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2B" w:rsidRPr="00C74029" w:rsidRDefault="00262D2B" w:rsidP="00262D2B">
      <w:pPr>
        <w:spacing w:after="120"/>
        <w:jc w:val="center"/>
        <w:rPr>
          <w:rFonts w:ascii="Arial Narrow" w:hAnsi="Arial Narrow"/>
          <w:b/>
          <w:bCs/>
          <w:color w:val="808080"/>
          <w:sz w:val="40"/>
          <w:szCs w:val="40"/>
        </w:rPr>
      </w:pPr>
      <w:bookmarkStart w:id="0" w:name="OLE_LINK1"/>
      <w:bookmarkStart w:id="1" w:name="OLE_LINK2"/>
      <w:bookmarkStart w:id="2" w:name="OLE_LINK3"/>
      <w:r w:rsidRPr="00C74029">
        <w:rPr>
          <w:rFonts w:ascii="Arial Narrow" w:hAnsi="Arial Narrow"/>
          <w:b/>
          <w:bCs/>
          <w:color w:val="808080"/>
          <w:sz w:val="40"/>
          <w:szCs w:val="40"/>
        </w:rPr>
        <w:t>АО "ЦЕНТРАЛЬНЫЙ ДЕПОЗИТАРИЙ ЦЕННЫХ БУМАГ"</w:t>
      </w:r>
    </w:p>
    <w:p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rsidTr="00262D2B">
        <w:trPr>
          <w:trHeight w:val="2510"/>
        </w:trPr>
        <w:tc>
          <w:tcPr>
            <w:tcW w:w="3888" w:type="dxa"/>
            <w:tcMar>
              <w:top w:w="0" w:type="dxa"/>
              <w:left w:w="108" w:type="dxa"/>
              <w:bottom w:w="0" w:type="dxa"/>
              <w:right w:w="108" w:type="dxa"/>
            </w:tcMar>
          </w:tcPr>
          <w:p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rsidR="0026149C" w:rsidRDefault="0026149C" w:rsidP="005C508D">
            <w:pPr>
              <w:spacing w:after="120" w:line="276" w:lineRule="auto"/>
              <w:contextualSpacing/>
              <w:jc w:val="center"/>
              <w:rPr>
                <w:bCs/>
                <w:color w:val="000000"/>
                <w:sz w:val="24"/>
                <w:szCs w:val="24"/>
                <w:lang w:val="kk-KZ" w:eastAsia="kk-KZ"/>
              </w:rPr>
            </w:pPr>
          </w:p>
          <w:p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rsidR="00262D2B" w:rsidRPr="00C74029" w:rsidRDefault="00262D2B" w:rsidP="00262D2B">
      <w:pPr>
        <w:pStyle w:val="Style12"/>
        <w:spacing w:after="120" w:line="240" w:lineRule="auto"/>
        <w:ind w:firstLine="0"/>
        <w:rPr>
          <w:spacing w:val="26"/>
        </w:rPr>
      </w:pPr>
    </w:p>
    <w:p w:rsidR="007E65C1" w:rsidRPr="00C74029" w:rsidRDefault="007E65C1"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Default="00262D2B" w:rsidP="00262D2B">
      <w:pPr>
        <w:spacing w:after="120"/>
        <w:jc w:val="both"/>
        <w:rPr>
          <w:sz w:val="24"/>
          <w:szCs w:val="24"/>
          <w:lang w:val="kk-KZ" w:eastAsia="kk-KZ"/>
        </w:rPr>
      </w:pPr>
    </w:p>
    <w:p w:rsidR="003945C0" w:rsidRPr="00C74029" w:rsidRDefault="003945C0"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pBdr>
          <w:top w:val="double" w:sz="12" w:space="1" w:color="auto"/>
        </w:pBdr>
        <w:spacing w:after="120"/>
        <w:jc w:val="both"/>
        <w:rPr>
          <w:sz w:val="24"/>
          <w:szCs w:val="24"/>
          <w:lang w:val="kk-KZ" w:eastAsia="kk-KZ"/>
        </w:rPr>
      </w:pPr>
    </w:p>
    <w:p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rsidR="00D76F50" w:rsidRPr="00730F0C" w:rsidRDefault="00D76F50" w:rsidP="00D76F50">
      <w:pPr>
        <w:spacing w:after="120"/>
        <w:jc w:val="both"/>
        <w:rPr>
          <w:sz w:val="24"/>
          <w:szCs w:val="24"/>
        </w:rPr>
      </w:pPr>
    </w:p>
    <w:p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rsidR="00DD4233" w:rsidRDefault="00DD4233"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rsidR="0063528D" w:rsidRDefault="0063528D" w:rsidP="00DD4233">
      <w:pPr>
        <w:tabs>
          <w:tab w:val="left" w:pos="432"/>
          <w:tab w:val="left" w:pos="864"/>
        </w:tabs>
        <w:spacing w:after="120"/>
        <w:ind w:left="864" w:hanging="864"/>
        <w:jc w:val="both"/>
        <w:rPr>
          <w:b/>
          <w:color w:val="000080"/>
          <w:sz w:val="24"/>
          <w:szCs w:val="24"/>
        </w:rPr>
      </w:pPr>
      <w:r w:rsidRPr="0063528D">
        <w:rPr>
          <w:b/>
          <w:color w:val="000080"/>
          <w:sz w:val="24"/>
          <w:szCs w:val="24"/>
        </w:rPr>
        <w:t>4.</w:t>
      </w:r>
      <w:r>
        <w:rPr>
          <w:b/>
          <w:color w:val="000080"/>
          <w:sz w:val="24"/>
          <w:szCs w:val="24"/>
        </w:rPr>
        <w:tab/>
        <w:t>Дополнения № 4</w:t>
      </w:r>
    </w:p>
    <w:p w:rsidR="0063528D" w:rsidRPr="00047087" w:rsidRDefault="0063528D" w:rsidP="0063528D">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 xml:space="preserve">утверждены решением Правления АО "Центральный депозитарий ценных бумаг" (протокол заседания от </w:t>
      </w:r>
      <w:r>
        <w:rPr>
          <w:sz w:val="24"/>
          <w:szCs w:val="24"/>
        </w:rPr>
        <w:t>29</w:t>
      </w:r>
      <w:r w:rsidRPr="00047087">
        <w:rPr>
          <w:sz w:val="24"/>
          <w:szCs w:val="24"/>
        </w:rPr>
        <w:t xml:space="preserve"> </w:t>
      </w:r>
      <w:r>
        <w:rPr>
          <w:sz w:val="24"/>
          <w:szCs w:val="24"/>
        </w:rPr>
        <w:t>декабря</w:t>
      </w:r>
      <w:r w:rsidRPr="00047087">
        <w:rPr>
          <w:sz w:val="24"/>
          <w:szCs w:val="24"/>
        </w:rPr>
        <w:t xml:space="preserve"> 2022 года № </w:t>
      </w:r>
      <w:r w:rsidR="00A3399D">
        <w:rPr>
          <w:sz w:val="24"/>
          <w:szCs w:val="24"/>
        </w:rPr>
        <w:t>63</w:t>
      </w:r>
      <w:r w:rsidRPr="00047087">
        <w:rPr>
          <w:sz w:val="24"/>
          <w:szCs w:val="24"/>
        </w:rPr>
        <w:t>);</w:t>
      </w:r>
    </w:p>
    <w:p w:rsidR="0063528D" w:rsidRDefault="0063528D" w:rsidP="0063528D">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B350E7">
        <w:rPr>
          <w:sz w:val="24"/>
          <w:szCs w:val="24"/>
        </w:rPr>
        <w:t xml:space="preserve">едены </w:t>
      </w:r>
      <w:bookmarkStart w:id="3" w:name="_GoBack"/>
      <w:bookmarkEnd w:id="3"/>
      <w:r w:rsidRPr="008B0174">
        <w:rPr>
          <w:sz w:val="24"/>
          <w:szCs w:val="24"/>
        </w:rPr>
        <w:t xml:space="preserve">в действие с </w:t>
      </w:r>
      <w:r>
        <w:rPr>
          <w:sz w:val="24"/>
          <w:szCs w:val="24"/>
        </w:rPr>
        <w:t>04 января 2023</w:t>
      </w:r>
      <w:r w:rsidRPr="008B0174">
        <w:rPr>
          <w:sz w:val="24"/>
          <w:szCs w:val="24"/>
        </w:rPr>
        <w:t xml:space="preserve"> года.</w:t>
      </w:r>
    </w:p>
    <w:p w:rsidR="0063528D" w:rsidRPr="0063528D" w:rsidRDefault="0063528D" w:rsidP="00DD4233">
      <w:pPr>
        <w:tabs>
          <w:tab w:val="left" w:pos="432"/>
          <w:tab w:val="left" w:pos="864"/>
        </w:tabs>
        <w:spacing w:after="120"/>
        <w:ind w:left="864" w:hanging="864"/>
        <w:jc w:val="both"/>
        <w:rPr>
          <w:b/>
          <w:color w:val="000080"/>
          <w:sz w:val="24"/>
          <w:szCs w:val="24"/>
        </w:rPr>
      </w:pPr>
    </w:p>
    <w:p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rsidTr="00262D2B">
        <w:trPr>
          <w:cantSplit/>
        </w:trPr>
        <w:tc>
          <w:tcPr>
            <w:tcW w:w="2354" w:type="dxa"/>
            <w:shd w:val="clear" w:color="auto" w:fill="D9D9D9"/>
          </w:tcPr>
          <w:p w:rsidR="00262D2B" w:rsidRPr="00C74029" w:rsidRDefault="00262D2B" w:rsidP="00E95619">
            <w:pPr>
              <w:spacing w:before="40" w:after="40"/>
              <w:jc w:val="right"/>
            </w:pPr>
          </w:p>
        </w:tc>
        <w:tc>
          <w:tcPr>
            <w:tcW w:w="6275" w:type="dxa"/>
            <w:shd w:val="clear" w:color="auto" w:fill="auto"/>
          </w:tcPr>
          <w:p w:rsidR="00262D2B" w:rsidRPr="00C74029" w:rsidRDefault="00262D2B" w:rsidP="00E95619">
            <w:pPr>
              <w:spacing w:before="40" w:after="40"/>
            </w:pPr>
            <w:r w:rsidRPr="00C74029">
              <w:t>Преамбула</w:t>
            </w:r>
          </w:p>
        </w:tc>
        <w:tc>
          <w:tcPr>
            <w:tcW w:w="616" w:type="dxa"/>
            <w:shd w:val="clear" w:color="auto" w:fill="auto"/>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1</w:t>
            </w:r>
          </w:p>
        </w:tc>
        <w:tc>
          <w:tcPr>
            <w:tcW w:w="6275" w:type="dxa"/>
            <w:shd w:val="clear" w:color="auto" w:fill="ACB9CA"/>
          </w:tcPr>
          <w:p w:rsidR="00262D2B" w:rsidRPr="00C74029" w:rsidRDefault="00262D2B" w:rsidP="00E95619">
            <w:pPr>
              <w:spacing w:before="40" w:after="40"/>
            </w:pPr>
            <w:r w:rsidRPr="00C74029">
              <w:t>Общие положения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2</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3</w:t>
            </w:r>
          </w:p>
        </w:tc>
        <w:tc>
          <w:tcPr>
            <w:tcW w:w="6275" w:type="dxa"/>
            <w:shd w:val="clear" w:color="auto" w:fill="ACB9CA"/>
          </w:tcPr>
          <w:p w:rsidR="00262D2B" w:rsidRPr="00C74029" w:rsidRDefault="00262D2B" w:rsidP="00E95619">
            <w:pPr>
              <w:spacing w:before="40" w:after="40"/>
            </w:pPr>
            <w:r w:rsidRPr="00C74029">
              <w:t>Выдача отчетных документов держателю инструментов</w:t>
            </w:r>
          </w:p>
        </w:tc>
        <w:tc>
          <w:tcPr>
            <w:tcW w:w="616" w:type="dxa"/>
            <w:shd w:val="clear" w:color="auto" w:fill="ACB9CA"/>
          </w:tcPr>
          <w:p w:rsidR="00262D2B" w:rsidRPr="00C74029" w:rsidRDefault="00B330B0" w:rsidP="00E95619">
            <w:pPr>
              <w:spacing w:before="40" w:after="40"/>
              <w:jc w:val="right"/>
            </w:pPr>
            <w:r>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4</w:t>
            </w:r>
          </w:p>
        </w:tc>
        <w:tc>
          <w:tcPr>
            <w:tcW w:w="6275" w:type="dxa"/>
            <w:shd w:val="clear" w:color="auto" w:fill="ACB9CA"/>
          </w:tcPr>
          <w:p w:rsidR="00262D2B" w:rsidRPr="00C74029" w:rsidRDefault="00262D2B" w:rsidP="00E95619">
            <w:pPr>
              <w:spacing w:before="40" w:after="40"/>
            </w:pPr>
            <w:r w:rsidRPr="00C74029">
              <w:t>Выдача отчетных документов эмитенту (товариществу)</w:t>
            </w:r>
          </w:p>
        </w:tc>
        <w:tc>
          <w:tcPr>
            <w:tcW w:w="616" w:type="dxa"/>
            <w:shd w:val="clear" w:color="auto" w:fill="ACB9CA"/>
          </w:tcPr>
          <w:p w:rsidR="00262D2B" w:rsidRPr="00C74029" w:rsidRDefault="00F076F9" w:rsidP="00F076F9">
            <w:pPr>
              <w:spacing w:before="40" w:after="40"/>
              <w:jc w:val="right"/>
            </w:pPr>
            <w:r>
              <w:t>8</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5</w:t>
            </w:r>
          </w:p>
        </w:tc>
        <w:tc>
          <w:tcPr>
            <w:tcW w:w="6275" w:type="dxa"/>
            <w:shd w:val="clear" w:color="auto" w:fill="ACB9CA"/>
          </w:tcPr>
          <w:p w:rsidR="00262D2B" w:rsidRPr="00C74029" w:rsidRDefault="00262D2B" w:rsidP="00E95619">
            <w:pPr>
              <w:spacing w:before="40" w:after="40"/>
            </w:pPr>
            <w:r w:rsidRPr="00C74029">
              <w:t>Выдача отчетных документов депоненту</w:t>
            </w:r>
          </w:p>
        </w:tc>
        <w:tc>
          <w:tcPr>
            <w:tcW w:w="616" w:type="dxa"/>
            <w:shd w:val="clear" w:color="auto" w:fill="ACB9CA"/>
          </w:tcPr>
          <w:p w:rsidR="00262D2B" w:rsidRPr="00C74029" w:rsidRDefault="00B330B0" w:rsidP="00B330B0">
            <w:pPr>
              <w:spacing w:before="40" w:after="40"/>
              <w:jc w:val="right"/>
            </w:pPr>
            <w:r>
              <w:t>8</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6</w:t>
            </w:r>
          </w:p>
        </w:tc>
        <w:tc>
          <w:tcPr>
            <w:tcW w:w="6275" w:type="dxa"/>
            <w:shd w:val="clear" w:color="auto" w:fill="ACB9CA"/>
          </w:tcPr>
          <w:p w:rsidR="00262D2B" w:rsidRPr="00C74029" w:rsidRDefault="00262D2B" w:rsidP="00E95619">
            <w:pPr>
              <w:spacing w:before="40" w:after="40"/>
            </w:pPr>
            <w:r w:rsidRPr="00C74029">
              <w:t>Общие указания по заполнения форм клиентами</w:t>
            </w:r>
          </w:p>
        </w:tc>
        <w:tc>
          <w:tcPr>
            <w:tcW w:w="616" w:type="dxa"/>
            <w:shd w:val="clear" w:color="auto" w:fill="ACB9CA"/>
          </w:tcPr>
          <w:p w:rsidR="00262D2B" w:rsidRPr="00C74029" w:rsidRDefault="00B330B0" w:rsidP="00E95619">
            <w:pPr>
              <w:spacing w:before="40" w:after="40"/>
              <w:jc w:val="right"/>
              <w:rPr>
                <w:lang w:val="en-US"/>
              </w:rPr>
            </w:pPr>
            <w:r>
              <w:t>9</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7</w:t>
            </w:r>
          </w:p>
        </w:tc>
        <w:tc>
          <w:tcPr>
            <w:tcW w:w="6275" w:type="dxa"/>
            <w:shd w:val="clear" w:color="auto" w:fill="ACB9CA"/>
          </w:tcPr>
          <w:p w:rsidR="00262D2B" w:rsidRPr="00C74029" w:rsidRDefault="00262D2B" w:rsidP="00E95619">
            <w:pPr>
              <w:spacing w:before="40" w:after="40"/>
            </w:pPr>
            <w:r w:rsidRPr="00C74029">
              <w:t>Особенности предоставления информации из системы учета Центрального депозитария</w:t>
            </w:r>
          </w:p>
        </w:tc>
        <w:tc>
          <w:tcPr>
            <w:tcW w:w="616" w:type="dxa"/>
            <w:shd w:val="clear" w:color="auto" w:fill="ACB9CA"/>
          </w:tcPr>
          <w:p w:rsidR="00262D2B" w:rsidRPr="00C74029" w:rsidRDefault="00F076F9" w:rsidP="00F076F9">
            <w:pPr>
              <w:spacing w:before="40" w:after="40"/>
              <w:jc w:val="right"/>
            </w:pPr>
            <w:r>
              <w:t>10</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8</w:t>
            </w:r>
          </w:p>
        </w:tc>
        <w:tc>
          <w:tcPr>
            <w:tcW w:w="6275" w:type="dxa"/>
            <w:shd w:val="clear" w:color="auto" w:fill="ACB9CA"/>
          </w:tcPr>
          <w:p w:rsidR="00262D2B" w:rsidRPr="00C74029" w:rsidRDefault="00262D2B" w:rsidP="00E95619">
            <w:pPr>
              <w:spacing w:before="40" w:after="40"/>
            </w:pPr>
            <w:r w:rsidRPr="00C74029">
              <w:t>Прочие положения</w:t>
            </w:r>
          </w:p>
        </w:tc>
        <w:tc>
          <w:tcPr>
            <w:tcW w:w="616" w:type="dxa"/>
            <w:shd w:val="clear" w:color="auto" w:fill="ACB9CA"/>
          </w:tcPr>
          <w:p w:rsidR="00262D2B" w:rsidRPr="000E2C48" w:rsidRDefault="00B330B0" w:rsidP="00F076F9">
            <w:pPr>
              <w:spacing w:before="40" w:after="40"/>
              <w:jc w:val="right"/>
            </w:pPr>
            <w:r>
              <w:t>1</w:t>
            </w:r>
            <w:r w:rsidR="00F076F9">
              <w:t>1</w:t>
            </w:r>
          </w:p>
        </w:tc>
      </w:tr>
      <w:tr w:rsidR="00262D2B" w:rsidRPr="00C74029" w:rsidTr="00262D2B">
        <w:trPr>
          <w:cantSplit/>
        </w:trPr>
        <w:tc>
          <w:tcPr>
            <w:tcW w:w="2354" w:type="dxa"/>
            <w:tcBorders>
              <w:bottom w:val="single" w:sz="2" w:space="0" w:color="FFFFFF"/>
            </w:tcBorders>
            <w:shd w:val="clear" w:color="auto" w:fill="D9D9D9"/>
          </w:tcPr>
          <w:p w:rsidR="00262D2B" w:rsidRPr="00C74029" w:rsidRDefault="00262D2B" w:rsidP="00E95619">
            <w:pPr>
              <w:spacing w:before="40" w:after="40"/>
              <w:jc w:val="right"/>
            </w:pPr>
            <w:r w:rsidRPr="00C74029">
              <w:t>Форма 1</w:t>
            </w:r>
          </w:p>
        </w:tc>
        <w:tc>
          <w:tcPr>
            <w:tcW w:w="6275" w:type="dxa"/>
            <w:tcBorders>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физического лица</w:t>
            </w:r>
          </w:p>
        </w:tc>
        <w:tc>
          <w:tcPr>
            <w:tcW w:w="616" w:type="dxa"/>
            <w:tcBorders>
              <w:bottom w:val="single" w:sz="12" w:space="0" w:color="FFFFFF"/>
            </w:tcBorders>
            <w:shd w:val="clear" w:color="auto" w:fill="auto"/>
          </w:tcPr>
          <w:p w:rsidR="00262D2B" w:rsidRPr="00C74029" w:rsidRDefault="00B330B0" w:rsidP="00F076F9">
            <w:pPr>
              <w:spacing w:before="40" w:after="40"/>
              <w:jc w:val="right"/>
            </w:pPr>
            <w:r w:rsidRPr="00C74029">
              <w:t>1</w:t>
            </w:r>
            <w:r w:rsidR="00F076F9">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юридического лица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rsidRPr="00C74029">
              <w:t>1</w:t>
            </w:r>
            <w:r w:rsidR="00F076F9">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 xml:space="preserve">лицевого счета номинального держателя </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2</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FC4B0C">
              <w:br/>
            </w:r>
            <w:r w:rsidRPr="00C74029">
              <w:t>лицевого счета KASE</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2</w:t>
            </w:r>
            <w:r w:rsidR="00F076F9">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5</w:t>
            </w:r>
          </w:p>
        </w:tc>
        <w:tc>
          <w:tcPr>
            <w:tcW w:w="6275" w:type="dxa"/>
            <w:tcBorders>
              <w:top w:val="single" w:sz="2" w:space="0" w:color="FFFFFF"/>
              <w:bottom w:val="single" w:sz="2" w:space="0" w:color="FFFFFF"/>
            </w:tcBorders>
            <w:shd w:val="clear" w:color="auto" w:fill="auto"/>
          </w:tcPr>
          <w:p w:rsidR="00262D2B" w:rsidRPr="00A119B5" w:rsidRDefault="00262D2B" w:rsidP="00E95619">
            <w:pPr>
              <w:spacing w:before="40" w:after="40"/>
            </w:pPr>
            <w:r w:rsidRPr="00A119B5">
              <w:t>Приказ на присвоение уникального кода клиенту депонента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3</w:t>
            </w:r>
            <w:r w:rsidR="00F076F9">
              <w:t>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Приказ на изменение сведений о лице, которому был присвоен уникальный код</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3</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w:t>
            </w:r>
            <w:r>
              <w:t>ом счете номинального держателя</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rPr>
                <w:lang w:val="en-US"/>
              </w:rPr>
            </w:pPr>
            <w:r>
              <w:t>3</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лицевом счете KASE</w:t>
            </w:r>
          </w:p>
        </w:tc>
        <w:tc>
          <w:tcPr>
            <w:tcW w:w="616" w:type="dxa"/>
            <w:tcBorders>
              <w:top w:val="single" w:sz="12" w:space="0" w:color="FFFFFF"/>
              <w:bottom w:val="single" w:sz="12" w:space="0" w:color="FFFFFF"/>
            </w:tcBorders>
            <w:shd w:val="clear" w:color="auto" w:fill="auto"/>
          </w:tcPr>
          <w:p w:rsidR="00262D2B" w:rsidRPr="00A119B5" w:rsidRDefault="00B330B0" w:rsidP="00F076F9">
            <w:pPr>
              <w:spacing w:before="40" w:after="40"/>
              <w:jc w:val="right"/>
            </w:pPr>
            <w:r>
              <w:t>4</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блокирования или разблокирования субсчета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rPr>
                <w:lang w:val="en-US"/>
              </w:rPr>
            </w:pPr>
            <w:r>
              <w:t>4</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слияние лицевых счетов</w:t>
            </w:r>
          </w:p>
        </w:tc>
        <w:tc>
          <w:tcPr>
            <w:tcW w:w="616" w:type="dxa"/>
            <w:tcBorders>
              <w:top w:val="single" w:sz="12" w:space="0" w:color="FFFFFF"/>
              <w:bottom w:val="single" w:sz="12" w:space="0" w:color="FFFFFF"/>
            </w:tcBorders>
            <w:shd w:val="clear" w:color="auto" w:fill="auto"/>
          </w:tcPr>
          <w:p w:rsidR="00262D2B" w:rsidRPr="00A119B5" w:rsidRDefault="00B330B0" w:rsidP="00F076F9">
            <w:pPr>
              <w:spacing w:before="40" w:after="40"/>
              <w:jc w:val="right"/>
            </w:pPr>
            <w:r>
              <w:t>4</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(операции</w:t>
            </w:r>
            <w:r>
              <w:t>) с инструментами</w:t>
            </w:r>
          </w:p>
        </w:tc>
        <w:tc>
          <w:tcPr>
            <w:tcW w:w="616" w:type="dxa"/>
            <w:tcBorders>
              <w:top w:val="single" w:sz="12" w:space="0" w:color="FFFFFF"/>
              <w:bottom w:val="single" w:sz="12" w:space="0" w:color="FFFFFF"/>
            </w:tcBorders>
            <w:shd w:val="clear" w:color="auto" w:fill="auto"/>
          </w:tcPr>
          <w:p w:rsidR="00262D2B" w:rsidRPr="00C74029" w:rsidRDefault="00F076F9" w:rsidP="00F076F9">
            <w:pPr>
              <w:spacing w:before="40" w:after="40"/>
              <w:jc w:val="right"/>
              <w:rPr>
                <w:lang w:val="en-US"/>
              </w:rPr>
            </w:pPr>
            <w:r>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О</w:t>
            </w:r>
            <w:r w:rsidRPr="00A119B5">
              <w:t xml:space="preserve">бщий </w:t>
            </w:r>
            <w:r>
              <w:t>п</w:t>
            </w:r>
            <w:r w:rsidRPr="00A119B5">
              <w:t>риказ</w:t>
            </w:r>
            <w:r>
              <w:t xml:space="preserve"> </w:t>
            </w:r>
            <w:r w:rsidRPr="00A119B5">
              <w:t>на регистрацию сделок купли-продажи акций, принадлежавших тем акционерам, которым мажоритарный акционер оплатил выкупаемые им акции</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О</w:t>
            </w:r>
            <w:r>
              <w:t>собый</w:t>
            </w:r>
            <w:r w:rsidRPr="00A119B5">
              <w:t xml:space="preserve"> </w:t>
            </w:r>
            <w:r>
              <w:t>п</w:t>
            </w:r>
            <w:r w:rsidRPr="00A119B5">
              <w:t>риказ</w:t>
            </w:r>
            <w:r>
              <w:t xml:space="preserve"> </w:t>
            </w:r>
            <w:r w:rsidRPr="00A119B5">
              <w:t>на регистрацию сделок купли-продажи акций,</w:t>
            </w:r>
            <w:r w:rsidRPr="00C74029">
              <w:t xml:space="preserve"> </w:t>
            </w:r>
            <w:r w:rsidRPr="00A119B5">
              <w:t xml:space="preserve">принадлежавших тем акционерам, которые не были указаны </w:t>
            </w:r>
            <w:r w:rsidR="00EA4623">
              <w:br/>
            </w:r>
            <w:r w:rsidRPr="00A119B5">
              <w:t>в общем приказе</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размещения и выкупа па</w:t>
            </w:r>
            <w:r w:rsidR="00EA4623">
              <w:t>е</w:t>
            </w:r>
            <w:r w:rsidRPr="00C74029">
              <w:t>в</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перевода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5</w:t>
            </w:r>
            <w:r w:rsidR="00F076F9">
              <w:t>9</w:t>
            </w:r>
          </w:p>
        </w:tc>
      </w:tr>
      <w:tr w:rsidR="00B330B0" w:rsidRPr="00C74029" w:rsidTr="00262D2B">
        <w:trPr>
          <w:cantSplit/>
        </w:trPr>
        <w:tc>
          <w:tcPr>
            <w:tcW w:w="2354" w:type="dxa"/>
            <w:tcBorders>
              <w:top w:val="single" w:sz="2" w:space="0" w:color="FFFFFF"/>
              <w:bottom w:val="single" w:sz="2" w:space="0" w:color="FFFFFF"/>
            </w:tcBorders>
            <w:shd w:val="clear" w:color="auto" w:fill="D9D9D9"/>
          </w:tcPr>
          <w:p w:rsidR="00B330B0" w:rsidRDefault="00B330B0" w:rsidP="00E95619">
            <w:pPr>
              <w:spacing w:before="40" w:after="40"/>
              <w:jc w:val="right"/>
            </w:pPr>
            <w:r>
              <w:t>Форма 15-1</w:t>
            </w:r>
          </w:p>
        </w:tc>
        <w:tc>
          <w:tcPr>
            <w:tcW w:w="6275" w:type="dxa"/>
            <w:tcBorders>
              <w:top w:val="single" w:sz="2" w:space="0" w:color="FFFFFF"/>
              <w:bottom w:val="single" w:sz="2" w:space="0" w:color="FFFFFF"/>
            </w:tcBorders>
            <w:shd w:val="clear" w:color="auto" w:fill="auto"/>
          </w:tcPr>
          <w:p w:rsidR="00B330B0" w:rsidRPr="00C74029" w:rsidRDefault="00B330B0" w:rsidP="00E95619">
            <w:pPr>
              <w:spacing w:before="40" w:after="40"/>
            </w:pPr>
            <w:r w:rsidRPr="00B330B0">
              <w:t xml:space="preserve">Приказ на регистрацию перевода инструментов </w:t>
            </w:r>
            <w:r w:rsidRPr="00B330B0">
              <w:br/>
              <w:t>в результате наследования или иного правопреемства</w:t>
            </w:r>
          </w:p>
        </w:tc>
        <w:tc>
          <w:tcPr>
            <w:tcW w:w="616" w:type="dxa"/>
            <w:tcBorders>
              <w:top w:val="single" w:sz="12" w:space="0" w:color="FFFFFF"/>
              <w:bottom w:val="single" w:sz="12" w:space="0" w:color="FFFFFF"/>
            </w:tcBorders>
            <w:shd w:val="clear" w:color="auto" w:fill="auto"/>
          </w:tcPr>
          <w:p w:rsidR="00B330B0" w:rsidDel="00B330B0" w:rsidRDefault="00B330B0" w:rsidP="00F076F9">
            <w:pPr>
              <w:spacing w:before="40" w:after="40"/>
              <w:jc w:val="right"/>
            </w:pPr>
            <w:r>
              <w:t>6</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"Основной" на раздел "KASE"</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6</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w:t>
            </w:r>
            <w:r w:rsidR="00F076F9">
              <w:t>дела "KASE" на раздел "Основной</w:t>
            </w:r>
            <w:r w:rsidRPr="00C74029">
              <w:t>"</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6</w:t>
            </w:r>
            <w:r w:rsidR="00F076F9">
              <w:t>8</w:t>
            </w:r>
          </w:p>
        </w:tc>
      </w:tr>
      <w:tr w:rsidR="0047452E" w:rsidRPr="00D124F6" w:rsidTr="00262D2B">
        <w:trPr>
          <w:cantSplit/>
        </w:trPr>
        <w:tc>
          <w:tcPr>
            <w:tcW w:w="2354" w:type="dxa"/>
            <w:tcBorders>
              <w:top w:val="single" w:sz="2" w:space="0" w:color="FFFFFF"/>
              <w:bottom w:val="single" w:sz="2" w:space="0" w:color="FFFFFF"/>
            </w:tcBorders>
            <w:shd w:val="clear" w:color="auto" w:fill="D9D9D9"/>
          </w:tcPr>
          <w:p w:rsidR="0047452E" w:rsidRPr="00D124F6" w:rsidRDefault="0047452E" w:rsidP="00E95619">
            <w:pPr>
              <w:spacing w:before="40" w:after="40"/>
              <w:jc w:val="right"/>
            </w:pPr>
            <w:r w:rsidRPr="00D124F6">
              <w:t>Форма 17-1</w:t>
            </w:r>
          </w:p>
        </w:tc>
        <w:tc>
          <w:tcPr>
            <w:tcW w:w="6275" w:type="dxa"/>
            <w:tcBorders>
              <w:top w:val="single" w:sz="2" w:space="0" w:color="FFFFFF"/>
              <w:bottom w:val="single" w:sz="2" w:space="0" w:color="FFFFFF"/>
            </w:tcBorders>
            <w:shd w:val="clear" w:color="auto" w:fill="auto"/>
          </w:tcPr>
          <w:p w:rsidR="0047452E" w:rsidRPr="00D124F6" w:rsidRDefault="0047452E" w:rsidP="0047452E">
            <w:pPr>
              <w:spacing w:before="40" w:after="40"/>
            </w:pPr>
            <w:r w:rsidRPr="00D124F6">
              <w:t xml:space="preserve">Приказ на регистрацию перевода инструментов с раздела "KASE" </w:t>
            </w:r>
            <w:r w:rsidR="00D124F6">
              <w:br/>
            </w:r>
            <w:r w:rsidRPr="00D124F6">
              <w:t xml:space="preserve">на раздел "Основной" в связи с исключением инструментов </w:t>
            </w:r>
            <w:r w:rsidR="00D124F6">
              <w:br/>
            </w:r>
            <w:r w:rsidRPr="00D124F6">
              <w:t xml:space="preserve">из списка инструментов, с которыми возможно заключение сделок </w:t>
            </w:r>
            <w:r w:rsidR="00D124F6">
              <w:br/>
            </w:r>
            <w:r w:rsidRPr="00D124F6">
              <w:t>на организованном рынке</w:t>
            </w:r>
          </w:p>
        </w:tc>
        <w:tc>
          <w:tcPr>
            <w:tcW w:w="616" w:type="dxa"/>
            <w:tcBorders>
              <w:top w:val="single" w:sz="12" w:space="0" w:color="FFFFFF"/>
              <w:bottom w:val="single" w:sz="12" w:space="0" w:color="FFFFFF"/>
            </w:tcBorders>
            <w:shd w:val="clear" w:color="auto" w:fill="auto"/>
          </w:tcPr>
          <w:p w:rsidR="0047452E" w:rsidRPr="00D124F6" w:rsidRDefault="0047452E" w:rsidP="00F076F9">
            <w:pPr>
              <w:spacing w:before="40" w:after="40"/>
              <w:jc w:val="right"/>
            </w:pPr>
            <w:r w:rsidRPr="00D124F6">
              <w:t>6</w:t>
            </w:r>
            <w:r w:rsidR="00F076F9">
              <w:t>9</w:t>
            </w:r>
          </w:p>
        </w:tc>
      </w:tr>
      <w:tr w:rsidR="00E12C0F" w:rsidRPr="00D124F6" w:rsidTr="00F076F9">
        <w:trPr>
          <w:cantSplit/>
        </w:trPr>
        <w:tc>
          <w:tcPr>
            <w:tcW w:w="2354" w:type="dxa"/>
            <w:tcBorders>
              <w:top w:val="single" w:sz="2" w:space="0" w:color="FFFFFF"/>
              <w:bottom w:val="single" w:sz="2" w:space="0" w:color="FFFFFF"/>
            </w:tcBorders>
            <w:shd w:val="clear" w:color="auto" w:fill="D9D9D9"/>
          </w:tcPr>
          <w:p w:rsidR="00F076F9" w:rsidRPr="00D124F6" w:rsidRDefault="00F076F9" w:rsidP="00F076F9">
            <w:pPr>
              <w:spacing w:before="40" w:after="40"/>
              <w:jc w:val="right"/>
            </w:pPr>
            <w:r w:rsidRPr="00D124F6">
              <w:lastRenderedPageBreak/>
              <w:t>Форма 17-</w:t>
            </w:r>
            <w:r>
              <w:t>2</w:t>
            </w:r>
          </w:p>
        </w:tc>
        <w:tc>
          <w:tcPr>
            <w:tcW w:w="6275" w:type="dxa"/>
            <w:tcBorders>
              <w:top w:val="single" w:sz="2" w:space="0" w:color="FFFFFF"/>
              <w:bottom w:val="single" w:sz="2" w:space="0" w:color="FFFFFF"/>
            </w:tcBorders>
            <w:shd w:val="clear" w:color="auto" w:fill="auto"/>
          </w:tcPr>
          <w:p w:rsidR="00F076F9" w:rsidRPr="00D124F6" w:rsidRDefault="00F076F9" w:rsidP="00F076F9">
            <w:pPr>
              <w:spacing w:before="40" w:after="40"/>
            </w:pPr>
            <w:r w:rsidRPr="00D124F6">
              <w:t xml:space="preserve">Приказ на регистрацию перевода </w:t>
            </w:r>
            <w:r w:rsidRPr="00F076F9">
              <w:t xml:space="preserve">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w:t>
            </w:r>
            <w:r w:rsidRPr="00D124F6">
              <w:t>"KASE"</w:t>
            </w:r>
          </w:p>
        </w:tc>
        <w:tc>
          <w:tcPr>
            <w:tcW w:w="616" w:type="dxa"/>
            <w:tcBorders>
              <w:top w:val="single" w:sz="12" w:space="0" w:color="FFFFFF"/>
              <w:bottom w:val="single" w:sz="12" w:space="0" w:color="FFFFFF"/>
            </w:tcBorders>
            <w:shd w:val="clear" w:color="auto" w:fill="auto"/>
          </w:tcPr>
          <w:p w:rsidR="00F076F9" w:rsidRPr="00D124F6" w:rsidRDefault="00F076F9" w:rsidP="00F076F9">
            <w:pPr>
              <w:spacing w:before="40" w:after="40"/>
              <w:jc w:val="right"/>
            </w:pPr>
            <w:r>
              <w:t>71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Приказ на регистрацию операции мены</w:t>
            </w:r>
          </w:p>
        </w:tc>
        <w:tc>
          <w:tcPr>
            <w:tcW w:w="616" w:type="dxa"/>
            <w:tcBorders>
              <w:top w:val="single" w:sz="12" w:space="0" w:color="FFFFFF"/>
              <w:bottom w:val="single" w:sz="12" w:space="0" w:color="FFFFFF"/>
            </w:tcBorders>
            <w:shd w:val="clear" w:color="auto" w:fill="auto"/>
          </w:tcPr>
          <w:p w:rsidR="00262D2B" w:rsidRPr="00B547F5" w:rsidRDefault="00E50AEF" w:rsidP="00F076F9">
            <w:pPr>
              <w:spacing w:before="40" w:after="40"/>
              <w:jc w:val="right"/>
            </w:pPr>
            <w:r>
              <w:t>7</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1</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инструментов </w:t>
            </w:r>
            <w:r w:rsidR="00EA4623">
              <w:br/>
            </w:r>
            <w:r w:rsidRPr="00C74029">
              <w:t>при смене номинального держателя</w:t>
            </w:r>
          </w:p>
        </w:tc>
        <w:tc>
          <w:tcPr>
            <w:tcW w:w="616" w:type="dxa"/>
            <w:tcBorders>
              <w:top w:val="single" w:sz="12" w:space="0" w:color="FFFFFF"/>
              <w:bottom w:val="single" w:sz="12" w:space="0" w:color="FFFFFF"/>
            </w:tcBorders>
            <w:shd w:val="clear" w:color="auto" w:fill="auto"/>
          </w:tcPr>
          <w:p w:rsidR="00262D2B" w:rsidRPr="00B547F5" w:rsidRDefault="00B330B0" w:rsidP="00F076F9">
            <w:pPr>
              <w:spacing w:before="40" w:after="40"/>
              <w:jc w:val="right"/>
            </w:pPr>
            <w:r>
              <w:t>7</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B547F5">
              <w:t xml:space="preserve">на регистрацию залога инструментов или операции, </w:t>
            </w:r>
            <w:r w:rsidR="00EA4623">
              <w:br/>
            </w:r>
            <w:r w:rsidRPr="00B547F5">
              <w:t>связанной с иным, помимо залога, обременением инструментов</w:t>
            </w:r>
          </w:p>
        </w:tc>
        <w:tc>
          <w:tcPr>
            <w:tcW w:w="616" w:type="dxa"/>
            <w:tcBorders>
              <w:top w:val="single" w:sz="12" w:space="0" w:color="FFFFFF"/>
              <w:bottom w:val="single" w:sz="12" w:space="0" w:color="FFFFFF"/>
            </w:tcBorders>
            <w:shd w:val="clear" w:color="auto" w:fill="auto"/>
          </w:tcPr>
          <w:p w:rsidR="00262D2B" w:rsidRPr="00B547F5" w:rsidRDefault="00B330B0" w:rsidP="00F076F9">
            <w:pPr>
              <w:spacing w:before="40" w:after="40"/>
              <w:jc w:val="right"/>
            </w:pPr>
            <w:r>
              <w:t>7</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на </w:t>
            </w:r>
            <w:r w:rsidRPr="00B547F5">
              <w:t>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B547F5" w:rsidRDefault="00F076F9" w:rsidP="00F076F9">
            <w:pPr>
              <w:spacing w:before="40" w:after="40"/>
              <w:jc w:val="right"/>
            </w:pPr>
            <w:r>
              <w:t>82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Письмо-согласие </w:t>
            </w:r>
            <w:r w:rsidRPr="00CF7CD1">
              <w:t>залогодержателя на 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CF7CD1" w:rsidRDefault="00B330B0" w:rsidP="00F076F9">
            <w:pPr>
              <w:spacing w:before="40" w:after="40"/>
              <w:jc w:val="right"/>
            </w:pPr>
            <w:r>
              <w:t>8</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CF7CD1">
              <w:t xml:space="preserve">на регистрацию уступки прав требования </w:t>
            </w:r>
            <w:r w:rsidR="00BC4F6C">
              <w:br/>
            </w:r>
            <w:r w:rsidRPr="00CF7CD1">
              <w:t>по заложенным инструментам</w:t>
            </w:r>
          </w:p>
        </w:tc>
        <w:tc>
          <w:tcPr>
            <w:tcW w:w="616" w:type="dxa"/>
            <w:tcBorders>
              <w:top w:val="single" w:sz="12" w:space="0" w:color="FFFFFF"/>
              <w:bottom w:val="single" w:sz="12" w:space="0" w:color="FFFFFF"/>
            </w:tcBorders>
            <w:shd w:val="clear" w:color="auto" w:fill="auto"/>
          </w:tcPr>
          <w:p w:rsidR="00262D2B" w:rsidRPr="00CF7CD1" w:rsidRDefault="00B330B0" w:rsidP="00F076F9">
            <w:pPr>
              <w:spacing w:before="40" w:after="40"/>
              <w:jc w:val="right"/>
            </w:pPr>
            <w:r>
              <w:t>8</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Письмо-согласие залогодателя на регистрацию уступки </w:t>
            </w:r>
            <w:r w:rsidR="00BC4F6C">
              <w:br/>
            </w:r>
            <w:r w:rsidRPr="00C74029">
              <w:t>прав требования по инструментам, находящимся в залоге</w:t>
            </w:r>
          </w:p>
        </w:tc>
        <w:tc>
          <w:tcPr>
            <w:tcW w:w="616" w:type="dxa"/>
            <w:tcBorders>
              <w:top w:val="single" w:sz="12" w:space="0" w:color="FFFFFF"/>
              <w:bottom w:val="single" w:sz="12" w:space="0" w:color="FFFFFF"/>
            </w:tcBorders>
            <w:shd w:val="clear" w:color="auto" w:fill="auto"/>
          </w:tcPr>
          <w:p w:rsidR="00262D2B" w:rsidRPr="00CF7CD1" w:rsidRDefault="00F076F9" w:rsidP="00F076F9">
            <w:pPr>
              <w:spacing w:before="40" w:after="40"/>
              <w:jc w:val="right"/>
            </w:pPr>
            <w:r>
              <w:t>90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Уведомление</w:t>
            </w:r>
            <w:r>
              <w:t xml:space="preserve"> </w:t>
            </w:r>
            <w:r w:rsidRPr="00CF7CD1">
              <w:t xml:space="preserve">о неисполнении обязательств залогодателем </w:t>
            </w:r>
            <w:r w:rsidR="00BC4F6C">
              <w:br/>
            </w:r>
            <w:r w:rsidRPr="00CF7CD1">
              <w:t>или о проведении торгов по продаже заложенных инструментов</w:t>
            </w:r>
          </w:p>
        </w:tc>
        <w:tc>
          <w:tcPr>
            <w:tcW w:w="616" w:type="dxa"/>
            <w:tcBorders>
              <w:top w:val="single" w:sz="12" w:space="0" w:color="FFFFFF"/>
              <w:bottom w:val="single" w:sz="12" w:space="0" w:color="FFFFFF"/>
            </w:tcBorders>
            <w:shd w:val="clear" w:color="auto" w:fill="auto"/>
          </w:tcPr>
          <w:p w:rsidR="00262D2B" w:rsidRPr="00C74029" w:rsidRDefault="00E50AEF" w:rsidP="00F076F9">
            <w:pPr>
              <w:spacing w:before="40" w:after="40"/>
              <w:jc w:val="right"/>
            </w:pPr>
            <w:r>
              <w:t>9</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 xml:space="preserve">Приказ на регистрацию операций ввода в номинальное держание </w:t>
            </w:r>
            <w:r w:rsidR="00BC4F6C">
              <w:br/>
            </w:r>
            <w:r w:rsidRPr="00CF7CD1">
              <w:t xml:space="preserve">или вывода из номинального держания инструментов, </w:t>
            </w:r>
            <w:r w:rsidR="00BC4F6C">
              <w:br/>
            </w:r>
            <w:r w:rsidRPr="00CF7CD1">
              <w:t>выпущенных в соответствии с</w:t>
            </w:r>
            <w:r w:rsidR="00BC4F6C">
              <w:t xml:space="preserve"> </w:t>
            </w:r>
            <w:r w:rsidRPr="00CF7CD1">
              <w:t>законодательством иных, помимо Республики Казахстан, государств</w:t>
            </w:r>
            <w:r w:rsidRPr="00C74029">
              <w:t xml:space="preserve"> </w:t>
            </w:r>
            <w:r w:rsidRPr="00CF7CD1">
              <w:t>или в соответствии с правом AIFC</w:t>
            </w:r>
          </w:p>
        </w:tc>
        <w:tc>
          <w:tcPr>
            <w:tcW w:w="616" w:type="dxa"/>
            <w:tcBorders>
              <w:top w:val="single" w:sz="12" w:space="0" w:color="FFFFFF"/>
              <w:bottom w:val="single" w:sz="12" w:space="0" w:color="FFFFFF"/>
            </w:tcBorders>
            <w:shd w:val="clear" w:color="auto" w:fill="auto"/>
          </w:tcPr>
          <w:p w:rsidR="00262D2B" w:rsidRPr="00C74029" w:rsidRDefault="00E50AEF" w:rsidP="00F076F9">
            <w:pPr>
              <w:spacing w:before="40" w:after="40"/>
              <w:jc w:val="right"/>
            </w:pPr>
            <w:r>
              <w:t>9</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p>
        </w:tc>
        <w:tc>
          <w:tcPr>
            <w:tcW w:w="616" w:type="dxa"/>
            <w:tcBorders>
              <w:top w:val="single" w:sz="12" w:space="0" w:color="FFFFFF"/>
              <w:bottom w:val="single" w:sz="12" w:space="0" w:color="FFFFFF"/>
            </w:tcBorders>
            <w:shd w:val="clear" w:color="auto" w:fill="auto"/>
          </w:tcPr>
          <w:p w:rsidR="00262D2B" w:rsidRPr="00CF5F99" w:rsidRDefault="00B330B0" w:rsidP="00F076F9">
            <w:pPr>
              <w:spacing w:before="40" w:after="40"/>
              <w:jc w:val="right"/>
            </w:pPr>
            <w:r>
              <w:t>9</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блокирования инструментов </w:t>
            </w:r>
            <w:r w:rsidR="00BC4F6C">
              <w:br/>
            </w:r>
            <w:r w:rsidRPr="00C74029">
              <w:t>или разблокирования инструментов на субсчете</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операции репо, </w:t>
            </w:r>
            <w:r w:rsidR="00BC4F6C">
              <w:br/>
            </w:r>
            <w:r w:rsidRPr="00C74029">
              <w:t>осуществляемой "прямым" способом</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BC4F6C">
              <w:br/>
            </w:r>
            <w:r w:rsidRPr="00C74029">
              <w:t>по разделам лицевого счета или субсчета</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внесение записи о доверительном управляющем </w:t>
            </w:r>
            <w:r w:rsidR="00BC4F6C">
              <w:br/>
            </w:r>
            <w:r w:rsidRPr="00C74029">
              <w:t>или на удаление записи о доверительном управляющем</w:t>
            </w:r>
          </w:p>
        </w:tc>
        <w:tc>
          <w:tcPr>
            <w:tcW w:w="616" w:type="dxa"/>
            <w:tcBorders>
              <w:top w:val="single" w:sz="12" w:space="0" w:color="FFFFFF"/>
              <w:bottom w:val="single" w:sz="12" w:space="0" w:color="FFFFFF"/>
            </w:tcBorders>
            <w:shd w:val="clear" w:color="auto" w:fill="auto"/>
          </w:tcPr>
          <w:p w:rsidR="00262D2B" w:rsidRPr="00AD62BC" w:rsidRDefault="00E50AEF" w:rsidP="00F076F9">
            <w:pPr>
              <w:spacing w:before="40" w:after="40"/>
              <w:jc w:val="right"/>
            </w:pPr>
            <w:r>
              <w:t>10</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186F8B">
              <w:t xml:space="preserve">Приказ на регистрацию зачисления/погашения </w:t>
            </w:r>
            <w:r w:rsidR="00BC4F6C">
              <w:br/>
            </w:r>
            <w:r w:rsidRPr="00186F8B">
              <w:t>банковского депозитного сертификата</w:t>
            </w:r>
          </w:p>
        </w:tc>
        <w:tc>
          <w:tcPr>
            <w:tcW w:w="616" w:type="dxa"/>
            <w:tcBorders>
              <w:top w:val="single" w:sz="12" w:space="0" w:color="FFFFFF"/>
              <w:bottom w:val="single" w:sz="12" w:space="0" w:color="FFFFFF"/>
            </w:tcBorders>
            <w:shd w:val="clear" w:color="auto" w:fill="auto"/>
          </w:tcPr>
          <w:p w:rsidR="00262D2B" w:rsidRDefault="00B330B0" w:rsidP="00F076F9">
            <w:pPr>
              <w:spacing w:before="40" w:after="40"/>
              <w:jc w:val="right"/>
            </w:pPr>
            <w:r>
              <w:t>10</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операций при реорганизации депонента </w:t>
            </w:r>
            <w:r w:rsidR="00BC4F6C">
              <w:br/>
            </w:r>
            <w:r w:rsidRPr="00C74029">
              <w:t>или нескольких депонентов одновременно</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1</w:t>
            </w:r>
            <w:r w:rsidR="00F076F9">
              <w:t>10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или конвертирования инструментов, выпущенных в соответствии с</w:t>
            </w:r>
            <w:r w:rsidR="00BC4F6C">
              <w:t xml:space="preserve"> </w:t>
            </w:r>
            <w:r w:rsidRPr="00C74029">
              <w:t>законод</w:t>
            </w:r>
            <w:r>
              <w:t>ательством Республики Казахстан</w:t>
            </w:r>
          </w:p>
        </w:tc>
        <w:tc>
          <w:tcPr>
            <w:tcW w:w="616" w:type="dxa"/>
            <w:tcBorders>
              <w:top w:val="single" w:sz="12" w:space="0" w:color="FFFFFF"/>
              <w:bottom w:val="single" w:sz="12" w:space="0" w:color="FFFFFF"/>
            </w:tcBorders>
            <w:shd w:val="clear" w:color="auto" w:fill="auto"/>
          </w:tcPr>
          <w:p w:rsidR="00262D2B" w:rsidRPr="00C74029" w:rsidRDefault="00E50AEF" w:rsidP="00E12C0F">
            <w:pPr>
              <w:spacing w:before="40" w:after="40"/>
              <w:jc w:val="right"/>
            </w:pPr>
            <w:r>
              <w:t>11</w:t>
            </w:r>
            <w:r w:rsidR="00E12C0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p>
        </w:tc>
        <w:tc>
          <w:tcPr>
            <w:tcW w:w="616" w:type="dxa"/>
            <w:tcBorders>
              <w:top w:val="single" w:sz="12" w:space="0" w:color="FFFFFF"/>
              <w:bottom w:val="single" w:sz="12" w:space="0" w:color="FFFFFF"/>
            </w:tcBorders>
            <w:shd w:val="clear" w:color="auto" w:fill="auto"/>
          </w:tcPr>
          <w:p w:rsidR="00262D2B" w:rsidRPr="00AD62BC" w:rsidRDefault="00E50AEF" w:rsidP="00E12C0F">
            <w:pPr>
              <w:spacing w:before="40" w:after="40"/>
              <w:jc w:val="right"/>
            </w:pPr>
            <w:r>
              <w:t>11</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распределение объявленных акций</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11</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выдачу отчетных документов на разовой основе</w:t>
            </w:r>
          </w:p>
        </w:tc>
        <w:tc>
          <w:tcPr>
            <w:tcW w:w="616" w:type="dxa"/>
            <w:tcBorders>
              <w:top w:val="single" w:sz="12" w:space="0" w:color="FFFFFF"/>
              <w:bottom w:val="single" w:sz="12" w:space="0" w:color="FFFFFF"/>
            </w:tcBorders>
            <w:shd w:val="clear" w:color="auto" w:fill="auto"/>
          </w:tcPr>
          <w:p w:rsidR="00262D2B" w:rsidRPr="00C74029" w:rsidRDefault="00E50AEF" w:rsidP="00E12C0F">
            <w:pPr>
              <w:spacing w:before="40" w:after="40"/>
              <w:jc w:val="right"/>
              <w:rPr>
                <w:lang w:val="en-US"/>
              </w:rPr>
            </w:pPr>
            <w:r>
              <w:t>11</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отчетных документов </w:t>
            </w:r>
            <w:r w:rsidR="00AA5BB3">
              <w:br/>
            </w:r>
            <w:r w:rsidRPr="00C74029">
              <w:t>на регулярной основе</w:t>
            </w:r>
          </w:p>
        </w:tc>
        <w:tc>
          <w:tcPr>
            <w:tcW w:w="616" w:type="dxa"/>
            <w:tcBorders>
              <w:top w:val="single" w:sz="12" w:space="0" w:color="FFFFFF"/>
              <w:bottom w:val="single" w:sz="12" w:space="0" w:color="FFFFFF"/>
            </w:tcBorders>
            <w:shd w:val="clear" w:color="auto" w:fill="auto"/>
          </w:tcPr>
          <w:p w:rsidR="00262D2B" w:rsidRPr="00522AC8" w:rsidRDefault="00B330B0" w:rsidP="00E12C0F">
            <w:pPr>
              <w:spacing w:before="40" w:after="40"/>
              <w:jc w:val="right"/>
            </w:pPr>
            <w:r>
              <w:t>1</w:t>
            </w:r>
            <w:r w:rsidR="00E12C0F">
              <w:t>21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 информации из системы учета </w:t>
            </w:r>
            <w:r w:rsidR="00AA5BB3">
              <w:br/>
            </w:r>
            <w:r w:rsidRPr="00C74029">
              <w:t>Центрального депозитария</w:t>
            </w:r>
          </w:p>
        </w:tc>
        <w:tc>
          <w:tcPr>
            <w:tcW w:w="616" w:type="dxa"/>
            <w:tcBorders>
              <w:top w:val="single" w:sz="12" w:space="0" w:color="FFFFFF"/>
              <w:bottom w:val="single" w:sz="12" w:space="0" w:color="FFFFFF"/>
            </w:tcBorders>
            <w:shd w:val="clear" w:color="auto" w:fill="auto"/>
          </w:tcPr>
          <w:p w:rsidR="00262D2B" w:rsidRPr="00522AC8" w:rsidRDefault="00B330B0" w:rsidP="00E12C0F">
            <w:pPr>
              <w:spacing w:before="40" w:after="40"/>
              <w:jc w:val="right"/>
            </w:pPr>
            <w:r>
              <w:t>1</w:t>
            </w:r>
            <w:r w:rsidR="00E12C0F">
              <w:t>23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уведомления </w:t>
            </w:r>
            <w:r w:rsidR="00AA5BB3">
              <w:br/>
            </w:r>
            <w:r w:rsidRPr="00C74029">
              <w:t>о принятом встречном приказе</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12</w:t>
            </w:r>
            <w:r w:rsidR="00E12C0F">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12</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депонента</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w:t>
            </w:r>
            <w:r w:rsidR="00E12C0F">
              <w:t>30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w:t>
            </w:r>
            <w:r w:rsidRPr="00C74029">
              <w:rPr>
                <w:b/>
              </w:rPr>
              <w:t xml:space="preserve"> </w:t>
            </w:r>
            <w:r w:rsidRPr="00E95619">
              <w:t xml:space="preserve">о зарегистрированных в пользу лица правах </w:t>
            </w:r>
            <w:r w:rsidR="000F00FA">
              <w:br/>
            </w:r>
            <w:r w:rsidRPr="00E95619">
              <w:t>по инструментам</w:t>
            </w:r>
          </w:p>
        </w:tc>
        <w:tc>
          <w:tcPr>
            <w:tcW w:w="616" w:type="dxa"/>
            <w:tcBorders>
              <w:top w:val="single" w:sz="12" w:space="0" w:color="FFFFFF"/>
              <w:bottom w:val="single" w:sz="12" w:space="0" w:color="FFFFFF"/>
            </w:tcBorders>
            <w:shd w:val="clear" w:color="auto" w:fill="auto"/>
          </w:tcPr>
          <w:p w:rsidR="00262D2B" w:rsidRPr="00E95619" w:rsidRDefault="00E50AEF" w:rsidP="00E12C0F">
            <w:pPr>
              <w:spacing w:before="40" w:after="40"/>
              <w:jc w:val="right"/>
            </w:pPr>
            <w:r>
              <w:t>13</w:t>
            </w:r>
            <w:r w:rsidR="00E12C0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по субсчету</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13</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13</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 депонента</w:t>
            </w:r>
          </w:p>
        </w:tc>
        <w:tc>
          <w:tcPr>
            <w:tcW w:w="616" w:type="dxa"/>
            <w:tcBorders>
              <w:top w:val="single" w:sz="12" w:space="0" w:color="FFFFFF"/>
              <w:bottom w:val="single" w:sz="12" w:space="0" w:color="FFFFFF"/>
            </w:tcBorders>
            <w:shd w:val="clear" w:color="auto" w:fill="auto"/>
          </w:tcPr>
          <w:p w:rsidR="00262D2B" w:rsidRPr="003B517E" w:rsidRDefault="00B330B0" w:rsidP="00E12C0F">
            <w:pPr>
              <w:spacing w:before="40" w:after="40"/>
              <w:jc w:val="right"/>
            </w:pPr>
            <w:r>
              <w:t>1</w:t>
            </w:r>
            <w:r w:rsidR="00E12C0F">
              <w:t>41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операциях с</w:t>
            </w:r>
            <w:r w:rsidR="000F00FA">
              <w:t xml:space="preserve"> </w:t>
            </w:r>
            <w:r w:rsidRPr="00C74029">
              <w:t xml:space="preserve">инструментами </w:t>
            </w:r>
            <w:r w:rsidR="000F00FA">
              <w:br/>
            </w:r>
            <w:r w:rsidRPr="00C74029">
              <w:t>по субсчету</w:t>
            </w:r>
          </w:p>
        </w:tc>
        <w:tc>
          <w:tcPr>
            <w:tcW w:w="616" w:type="dxa"/>
            <w:tcBorders>
              <w:top w:val="single" w:sz="12" w:space="0" w:color="FFFFFF"/>
              <w:bottom w:val="single" w:sz="12" w:space="0" w:color="FFFFFF"/>
            </w:tcBorders>
            <w:shd w:val="clear" w:color="auto" w:fill="auto"/>
          </w:tcPr>
          <w:p w:rsidR="00262D2B" w:rsidRPr="003B517E" w:rsidRDefault="00E50AEF" w:rsidP="00E12C0F">
            <w:pPr>
              <w:spacing w:before="40" w:after="40"/>
              <w:jc w:val="right"/>
            </w:pPr>
            <w:r>
              <w:t>14</w:t>
            </w:r>
            <w:r w:rsidR="00E12C0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зарегистрированной сделке (операции) с</w:t>
            </w:r>
            <w:r w:rsidR="000F00FA">
              <w:t xml:space="preserve"> </w:t>
            </w:r>
            <w:r w:rsidRPr="00C74029">
              <w:t xml:space="preserve"> инструментами</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14</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статусе приказа на регистрацию сделки (операции) </w:t>
            </w:r>
            <w:r w:rsidRPr="00C74029">
              <w:br/>
              <w:t xml:space="preserve">с финансовыми инструментами, заключенной (осуществленной) </w:t>
            </w:r>
            <w:r w:rsidRPr="00C74029">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14</w:t>
            </w:r>
            <w:r w:rsidR="00E12C0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w:t>
            </w:r>
            <w:r w:rsidR="00E12C0F">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Заявление на прием финансового инструмента </w:t>
            </w:r>
            <w:r w:rsidR="00606811">
              <w:br/>
            </w:r>
            <w:r w:rsidRPr="00C74029">
              <w:t>на депозитарное обслуживание</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w:t>
            </w:r>
            <w:r w:rsidR="00E12C0F">
              <w:t>51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держателей ценных бумаг</w:t>
            </w:r>
          </w:p>
        </w:tc>
        <w:tc>
          <w:tcPr>
            <w:tcW w:w="616" w:type="dxa"/>
            <w:tcBorders>
              <w:top w:val="single" w:sz="12" w:space="0" w:color="FFFFFF"/>
              <w:bottom w:val="single" w:sz="12" w:space="0" w:color="FFFFFF"/>
            </w:tcBorders>
            <w:shd w:val="clear" w:color="auto" w:fill="auto"/>
          </w:tcPr>
          <w:p w:rsidR="00262D2B" w:rsidRPr="001F17A7" w:rsidRDefault="00B330B0" w:rsidP="00E12C0F">
            <w:pPr>
              <w:spacing w:before="40" w:after="40"/>
              <w:jc w:val="right"/>
            </w:pPr>
            <w:r w:rsidRPr="00E95619">
              <w:t>1</w:t>
            </w:r>
            <w:r w:rsidR="00E50AEF">
              <w:t>5</w:t>
            </w:r>
            <w:r w:rsidR="00E12C0F">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5</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Список держателей ценных бумаг для начисления доходов </w:t>
            </w:r>
            <w:r w:rsidRPr="00C74029">
              <w:br/>
              <w:t xml:space="preserve">по ценным бумагам </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rsidR="00E12C0F">
              <w:t>61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 о крупных акционерах</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6</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Справка о держателях ценных бумаг, владеющих ___ и более </w:t>
            </w:r>
            <w:r w:rsidRPr="00C74029">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262D2B" w:rsidRPr="004E6432" w:rsidRDefault="00B330B0" w:rsidP="00E12C0F">
            <w:pPr>
              <w:spacing w:before="40" w:after="40"/>
              <w:jc w:val="right"/>
            </w:pPr>
            <w:r w:rsidRPr="00C74029">
              <w:rPr>
                <w:lang w:val="en-US"/>
              </w:rPr>
              <w:t>1</w:t>
            </w:r>
            <w:r>
              <w:t>6</w:t>
            </w:r>
            <w:r w:rsidR="00E12C0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Электронные данные по субсчету </w:t>
            </w:r>
            <w:r>
              <w:t xml:space="preserve">депонента </w:t>
            </w:r>
            <w:r w:rsidR="00606811">
              <w:br/>
            </w:r>
            <w:r w:rsidRPr="00C74029">
              <w:t>для агрегированного учета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7</w:t>
            </w:r>
            <w:r w:rsidR="00E12C0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участников ТОО</w:t>
            </w:r>
          </w:p>
        </w:tc>
        <w:tc>
          <w:tcPr>
            <w:tcW w:w="616" w:type="dxa"/>
            <w:tcBorders>
              <w:top w:val="single" w:sz="12" w:space="0" w:color="FFFFFF"/>
              <w:bottom w:val="single" w:sz="12" w:space="0" w:color="FFFFFF"/>
            </w:tcBorders>
            <w:shd w:val="clear" w:color="auto" w:fill="auto"/>
          </w:tcPr>
          <w:p w:rsidR="00262D2B" w:rsidRPr="00B330B0" w:rsidRDefault="00B330B0" w:rsidP="00E12C0F">
            <w:pPr>
              <w:spacing w:before="40" w:after="40"/>
              <w:jc w:val="right"/>
            </w:pPr>
            <w:r w:rsidRPr="00C74029">
              <w:t>1</w:t>
            </w:r>
            <w:r>
              <w:t>7</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60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участников товарищества</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7</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6</w:t>
            </w:r>
            <w:r>
              <w:t>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262D2B" w:rsidRPr="004E6432" w:rsidRDefault="00B330B0" w:rsidP="00E12C0F">
            <w:pPr>
              <w:spacing w:before="40" w:after="40"/>
              <w:jc w:val="right"/>
            </w:pPr>
            <w:r w:rsidRPr="00C74029">
              <w:rPr>
                <w:lang w:val="en-US"/>
              </w:rPr>
              <w:t>1</w:t>
            </w:r>
            <w:r w:rsidR="00E12C0F">
              <w:t>80</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62</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по облигациям</w:t>
            </w:r>
          </w:p>
        </w:tc>
        <w:tc>
          <w:tcPr>
            <w:tcW w:w="616" w:type="dxa"/>
            <w:tcBorders>
              <w:top w:val="single" w:sz="12" w:space="0" w:color="FFFFFF"/>
            </w:tcBorders>
            <w:shd w:val="clear" w:color="auto" w:fill="auto"/>
          </w:tcPr>
          <w:p w:rsidR="00262D2B" w:rsidRPr="004E6432" w:rsidRDefault="00B330B0" w:rsidP="00860A30">
            <w:pPr>
              <w:spacing w:before="40" w:after="40"/>
              <w:jc w:val="right"/>
            </w:pPr>
            <w:r w:rsidRPr="00C74029">
              <w:rPr>
                <w:lang w:val="en-US"/>
              </w:rPr>
              <w:t>1</w:t>
            </w:r>
            <w:r w:rsidR="00E50AEF">
              <w:t>8</w:t>
            </w:r>
            <w:r w:rsidR="00860A30">
              <w:t>2</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63</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262D2B" w:rsidRPr="00C74029" w:rsidRDefault="00B330B0" w:rsidP="00860A30">
            <w:pPr>
              <w:spacing w:before="40" w:after="40"/>
              <w:jc w:val="right"/>
            </w:pPr>
            <w:r w:rsidRPr="00C74029">
              <w:rPr>
                <w:lang w:val="en-US"/>
              </w:rPr>
              <w:t>1</w:t>
            </w:r>
            <w:r>
              <w:t>8</w:t>
            </w:r>
            <w:r w:rsidR="00860A30">
              <w:t>3</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64</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E50AEF">
            <w:pPr>
              <w:spacing w:before="40" w:after="40"/>
              <w:jc w:val="right"/>
            </w:pPr>
            <w:r w:rsidRPr="00C74029">
              <w:rPr>
                <w:lang w:val="en-US"/>
              </w:rPr>
              <w:t>1</w:t>
            </w:r>
            <w:r>
              <w:t>8</w:t>
            </w:r>
            <w:r w:rsidR="00860A30">
              <w:t>5</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65</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Информация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860A30">
            <w:pPr>
              <w:spacing w:before="40" w:after="40"/>
              <w:jc w:val="right"/>
            </w:pPr>
            <w:r w:rsidRPr="00C74029">
              <w:rPr>
                <w:lang w:val="en-US"/>
              </w:rPr>
              <w:t>1</w:t>
            </w:r>
            <w:r>
              <w:t>8</w:t>
            </w:r>
            <w:r w:rsidR="00860A30">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Приложение 1</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860A30">
            <w:pPr>
              <w:spacing w:before="40" w:after="40"/>
              <w:jc w:val="right"/>
            </w:pPr>
            <w:r w:rsidRPr="00C74029">
              <w:rPr>
                <w:lang w:val="en-US"/>
              </w:rPr>
              <w:t>1</w:t>
            </w:r>
            <w:r>
              <w:t>8</w:t>
            </w:r>
            <w:r w:rsidR="00860A30">
              <w:t>9</w:t>
            </w:r>
          </w:p>
        </w:tc>
      </w:tr>
    </w:tbl>
    <w:p w:rsidR="00262D2B" w:rsidRPr="00C74029" w:rsidRDefault="00262D2B" w:rsidP="00262D2B">
      <w:pPr>
        <w:spacing w:after="120"/>
        <w:jc w:val="both"/>
        <w:rPr>
          <w:sz w:val="24"/>
          <w:szCs w:val="24"/>
        </w:rPr>
      </w:pPr>
      <w:r w:rsidRPr="00C74029">
        <w:rPr>
          <w:b/>
        </w:rPr>
        <w:br w:type="page"/>
      </w:r>
      <w:r w:rsidRPr="00C74029">
        <w:rPr>
          <w:sz w:val="24"/>
          <w:szCs w:val="24"/>
        </w:rPr>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4" w:name="_Toc521935543"/>
    </w:p>
    <w:p w:rsidR="00262D2B" w:rsidRPr="00C74029" w:rsidRDefault="00262D2B" w:rsidP="00262D2B">
      <w:pPr>
        <w:spacing w:after="120"/>
        <w:jc w:val="both"/>
        <w:rPr>
          <w:sz w:val="24"/>
          <w:szCs w:val="24"/>
        </w:rPr>
      </w:pPr>
    </w:p>
    <w:p w:rsidR="00262D2B" w:rsidRPr="00C74029" w:rsidRDefault="00262D2B" w:rsidP="003945C0">
      <w:pPr>
        <w:tabs>
          <w:tab w:val="left" w:pos="1440"/>
        </w:tabs>
        <w:spacing w:after="120"/>
        <w:ind w:left="1440" w:hanging="1440"/>
        <w:outlineLvl w:val="0"/>
        <w:rPr>
          <w:b/>
          <w:sz w:val="24"/>
          <w:szCs w:val="24"/>
        </w:rPr>
      </w:pPr>
      <w:r w:rsidRPr="00C74029">
        <w:rPr>
          <w:b/>
          <w:sz w:val="24"/>
          <w:szCs w:val="24"/>
        </w:rPr>
        <w:t>Статья 1.</w:t>
      </w:r>
      <w:r w:rsidRPr="00C74029">
        <w:rPr>
          <w:b/>
          <w:sz w:val="24"/>
          <w:szCs w:val="24"/>
        </w:rPr>
        <w:tab/>
        <w:t>Общие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2.</w:t>
      </w:r>
      <w:r w:rsidRPr="00C74029">
        <w:rPr>
          <w:b/>
          <w:sz w:val="24"/>
          <w:szCs w:val="24"/>
        </w:rPr>
        <w:tab/>
        <w:t>Перечень отчетных документов Центрального депозитария</w:t>
      </w:r>
      <w:bookmarkEnd w:id="4"/>
    </w:p>
    <w:p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p w:rsidR="00262D2B" w:rsidRDefault="00262D2B" w:rsidP="00E95619">
      <w:pPr>
        <w:pageBreakBefore/>
        <w:tabs>
          <w:tab w:val="left" w:pos="1440"/>
          <w:tab w:val="left" w:pos="1872"/>
        </w:tabs>
        <w:spacing w:after="120"/>
        <w:ind w:left="1872" w:hanging="1872"/>
        <w:jc w:val="both"/>
        <w:rPr>
          <w:sz w:val="24"/>
          <w:szCs w:val="24"/>
        </w:rPr>
      </w:pPr>
      <w:r w:rsidRPr="00C74029">
        <w:rPr>
          <w:sz w:val="24"/>
          <w:szCs w:val="24"/>
        </w:rPr>
        <w:tab/>
        <w:t>12)</w:t>
      </w:r>
      <w:r w:rsidRPr="00C74029">
        <w:rPr>
          <w:sz w:val="24"/>
          <w:szCs w:val="24"/>
        </w:rPr>
        <w:tab/>
        <w:t>список держателей для начисления доходов по ценным бумагам,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w:t>
      </w:r>
    </w:p>
    <w:p w:rsidR="007B1CFD" w:rsidRPr="00C74029" w:rsidRDefault="007B1CFD" w:rsidP="00047087">
      <w:pPr>
        <w:tabs>
          <w:tab w:val="left" w:pos="1440"/>
          <w:tab w:val="left" w:pos="1872"/>
        </w:tabs>
        <w:spacing w:after="120"/>
        <w:ind w:left="1872" w:hanging="1872"/>
        <w:jc w:val="both"/>
        <w:rPr>
          <w:sz w:val="24"/>
          <w:szCs w:val="24"/>
        </w:rPr>
      </w:pPr>
      <w:r>
        <w:rPr>
          <w:sz w:val="24"/>
          <w:szCs w:val="24"/>
        </w:rPr>
        <w:tab/>
      </w:r>
      <w:r w:rsidRPr="00047087">
        <w:rPr>
          <w:sz w:val="24"/>
          <w:szCs w:val="24"/>
        </w:rPr>
        <w:t>12-1)</w:t>
      </w:r>
      <w:r w:rsidRPr="00047087">
        <w:rPr>
          <w:sz w:val="24"/>
          <w:szCs w:val="24"/>
        </w:rPr>
        <w:tab/>
        <w:t>cписок держателей акций на основании требования 95-процентного акционера о</w:t>
      </w:r>
      <w:r w:rsidR="00047087" w:rsidRPr="00047087">
        <w:rPr>
          <w:sz w:val="24"/>
          <w:szCs w:val="24"/>
        </w:rPr>
        <w:t xml:space="preserve"> </w:t>
      </w:r>
      <w:r w:rsidRPr="00047087">
        <w:rPr>
          <w:sz w:val="24"/>
          <w:szCs w:val="24"/>
        </w:rPr>
        <w:t>выкупе акций</w:t>
      </w:r>
      <w:r w:rsidR="00DD4233" w:rsidRPr="00047087">
        <w:rPr>
          <w:sz w:val="24"/>
          <w:szCs w:val="24"/>
        </w:rPr>
        <w:t xml:space="preserve"> </w:t>
      </w:r>
      <w:r w:rsidR="00DD4233" w:rsidRPr="00047087">
        <w:rPr>
          <w:i/>
          <w:color w:val="0000FF"/>
          <w:sz w:val="24"/>
          <w:szCs w:val="24"/>
        </w:rPr>
        <w:t>(данный подпункт включен решением Правления Центрального депозитария от 01 сентября 2022 года)</w:t>
      </w:r>
      <w:r w:rsidRPr="00047087">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rsidR="00262D2B" w:rsidRPr="00C74029" w:rsidRDefault="00262D2B" w:rsidP="00262D2B">
      <w:pPr>
        <w:spacing w:after="120"/>
        <w:jc w:val="both"/>
        <w:rPr>
          <w:sz w:val="24"/>
          <w:szCs w:val="24"/>
        </w:rPr>
      </w:pPr>
      <w:bookmarkStart w:id="5" w:name="_Toc262048509"/>
      <w:bookmarkStart w:id="6" w:name="_Toc269288984"/>
      <w:bookmarkStart w:id="7" w:name="_Toc270327770"/>
    </w:p>
    <w:p w:rsidR="00262D2B" w:rsidRPr="00C74029" w:rsidRDefault="00262D2B" w:rsidP="00262D2B">
      <w:pPr>
        <w:tabs>
          <w:tab w:val="left" w:pos="1440"/>
        </w:tabs>
        <w:spacing w:after="120"/>
        <w:ind w:left="1440" w:hanging="1440"/>
        <w:outlineLvl w:val="0"/>
        <w:rPr>
          <w:b/>
          <w:sz w:val="24"/>
          <w:szCs w:val="24"/>
        </w:rPr>
      </w:pPr>
      <w:bookmarkStart w:id="8" w:name="_Toc346701423"/>
      <w:bookmarkStart w:id="9" w:name="_Toc346701729"/>
      <w:bookmarkStart w:id="10" w:name="_Toc521935544"/>
      <w:r w:rsidRPr="00C74029">
        <w:rPr>
          <w:b/>
          <w:sz w:val="24"/>
          <w:szCs w:val="24"/>
        </w:rPr>
        <w:t>Статья 3.</w:t>
      </w:r>
      <w:r w:rsidRPr="00C74029">
        <w:rPr>
          <w:b/>
          <w:sz w:val="24"/>
          <w:szCs w:val="24"/>
        </w:rPr>
        <w:tab/>
        <w:t>Выдача отчетных документов держателю инструментов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rsidR="00262D2B" w:rsidRPr="00C74029" w:rsidRDefault="00262D2B" w:rsidP="00262D2B">
      <w:pPr>
        <w:tabs>
          <w:tab w:val="left" w:pos="1440"/>
          <w:tab w:val="left" w:pos="1872"/>
        </w:tabs>
        <w:spacing w:after="120"/>
        <w:ind w:left="1872" w:hanging="1872"/>
        <w:jc w:val="both"/>
        <w:rPr>
          <w:sz w:val="24"/>
          <w:szCs w:val="24"/>
        </w:rPr>
      </w:pPr>
    </w:p>
    <w:p w:rsidR="00262D2B" w:rsidRPr="00C74029" w:rsidRDefault="00262D2B" w:rsidP="00047087">
      <w:pPr>
        <w:pageBreakBefore/>
        <w:tabs>
          <w:tab w:val="left" w:pos="1440"/>
        </w:tabs>
        <w:spacing w:after="120"/>
        <w:ind w:left="1440" w:hanging="1440"/>
        <w:outlineLvl w:val="0"/>
        <w:rPr>
          <w:b/>
        </w:rPr>
      </w:pPr>
      <w:r w:rsidRPr="00C74029">
        <w:rPr>
          <w:b/>
          <w:sz w:val="24"/>
          <w:szCs w:val="24"/>
        </w:rPr>
        <w:t>Статья 4.</w:t>
      </w:r>
      <w:r w:rsidRPr="00C74029">
        <w:rPr>
          <w:b/>
          <w:sz w:val="24"/>
          <w:szCs w:val="24"/>
        </w:rPr>
        <w:tab/>
        <w:t>Выдача отчетных документов эмитенту (товариществу)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w:t>
      </w:r>
      <w:r>
        <w:rPr>
          <w:sz w:val="24"/>
          <w:szCs w:val="24"/>
        </w:rPr>
        <w:t>9</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 xml:space="preserve">Иные справки и документы выдаются эмитенту </w:t>
      </w:r>
      <w:r w:rsidR="009F3FC1">
        <w:rPr>
          <w:sz w:val="24"/>
          <w:szCs w:val="24"/>
        </w:rPr>
        <w:t xml:space="preserve">(товариществу) </w:t>
      </w:r>
      <w:r w:rsidRPr="00C74029">
        <w:rPr>
          <w:sz w:val="24"/>
          <w:szCs w:val="24"/>
        </w:rPr>
        <w:t>на</w:t>
      </w:r>
      <w:r w:rsidR="00047087">
        <w:rPr>
          <w:sz w:val="24"/>
          <w:szCs w:val="24"/>
        </w:rPr>
        <w:t> </w:t>
      </w:r>
      <w:r w:rsidRPr="00C74029">
        <w:rPr>
          <w:sz w:val="24"/>
          <w:szCs w:val="24"/>
        </w:rPr>
        <w:t>основании его запроса, составленного в свободной форме и</w:t>
      </w:r>
      <w:r w:rsidR="009F3FC1">
        <w:rPr>
          <w:sz w:val="24"/>
          <w:szCs w:val="24"/>
        </w:rPr>
        <w:t> </w:t>
      </w:r>
      <w:r w:rsidRPr="00C74029">
        <w:rPr>
          <w:sz w:val="24"/>
          <w:szCs w:val="24"/>
        </w:rPr>
        <w:t>подписанного лицом, обладающим правом первой подписи от его имени.</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8"/>
      <w:bookmarkEnd w:id="9"/>
      <w:bookmarkEnd w:id="10"/>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rsidR="00DD4233" w:rsidRDefault="00DD4233" w:rsidP="00DD4233">
      <w:pPr>
        <w:tabs>
          <w:tab w:val="left" w:pos="1440"/>
          <w:tab w:val="left" w:pos="1872"/>
        </w:tabs>
        <w:spacing w:after="120"/>
        <w:ind w:left="1872" w:hanging="1872"/>
        <w:jc w:val="both"/>
        <w:rPr>
          <w:sz w:val="24"/>
          <w:szCs w:val="24"/>
        </w:rPr>
      </w:pPr>
    </w:p>
    <w:p w:rsidR="00262D2B" w:rsidRPr="00C74029" w:rsidRDefault="00262D2B" w:rsidP="00DD4233">
      <w:pPr>
        <w:tabs>
          <w:tab w:val="left" w:pos="1440"/>
          <w:tab w:val="left" w:pos="1872"/>
        </w:tabs>
        <w:spacing w:after="120"/>
        <w:ind w:left="1872" w:hanging="1872"/>
        <w:jc w:val="both"/>
        <w:rPr>
          <w:b/>
          <w:sz w:val="24"/>
          <w:szCs w:val="24"/>
        </w:rPr>
      </w:pPr>
      <w:r w:rsidRPr="00C74029">
        <w:rPr>
          <w:b/>
          <w:sz w:val="24"/>
          <w:szCs w:val="24"/>
        </w:rPr>
        <w:t>Статья 6.</w:t>
      </w:r>
      <w:r w:rsidRPr="00C74029">
        <w:rPr>
          <w:b/>
          <w:sz w:val="24"/>
          <w:szCs w:val="24"/>
        </w:rPr>
        <w:tab/>
        <w:t>Общие указания по заполнению форм клиентами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rsidR="00262D2B" w:rsidRPr="00C74029" w:rsidRDefault="00262D2B" w:rsidP="00262D2B">
      <w:pPr>
        <w:spacing w:after="120"/>
        <w:jc w:val="both"/>
        <w:rPr>
          <w:sz w:val="24"/>
          <w:szCs w:val="24"/>
        </w:rPr>
      </w:pPr>
    </w:p>
    <w:p w:rsidR="00262D2B" w:rsidRPr="00C74029" w:rsidRDefault="00262D2B" w:rsidP="00047087">
      <w:pPr>
        <w:pageBreakBefore/>
        <w:tabs>
          <w:tab w:val="left" w:pos="1440"/>
        </w:tabs>
        <w:spacing w:after="120"/>
        <w:ind w:left="1440" w:hanging="1440"/>
        <w:outlineLvl w:val="0"/>
        <w:rPr>
          <w:b/>
          <w:sz w:val="24"/>
          <w:szCs w:val="24"/>
        </w:rPr>
      </w:pPr>
      <w:r w:rsidRPr="00C74029">
        <w:rPr>
          <w:b/>
          <w:sz w:val="24"/>
          <w:szCs w:val="24"/>
        </w:rPr>
        <w:t>Статья 7.</w:t>
      </w:r>
      <w:r w:rsidRPr="00C74029">
        <w:rPr>
          <w:b/>
          <w:sz w:val="24"/>
          <w:szCs w:val="24"/>
        </w:rPr>
        <w:tab/>
        <w:t>Особенности предоставления информации из системы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160 главы 12 Правил осуществления регистраторской и</w:t>
      </w:r>
      <w:r w:rsidR="00047087">
        <w:rPr>
          <w:sz w:val="24"/>
          <w:szCs w:val="24"/>
        </w:rPr>
        <w:t> </w:t>
      </w:r>
      <w:r w:rsidRPr="00C74029">
        <w:rPr>
          <w:sz w:val="24"/>
          <w:szCs w:val="24"/>
        </w:rPr>
        <w:t>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не позднее дня, следующего за днем получения приказа, и без раскрытия информации о</w:t>
      </w:r>
      <w:r w:rsidRPr="00C74029">
        <w:rPr>
          <w:sz w:val="24"/>
          <w:szCs w:val="24"/>
          <w:lang w:val="en-US"/>
        </w:rPr>
        <w:t> </w:t>
      </w:r>
      <w:r w:rsidRPr="00C74029">
        <w:rPr>
          <w:sz w:val="24"/>
          <w:szCs w:val="24"/>
        </w:rPr>
        <w:t>собственниках инструментов, чьи инструменты находятся в номинальном держании.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субсчетах, открытых на</w:t>
      </w:r>
      <w:r w:rsidR="00047087">
        <w:rPr>
          <w:sz w:val="24"/>
          <w:szCs w:val="24"/>
        </w:rPr>
        <w:t> </w:t>
      </w:r>
      <w:r w:rsidRPr="00C74029">
        <w:rPr>
          <w:sz w:val="24"/>
          <w:szCs w:val="24"/>
        </w:rPr>
        <w:t>лицевых счетах номинальных держателей, в качестве банковских реквизитов для зачисления вознаграждения владельцам данных субсчетов указываются банковские реквизиты счета "суммы для выплаты вознаграждения и погашения"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лицевых счетах держателей, открытых в системе ведения реестров, в качестве банковских реквизитов для зачисления вознаграждения владельцам данных лицевых счетов указываются их банковские реквизиты, имеющиеся в системе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Отчетный документ, указанный в подпункте 19) статьи 2 настоящих Форм, выдается номинальному держателю по форме 6</w:t>
      </w:r>
      <w:r>
        <w:rPr>
          <w:sz w:val="24"/>
          <w:szCs w:val="24"/>
        </w:rPr>
        <w:t>5</w:t>
      </w:r>
      <w:r w:rsidRPr="00C74029">
        <w:rPr>
          <w:sz w:val="24"/>
          <w:szCs w:val="24"/>
        </w:rPr>
        <w:t xml:space="preserve"> настоящих Форм в случае зачисления на его банковский счет в Центральном депозитарии денег в иностранной валюте, полученных от эмитента при выплате дивидендов, вознаграждения и номинальной стоимости при погашении инструментов.</w:t>
      </w:r>
    </w:p>
    <w:p w:rsidR="00262D2B" w:rsidRPr="00C74029" w:rsidRDefault="00262D2B" w:rsidP="00262D2B">
      <w:pPr>
        <w:spacing w:after="120"/>
        <w:jc w:val="both"/>
        <w:rPr>
          <w:sz w:val="24"/>
          <w:szCs w:val="24"/>
        </w:rPr>
      </w:pPr>
    </w:p>
    <w:p w:rsidR="00262D2B" w:rsidRPr="00C74029" w:rsidRDefault="00262D2B" w:rsidP="00047087">
      <w:pPr>
        <w:pageBreakBefore/>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t>Прочие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Запрос эмитента на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означает безусловное согласие эмитента на</w:t>
      </w:r>
      <w:r w:rsidR="00047087">
        <w:rPr>
          <w:sz w:val="24"/>
          <w:szCs w:val="24"/>
        </w:rPr>
        <w:t> </w:t>
      </w:r>
      <w:r w:rsidRPr="00C74029">
        <w:rPr>
          <w:sz w:val="24"/>
          <w:szCs w:val="24"/>
        </w:rPr>
        <w:t>предоставление Центральному депозитарию не позднее дня, следующего за днем перечисления денег на счет Центрального депозитария "суммы для выплаты вознаграждения и погашения", сведений о лицах, имеющих право на получение вознаграждения, по форме 6</w:t>
      </w:r>
      <w:r>
        <w:rPr>
          <w:sz w:val="24"/>
          <w:szCs w:val="24"/>
        </w:rPr>
        <w:t>4</w:t>
      </w:r>
      <w:r w:rsidRPr="00C74029">
        <w:rPr>
          <w:sz w:val="24"/>
          <w:szCs w:val="24"/>
        </w:rPr>
        <w:t xml:space="preserve"> настоящих Форм.</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При не предоставлении эмитентом вышеуказанных сведений в течение одного рабочего дня с даты перечисления денег на счет Центрального депозитария Центральный депозитарий не позднее дня, следующего за</w:t>
      </w:r>
      <w:r w:rsidR="00047087">
        <w:rPr>
          <w:sz w:val="24"/>
          <w:szCs w:val="24"/>
        </w:rPr>
        <w:t> </w:t>
      </w:r>
      <w:r w:rsidRPr="00C74029">
        <w:rPr>
          <w:sz w:val="24"/>
          <w:szCs w:val="24"/>
        </w:rPr>
        <w:t>днем обнаружения такого факта, осуществляет возврат денег эмитенту.</w:t>
      </w:r>
    </w:p>
    <w:p w:rsidR="00A9212E" w:rsidRDefault="00A9212E" w:rsidP="00A9212E">
      <w:pPr>
        <w:pageBreakBefore/>
        <w:spacing w:after="120"/>
        <w:ind w:left="7920"/>
        <w:outlineLvl w:val="0"/>
        <w:rPr>
          <w:b/>
          <w:sz w:val="24"/>
          <w:szCs w:val="24"/>
        </w:rPr>
      </w:pPr>
      <w:r w:rsidRPr="00C74029">
        <w:rPr>
          <w:b/>
          <w:sz w:val="24"/>
          <w:szCs w:val="24"/>
        </w:rPr>
        <w:t>Форма 1</w:t>
      </w:r>
    </w:p>
    <w:p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EE2AFC" w:rsidRDefault="00A9212E" w:rsidP="00EE2AFC">
      <w:pPr>
        <w:spacing w:after="120"/>
        <w:jc w:val="both"/>
        <w:rPr>
          <w:sz w:val="24"/>
          <w:szCs w:val="24"/>
          <w:lang w:val="kk-KZ"/>
        </w:rPr>
      </w:pPr>
    </w:p>
    <w:p w:rsidR="00A9212E" w:rsidRPr="00C74029" w:rsidRDefault="0023349F" w:rsidP="00EE2AFC">
      <w:pPr>
        <w:spacing w:after="120"/>
        <w:jc w:val="center"/>
        <w:rPr>
          <w:b/>
          <w:sz w:val="24"/>
          <w:szCs w:val="24"/>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lang w:val="kk-KZ"/>
        </w:rPr>
      </w:pPr>
      <w:r w:rsidRPr="00C74029">
        <w:rPr>
          <w:rFonts w:ascii="Times New Roman Полужирный" w:hAnsi="Times New Roman Полужирный"/>
          <w:b/>
          <w:spacing w:val="60"/>
          <w:sz w:val="28"/>
          <w:szCs w:val="28"/>
          <w:lang w:val="kk-KZ"/>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A9212E">
      <w:pPr>
        <w:spacing w:after="120"/>
        <w:jc w:val="both"/>
        <w:rPr>
          <w:sz w:val="24"/>
          <w:szCs w:val="24"/>
          <w:lang w:val="kk-KZ"/>
        </w:rPr>
      </w:pPr>
    </w:p>
    <w:p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4"/>
              </w:rPr>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жабу//закрытие</w:t>
            </w:r>
          </w:p>
        </w:tc>
      </w:tr>
    </w:tbl>
    <w:p w:rsidR="00A9212E" w:rsidRPr="00F40307" w:rsidRDefault="00A9212E" w:rsidP="00F40307">
      <w:pPr>
        <w:spacing w:after="120"/>
        <w:jc w:val="both"/>
        <w:rPr>
          <w:sz w:val="24"/>
          <w:szCs w:val="24"/>
          <w:lang w:val="kk-KZ"/>
        </w:rPr>
      </w:pPr>
    </w:p>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F40307" w:rsidRDefault="00F40307" w:rsidP="00F40307">
      <w:pPr>
        <w:spacing w:after="120"/>
        <w:jc w:val="both"/>
        <w:rPr>
          <w:sz w:val="24"/>
          <w:szCs w:val="24"/>
          <w:lang w:val="kk-KZ"/>
        </w:rPr>
      </w:pPr>
    </w:p>
    <w:p w:rsidR="00A9212E" w:rsidRPr="00F40307" w:rsidRDefault="00A9212E" w:rsidP="00F40307">
      <w:pPr>
        <w:pageBreakBefore/>
        <w:rPr>
          <w:b/>
          <w:sz w:val="22"/>
          <w:lang w:val="kk-KZ"/>
        </w:rPr>
      </w:pPr>
      <w:r w:rsidRPr="00F40307">
        <w:rPr>
          <w:sz w:val="24"/>
          <w:szCs w:val="24"/>
          <w:lang w:val="kk-KZ"/>
        </w:rPr>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rsidR="00A9212E" w:rsidRPr="00C74029" w:rsidRDefault="00A9212E" w:rsidP="00A9212E">
      <w:pPr>
        <w:jc w:val="both"/>
        <w:rPr>
          <w:b/>
          <w:sz w:val="16"/>
          <w:szCs w:val="16"/>
        </w:rPr>
      </w:pPr>
    </w:p>
    <w:p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Default="00A9212E" w:rsidP="0002586C">
            <w:pPr>
              <w:rPr>
                <w:sz w:val="18"/>
                <w:szCs w:val="16"/>
                <w:lang w:val="kk-KZ"/>
              </w:rPr>
            </w:pPr>
            <w:r>
              <w:rPr>
                <w:sz w:val="18"/>
                <w:szCs w:val="16"/>
                <w:lang w:val="kk-KZ"/>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jc w:val="both"/>
        <w:rPr>
          <w:sz w:val="8"/>
          <w:szCs w:val="8"/>
        </w:rPr>
      </w:pPr>
    </w:p>
    <w:p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rsidTr="0002586C">
        <w:trPr>
          <w:trHeight w:val="440"/>
        </w:trPr>
        <w:tc>
          <w:tcPr>
            <w:tcW w:w="1961" w:type="dxa"/>
            <w:vAlign w:val="bottom"/>
            <w:hideMark/>
          </w:tcPr>
          <w:p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275"/>
        </w:trPr>
        <w:tc>
          <w:tcPr>
            <w:tcW w:w="1961" w:type="dxa"/>
            <w:vAlign w:val="bottom"/>
            <w:hideMark/>
          </w:tcPr>
          <w:p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widowControl w:val="0"/>
        <w:jc w:val="both"/>
        <w:rPr>
          <w:szCs w:val="22"/>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F40307">
      <w:pPr>
        <w:spacing w:after="120"/>
        <w:jc w:val="both"/>
        <w:rPr>
          <w:szCs w:val="24"/>
        </w:rPr>
      </w:pPr>
    </w:p>
    <w:p w:rsidR="00A9212E" w:rsidRPr="00C74029" w:rsidRDefault="00A9212E" w:rsidP="00F40307">
      <w:pPr>
        <w:spacing w:after="120"/>
        <w:jc w:val="both"/>
        <w:rPr>
          <w:szCs w:val="22"/>
          <w:lang w:val="kk-KZ"/>
        </w:rPr>
      </w:pPr>
    </w:p>
    <w:p w:rsidR="00A9212E" w:rsidRDefault="00A9212E" w:rsidP="00F40307">
      <w:pPr>
        <w:spacing w:after="120"/>
        <w:jc w:val="both"/>
        <w:rPr>
          <w:szCs w:val="22"/>
          <w:lang w:val="kk-KZ"/>
        </w:rPr>
      </w:pPr>
    </w:p>
    <w:p w:rsidR="00F40307" w:rsidRDefault="00F40307" w:rsidP="00F40307">
      <w:pPr>
        <w:spacing w:after="120"/>
        <w:jc w:val="both"/>
        <w:rPr>
          <w:szCs w:val="22"/>
          <w:lang w:val="kk-KZ"/>
        </w:rPr>
      </w:pPr>
    </w:p>
    <w:p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rsidTr="0002586C">
        <w:trPr>
          <w:trHeight w:val="330"/>
        </w:trPr>
        <w:tc>
          <w:tcPr>
            <w:tcW w:w="9118"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85"/>
        </w:trPr>
        <w:tc>
          <w:tcPr>
            <w:tcW w:w="9118"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447EC3" w:rsidRDefault="00A9212E" w:rsidP="00EC1370">
      <w:pPr>
        <w:pageBreakBefore/>
        <w:spacing w:after="120"/>
        <w:rPr>
          <w:b/>
          <w:sz w:val="24"/>
          <w:szCs w:val="24"/>
          <w:lang w:val="kk-KZ"/>
        </w:rPr>
      </w:pPr>
      <w:r w:rsidRPr="00C74029">
        <w:rPr>
          <w:b/>
          <w:sz w:val="24"/>
          <w:szCs w:val="24"/>
        </w:rPr>
        <w:t>1</w:t>
      </w:r>
      <w:r>
        <w:rPr>
          <w:b/>
          <w:sz w:val="24"/>
          <w:szCs w:val="24"/>
          <w:lang w:val="kk-KZ"/>
        </w:rPr>
        <w:t>-</w:t>
      </w:r>
      <w:r>
        <w:rPr>
          <w:b/>
          <w:sz w:val="24"/>
          <w:szCs w:val="24"/>
        </w:rPr>
        <w:t>форманы</w:t>
      </w:r>
      <w:r>
        <w:rPr>
          <w:b/>
          <w:sz w:val="24"/>
          <w:szCs w:val="24"/>
          <w:lang w:val="kk-KZ"/>
        </w:rPr>
        <w:t xml:space="preserve"> толтыру бойынша нұсқаулар</w:t>
      </w:r>
    </w:p>
    <w:p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t>Указания по заполнению Формы 1</w:t>
      </w:r>
    </w:p>
    <w:p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pStyle w:val="aff5"/>
        <w:spacing w:after="120"/>
        <w:ind w:left="720"/>
        <w:jc w:val="both"/>
        <w:rPr>
          <w:sz w:val="24"/>
          <w:szCs w:val="24"/>
        </w:rPr>
      </w:pPr>
    </w:p>
    <w:p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A9212E" w:rsidRPr="00C74029" w:rsidRDefault="00A9212E" w:rsidP="00A9212E">
      <w:pPr>
        <w:spacing w:after="120"/>
        <w:ind w:left="9274"/>
        <w:rPr>
          <w:b/>
          <w:sz w:val="24"/>
          <w:szCs w:val="24"/>
          <w:lang w:val="kk-KZ"/>
        </w:rPr>
      </w:pPr>
      <w:r w:rsidRPr="00C74029">
        <w:rPr>
          <w:b/>
          <w:sz w:val="24"/>
          <w:szCs w:val="24"/>
          <w:lang w:val="kk-KZ"/>
        </w:rPr>
        <w:t>"Бағалы қағаздар орталық депозитарийі" АҚ-да жеке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 "Центральный депозитарий ценных бумаг"</w:t>
      </w:r>
    </w:p>
    <w:p w:rsidR="00A9212E" w:rsidRPr="00C74029" w:rsidRDefault="00A9212E" w:rsidP="00A9212E">
      <w:pPr>
        <w:jc w:val="both"/>
        <w:rPr>
          <w:sz w:val="24"/>
          <w:szCs w:val="24"/>
        </w:rPr>
      </w:pPr>
    </w:p>
    <w:p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lang w:val="kk-KZ"/>
              </w:rPr>
            </w:pPr>
            <w:r w:rsidRPr="00C74029">
              <w:rPr>
                <w:sz w:val="18"/>
                <w:lang w:val="kk-KZ"/>
              </w:rPr>
              <w:t>Күні</w:t>
            </w:r>
          </w:p>
          <w:p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A9212E">
      <w:pPr>
        <w:jc w:val="both"/>
        <w:rPr>
          <w:sz w:val="24"/>
          <w:szCs w:val="24"/>
          <w:lang w:val="kk-KZ"/>
        </w:rPr>
      </w:pPr>
    </w:p>
    <w:p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шаруа қожалығы</w:t>
            </w:r>
          </w:p>
          <w:p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жеке кәсіпкерлік</w:t>
            </w:r>
          </w:p>
          <w:p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254" w:type="dxa"/>
            <w:vMerge w:val="restart"/>
            <w:tcBorders>
              <w:left w:val="single" w:sz="4" w:space="0" w:color="auto"/>
            </w:tcBorders>
            <w:vAlign w:val="center"/>
          </w:tcPr>
          <w:p w:rsidR="00A9212E" w:rsidRPr="00C74029" w:rsidRDefault="00A9212E" w:rsidP="0002586C">
            <w:pPr>
              <w:jc w:val="both"/>
              <w:rPr>
                <w:lang w:val="kk-KZ"/>
              </w:rPr>
            </w:pPr>
            <w:r>
              <w:rPr>
                <w:lang w:val="kk-KZ"/>
              </w:rPr>
              <w:t>жай серіктестік</w:t>
            </w:r>
          </w:p>
          <w:p w:rsidR="00A9212E" w:rsidRPr="00C74029" w:rsidRDefault="00A9212E" w:rsidP="0002586C">
            <w:pPr>
              <w:jc w:val="both"/>
            </w:pPr>
            <w:r w:rsidRPr="00C74029">
              <w:t>простое товарищество</w:t>
            </w:r>
          </w:p>
        </w:tc>
      </w:tr>
      <w:tr w:rsidR="00A9212E" w:rsidRPr="00C74029" w:rsidTr="0002586C">
        <w:trPr>
          <w:trHeight w:hRule="exact" w:val="113"/>
        </w:trPr>
        <w:tc>
          <w:tcPr>
            <w:tcW w:w="397" w:type="dxa"/>
            <w:tcBorders>
              <w:top w:val="single" w:sz="4" w:space="0" w:color="auto"/>
            </w:tcBorders>
            <w:vAlign w:val="center"/>
          </w:tcPr>
          <w:p w:rsidR="00A9212E" w:rsidRPr="00C74029" w:rsidRDefault="00A9212E" w:rsidP="0002586C">
            <w:pPr>
              <w:jc w:val="both"/>
              <w:rPr>
                <w:lang w:val="kk-KZ"/>
              </w:rPr>
            </w:pPr>
          </w:p>
        </w:tc>
        <w:tc>
          <w:tcPr>
            <w:tcW w:w="2608"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628" w:type="dxa"/>
            <w:vMerge/>
            <w:vAlign w:val="center"/>
          </w:tcPr>
          <w:p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rsidR="00A9212E" w:rsidRPr="00C74029" w:rsidRDefault="00A9212E" w:rsidP="0002586C">
            <w:pPr>
              <w:jc w:val="both"/>
            </w:pPr>
          </w:p>
        </w:tc>
        <w:tc>
          <w:tcPr>
            <w:tcW w:w="2494"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254" w:type="dxa"/>
            <w:vMerge/>
            <w:vAlign w:val="center"/>
          </w:tcPr>
          <w:p w:rsidR="00A9212E" w:rsidRPr="00C74029" w:rsidRDefault="00A9212E" w:rsidP="0002586C">
            <w:pPr>
              <w:jc w:val="both"/>
              <w:rPr>
                <w:lang w:val="kk-KZ"/>
              </w:rPr>
            </w:pPr>
          </w:p>
        </w:tc>
      </w:tr>
    </w:tbl>
    <w:p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rsidTr="0002586C">
        <w:tc>
          <w:tcPr>
            <w:tcW w:w="7088" w:type="dxa"/>
            <w:vAlign w:val="bottom"/>
            <w:hideMark/>
          </w:tcPr>
          <w:p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4742"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7088" w:type="dxa"/>
            <w:vAlign w:val="bottom"/>
            <w:hideMark/>
          </w:tcPr>
          <w:p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4"/>
          <w:szCs w:val="24"/>
          <w:lang w:val="kk-KZ"/>
        </w:rPr>
      </w:pPr>
    </w:p>
    <w:p w:rsidR="00A9212E" w:rsidRPr="00C74029" w:rsidRDefault="00A9212E" w:rsidP="00A9212E">
      <w:pPr>
        <w:pageBreakBefore/>
        <w:spacing w:after="120"/>
        <w:rPr>
          <w:b/>
        </w:rPr>
      </w:pPr>
      <w:r w:rsidRPr="00C74029">
        <w:rPr>
          <w:b/>
          <w:lang w:val="kk-KZ"/>
        </w:rPr>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bl>
    <w:p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Атауы</w:t>
            </w:r>
          </w:p>
          <w:p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w:t>
            </w:r>
          </w:p>
          <w:p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БСН</w:t>
            </w:r>
          </w:p>
          <w:p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bl>
    <w:p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pPr>
              <w:spacing w:before="120"/>
              <w:rPr>
                <w:sz w:val="16"/>
              </w:rPr>
            </w:pPr>
          </w:p>
        </w:tc>
      </w:tr>
      <w:tr w:rsidR="00A9212E" w:rsidRPr="00C74029" w:rsidTr="0002586C">
        <w:tc>
          <w:tcPr>
            <w:tcW w:w="14601" w:type="dxa"/>
            <w:tcBorders>
              <w:top w:val="single" w:sz="4" w:space="0" w:color="auto"/>
              <w:left w:val="nil"/>
              <w:right w:val="nil"/>
            </w:tcBorders>
            <w:vAlign w:val="center"/>
            <w:hideMark/>
          </w:tcPr>
          <w:p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rsidR="00A9212E" w:rsidRPr="00C74029" w:rsidRDefault="00A9212E" w:rsidP="00A9212E">
      <w:pPr>
        <w:spacing w:after="120"/>
        <w:jc w:val="both"/>
        <w:rPr>
          <w:sz w:val="24"/>
          <w:szCs w:val="24"/>
        </w:rPr>
      </w:pPr>
    </w:p>
    <w:p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sidRPr="00B256E5">
        <w:rPr>
          <w:b/>
          <w:sz w:val="24"/>
          <w:szCs w:val="24"/>
        </w:rPr>
        <w:t>Жеке тұлғаның жеке шотын ашуға, деректемелерін өзгертуге немесе жабуға арналған бұйрыққа 1-қосымшаны толтыру бойынша нұсқау</w:t>
      </w:r>
    </w:p>
    <w:p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rsidR="00F41C2D" w:rsidRPr="00C74029" w:rsidRDefault="00F41C2D" w:rsidP="00EE2AFC">
      <w:pPr>
        <w:spacing w:after="120"/>
        <w:jc w:val="both"/>
        <w:rPr>
          <w:sz w:val="24"/>
          <w:szCs w:val="24"/>
        </w:rPr>
      </w:pPr>
    </w:p>
    <w:p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C74029" w:rsidRDefault="00A9212E" w:rsidP="00C548F2">
      <w:pPr>
        <w:spacing w:after="120"/>
        <w:jc w:val="both"/>
        <w:rPr>
          <w:sz w:val="24"/>
          <w:szCs w:val="24"/>
        </w:rPr>
      </w:pPr>
    </w:p>
    <w:p w:rsidR="00A9212E" w:rsidRDefault="00A9212E" w:rsidP="00A9212E">
      <w:pPr>
        <w:pageBreakBefore/>
        <w:spacing w:after="120"/>
        <w:ind w:left="7920"/>
        <w:outlineLvl w:val="0"/>
        <w:rPr>
          <w:b/>
          <w:sz w:val="24"/>
          <w:szCs w:val="24"/>
        </w:rPr>
      </w:pPr>
      <w:r w:rsidRPr="00C74029">
        <w:rPr>
          <w:b/>
          <w:sz w:val="24"/>
          <w:szCs w:val="24"/>
        </w:rPr>
        <w:t>Форма 2</w:t>
      </w:r>
    </w:p>
    <w:p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rPr>
          <w:sz w:val="24"/>
          <w:szCs w:val="24"/>
        </w:rPr>
      </w:pPr>
    </w:p>
    <w:p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vAlign w:val="bottom"/>
            <w:hideMark/>
          </w:tcPr>
          <w:p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A9212E" w:rsidP="0002586C">
            <w:pPr>
              <w:rPr>
                <w:lang w:val="kk-KZ"/>
              </w:rPr>
            </w:pPr>
            <w:r>
              <w:rPr>
                <w:lang w:val="kk-KZ"/>
              </w:rPr>
              <w:t>Жеке шот</w:t>
            </w:r>
            <w:r w:rsidRPr="00C74029">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Cs w:val="16"/>
                <w:lang w:val="kk-KZ"/>
              </w:rPr>
            </w:pPr>
            <w:r w:rsidRPr="00C74029">
              <w:rPr>
                <w:szCs w:val="16"/>
                <w:lang w:val="kk-KZ"/>
              </w:rPr>
              <w:t>деректемелерді өзгерту</w:t>
            </w:r>
          </w:p>
          <w:p w:rsidR="00A9212E" w:rsidRPr="00C74029" w:rsidRDefault="00A9212E" w:rsidP="0002586C">
            <w:pPr>
              <w:rPr>
                <w:szCs w:val="16"/>
              </w:rPr>
            </w:pPr>
            <w:r w:rsidRPr="00C74029">
              <w:rPr>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Default="00A9212E" w:rsidP="00047087">
      <w:pPr>
        <w:pageBreakBefore/>
        <w:rPr>
          <w:b/>
          <w:sz w:val="22"/>
          <w:lang w:val="kk-KZ"/>
        </w:rPr>
      </w:pPr>
      <w:r w:rsidRPr="00BF381E">
        <w:rPr>
          <w:b/>
          <w:sz w:val="22"/>
          <w:lang w:val="kk-KZ"/>
        </w:rPr>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rsidR="00A9212E" w:rsidRPr="00C74029" w:rsidRDefault="00A9212E" w:rsidP="00A9212E">
      <w:pPr>
        <w:jc w:val="both"/>
        <w:rPr>
          <w:b/>
          <w:sz w:val="22"/>
          <w:szCs w:val="24"/>
        </w:rPr>
      </w:pPr>
      <w:r w:rsidRPr="00C74029">
        <w:rPr>
          <w:b/>
          <w:sz w:val="22"/>
          <w:szCs w:val="24"/>
        </w:rPr>
        <w:t>В иностранной валюте</w:t>
      </w:r>
    </w:p>
    <w:p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Pr="00CC2515" w:rsidRDefault="00A9212E" w:rsidP="0002586C">
            <w:pPr>
              <w:rPr>
                <w:sz w:val="18"/>
                <w:szCs w:val="16"/>
              </w:rPr>
            </w:pPr>
            <w:r>
              <w:rPr>
                <w:sz w:val="18"/>
                <w:szCs w:val="16"/>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878C8" w:rsidRDefault="00A9212E" w:rsidP="00A9212E">
      <w:pPr>
        <w:jc w:val="both"/>
        <w:rPr>
          <w:sz w:val="8"/>
          <w:szCs w:val="8"/>
        </w:rPr>
      </w:pPr>
    </w:p>
    <w:p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rPr>
              <w:t>Деректеме//</w:t>
            </w:r>
            <w:r w:rsidRPr="00C74029">
              <w:rPr>
                <w:b/>
              </w:rPr>
              <w:t>Реквизит</w:t>
            </w:r>
          </w:p>
        </w:tc>
        <w:tc>
          <w:tcPr>
            <w:tcW w:w="5806" w:type="dxa"/>
          </w:tcPr>
          <w:p w:rsidR="00A9212E" w:rsidRPr="00C74029" w:rsidRDefault="00A9212E" w:rsidP="0002586C">
            <w:pPr>
              <w:rPr>
                <w:b/>
              </w:rPr>
            </w:pPr>
            <w:r>
              <w:rPr>
                <w:b/>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Cs w:val="24"/>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 w:rsidR="00A9212E" w:rsidRPr="00104825" w:rsidRDefault="00A9212E" w:rsidP="00EC1370">
      <w:pPr>
        <w:pageBreakBefore/>
        <w:spacing w:after="120"/>
        <w:rPr>
          <w:b/>
          <w:sz w:val="24"/>
          <w:szCs w:val="24"/>
        </w:rPr>
      </w:pPr>
      <w:r w:rsidRPr="00C74029">
        <w:rPr>
          <w:b/>
          <w:sz w:val="24"/>
          <w:szCs w:val="24"/>
        </w:rPr>
        <w:t>2</w:t>
      </w:r>
      <w:r>
        <w:rPr>
          <w:b/>
          <w:sz w:val="24"/>
          <w:szCs w:val="24"/>
        </w:rPr>
        <w:t>-форманы толтыру бойынша нұсқау</w:t>
      </w:r>
    </w:p>
    <w:p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t>Указания по заполнению Формы 2</w:t>
      </w:r>
    </w:p>
    <w:p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rsidR="00A9212E" w:rsidRPr="00C74029" w:rsidRDefault="00A9212E" w:rsidP="00A9212E">
      <w:pPr>
        <w:spacing w:after="120"/>
        <w:ind w:left="9274"/>
        <w:rPr>
          <w:sz w:val="24"/>
          <w:szCs w:val="24"/>
          <w:lang w:val="kk-KZ"/>
        </w:rPr>
      </w:pPr>
      <w:r>
        <w:rPr>
          <w:b/>
          <w:sz w:val="24"/>
          <w:szCs w:val="24"/>
          <w:lang w:val="kk-KZ"/>
        </w:rPr>
        <w:t>З</w:t>
      </w:r>
      <w:r w:rsidRPr="00C74029">
        <w:rPr>
          <w:b/>
          <w:sz w:val="24"/>
          <w:szCs w:val="24"/>
          <w:lang w:val="kk-KZ"/>
        </w:rPr>
        <w:t>аңды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rsidR="003B1753" w:rsidRPr="00C11DBE" w:rsidRDefault="003B1753" w:rsidP="00047087">
      <w:pPr>
        <w:spacing w:after="120"/>
        <w:jc w:val="both"/>
        <w:rPr>
          <w:sz w:val="24"/>
          <w:szCs w:val="24"/>
          <w:lang w:val="kk-KZ"/>
        </w:rPr>
      </w:pPr>
    </w:p>
    <w:p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9C3563">
      <w:pPr>
        <w:spacing w:after="120"/>
        <w:jc w:val="both"/>
        <w:rPr>
          <w:sz w:val="24"/>
          <w:szCs w:val="24"/>
        </w:rPr>
      </w:pPr>
    </w:p>
    <w:p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bl>
    <w:p w:rsidR="00A9212E" w:rsidRPr="00C74029" w:rsidRDefault="00A9212E" w:rsidP="00A9212E">
      <w:pPr>
        <w:spacing w:before="120" w:after="120"/>
        <w:rPr>
          <w:b/>
          <w:bCs/>
          <w:iCs/>
          <w:sz w:val="22"/>
          <w:lang w:val="kk-KZ"/>
        </w:rPr>
      </w:pPr>
    </w:p>
    <w:p w:rsidR="00A9212E" w:rsidRPr="00C74029" w:rsidRDefault="00A9212E" w:rsidP="00A9212E">
      <w:pPr>
        <w:pageBreakBefore/>
        <w:spacing w:before="120" w:after="120"/>
        <w:rPr>
          <w:b/>
          <w:bCs/>
          <w:iCs/>
          <w:sz w:val="22"/>
        </w:rPr>
      </w:pPr>
      <w:r w:rsidRPr="00C74029">
        <w:rPr>
          <w:b/>
          <w:bCs/>
          <w:iCs/>
          <w:sz w:val="22"/>
          <w:lang w:val="kk-KZ"/>
        </w:rPr>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Атауы</w:t>
            </w:r>
          </w:p>
          <w:p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Салық резиденттігі елі</w:t>
            </w:r>
          </w:p>
          <w:p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БСН</w:t>
            </w:r>
          </w:p>
          <w:p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bl>
    <w:p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14601" w:type="dxa"/>
            <w:tcBorders>
              <w:top w:val="single" w:sz="4" w:space="0" w:color="auto"/>
              <w:left w:val="nil"/>
              <w:bottom w:val="nil"/>
              <w:right w:val="nil"/>
            </w:tcBorders>
            <w:vAlign w:val="center"/>
            <w:hideMark/>
          </w:tcPr>
          <w:p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Pr>
          <w:b/>
          <w:sz w:val="24"/>
          <w:szCs w:val="24"/>
        </w:rPr>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rsidR="00A9212E" w:rsidRDefault="00A9212E" w:rsidP="00EE2AFC">
      <w:pPr>
        <w:spacing w:after="120"/>
        <w:jc w:val="both"/>
        <w:rPr>
          <w:sz w:val="24"/>
          <w:szCs w:val="24"/>
          <w:lang w:val="kk-KZ"/>
        </w:rPr>
      </w:pPr>
    </w:p>
    <w:p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F3790E" w:rsidRDefault="00A9212E" w:rsidP="00A9212E">
      <w:pPr>
        <w:pageBreakBefore/>
        <w:spacing w:after="120"/>
        <w:ind w:left="7920"/>
        <w:outlineLvl w:val="0"/>
        <w:rPr>
          <w:b/>
          <w:sz w:val="24"/>
          <w:szCs w:val="24"/>
          <w:lang w:val="kk-KZ"/>
        </w:rPr>
      </w:pPr>
      <w:r w:rsidRPr="00F3790E">
        <w:rPr>
          <w:b/>
          <w:sz w:val="24"/>
          <w:szCs w:val="24"/>
          <w:lang w:val="kk-KZ"/>
        </w:rPr>
        <w:t>Форма 3</w:t>
      </w:r>
    </w:p>
    <w:p w:rsidR="00A9212E" w:rsidRPr="00F3790E" w:rsidRDefault="00A9212E" w:rsidP="00A9212E">
      <w:pPr>
        <w:spacing w:after="120"/>
        <w:jc w:val="both"/>
        <w:rPr>
          <w:sz w:val="24"/>
          <w:szCs w:val="24"/>
          <w:lang w:val="kk-KZ"/>
        </w:rPr>
      </w:pPr>
    </w:p>
    <w:p w:rsidR="00A9212E" w:rsidRPr="00C74029" w:rsidRDefault="00A9212E" w:rsidP="00EE2AFC">
      <w:pPr>
        <w:spacing w:after="120"/>
        <w:jc w:val="center"/>
        <w:rPr>
          <w:b/>
          <w:sz w:val="24"/>
          <w:szCs w:val="24"/>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p>
    <w:p w:rsidR="00A9212E" w:rsidRPr="00C74029" w:rsidRDefault="00A9212E" w:rsidP="00A9212E">
      <w:pPr>
        <w:spacing w:after="120"/>
        <w:jc w:val="center"/>
        <w:rPr>
          <w:b/>
          <w:caps/>
          <w:color w:val="000000"/>
          <w:spacing w:val="60"/>
          <w:sz w:val="28"/>
          <w:szCs w:val="28"/>
        </w:rPr>
      </w:pPr>
      <w:r w:rsidRPr="00C74029">
        <w:rPr>
          <w:b/>
          <w:caps/>
          <w:color w:val="000000"/>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номинального держателя </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rPr>
          <w:sz w:val="12"/>
          <w:szCs w:val="12"/>
          <w:lang w:val="kk-KZ"/>
        </w:rPr>
      </w:pPr>
    </w:p>
    <w:p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rsidTr="0002586C">
        <w:tc>
          <w:tcPr>
            <w:tcW w:w="2235" w:type="dxa"/>
            <w:vAlign w:val="bottom"/>
            <w:hideMark/>
          </w:tcPr>
          <w:p w:rsidR="00A9212E" w:rsidRPr="00C74029" w:rsidRDefault="00A9212E" w:rsidP="0002586C">
            <w:pPr>
              <w:spacing w:before="120"/>
              <w:rPr>
                <w:szCs w:val="16"/>
                <w:lang w:val="kk-KZ"/>
              </w:rPr>
            </w:pPr>
            <w:r w:rsidRPr="00C74029">
              <w:rPr>
                <w:szCs w:val="16"/>
                <w:lang w:val="kk-KZ"/>
              </w:rPr>
              <w:t>Толық атауы</w:t>
            </w:r>
          </w:p>
          <w:p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44" w:type="dxa"/>
            <w:gridSpan w:val="2"/>
            <w:vAlign w:val="bottom"/>
            <w:hideMark/>
          </w:tcPr>
          <w:p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rsidTr="0002586C">
        <w:trPr>
          <w:trHeight w:val="315"/>
        </w:trPr>
        <w:tc>
          <w:tcPr>
            <w:tcW w:w="4644" w:type="dxa"/>
            <w:vAlign w:val="bottom"/>
            <w:hideMark/>
          </w:tcPr>
          <w:p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after="120"/>
        <w:jc w:val="both"/>
        <w:rPr>
          <w:szCs w:val="24"/>
        </w:rPr>
      </w:pPr>
    </w:p>
    <w:p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rsidTr="0002586C">
        <w:tc>
          <w:tcPr>
            <w:tcW w:w="432"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r>
    </w:tbl>
    <w:p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bl>
    <w:p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rsidTr="0002586C">
        <w:tc>
          <w:tcPr>
            <w:tcW w:w="7933" w:type="dxa"/>
          </w:tcPr>
          <w:p w:rsidR="00A9212E" w:rsidRPr="00C74029" w:rsidRDefault="00A9212E" w:rsidP="0002586C">
            <w:pPr>
              <w:rPr>
                <w:lang w:val="kk-KZ"/>
              </w:rPr>
            </w:pPr>
            <w:r>
              <w:t>Э</w:t>
            </w:r>
            <w:r w:rsidRPr="00C74029">
              <w:rPr>
                <w:lang w:val="kk-KZ"/>
              </w:rPr>
              <w:t>кономика секторының коды</w:t>
            </w:r>
          </w:p>
          <w:p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rsidR="00A9212E" w:rsidRPr="00C74029" w:rsidRDefault="00A9212E" w:rsidP="0002586C">
            <w:pPr>
              <w:jc w:val="both"/>
              <w:rPr>
                <w:b/>
                <w:sz w:val="22"/>
                <w:szCs w:val="24"/>
                <w:lang w:val="kk-KZ"/>
              </w:rPr>
            </w:pPr>
          </w:p>
        </w:tc>
      </w:tr>
    </w:tbl>
    <w:p w:rsidR="00A9212E" w:rsidRPr="00C74029" w:rsidRDefault="00A9212E" w:rsidP="00A9212E">
      <w:pPr>
        <w:spacing w:before="120"/>
        <w:jc w:val="both"/>
        <w:rPr>
          <w:b/>
          <w:sz w:val="22"/>
          <w:szCs w:val="24"/>
          <w:lang w:val="kk-KZ"/>
        </w:rPr>
      </w:pPr>
    </w:p>
    <w:p w:rsidR="00A9212E" w:rsidRDefault="00A9212E" w:rsidP="00F41C2D">
      <w:pPr>
        <w:pageBreakBefore/>
        <w:rPr>
          <w:b/>
          <w:sz w:val="22"/>
          <w:szCs w:val="24"/>
          <w:lang w:val="kk-KZ"/>
        </w:rPr>
      </w:pPr>
      <w:r>
        <w:rPr>
          <w:b/>
          <w:sz w:val="22"/>
          <w:szCs w:val="24"/>
          <w:lang w:val="kk-KZ"/>
        </w:rPr>
        <w:t>Байланыс құралдары</w:t>
      </w:r>
    </w:p>
    <w:p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2"/>
        <w:gridCol w:w="5651"/>
      </w:tblGrid>
      <w:tr w:rsidR="00A9212E" w:rsidRPr="00C74029" w:rsidTr="0002586C">
        <w:tc>
          <w:tcPr>
            <w:tcW w:w="3468" w:type="dxa"/>
            <w:vAlign w:val="center"/>
            <w:hideMark/>
          </w:tcPr>
          <w:p w:rsidR="00A9212E" w:rsidRPr="00C74029" w:rsidRDefault="00A9212E" w:rsidP="0002586C">
            <w:pPr>
              <w:spacing w:before="40" w:after="40"/>
              <w:rPr>
                <w:szCs w:val="16"/>
                <w:lang w:val="kk-KZ"/>
              </w:rPr>
            </w:pPr>
            <w:r w:rsidRPr="00C74029">
              <w:rPr>
                <w:szCs w:val="16"/>
                <w:lang w:val="kk-KZ"/>
              </w:rPr>
              <w:t>Телефондары</w:t>
            </w:r>
          </w:p>
          <w:p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Default="00A9212E" w:rsidP="001B3030">
      <w:pPr>
        <w:spacing w:after="120"/>
        <w:jc w:val="both"/>
      </w:pPr>
    </w:p>
    <w:p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pPr>
        <w:jc w:val="both"/>
      </w:pPr>
      <w:r>
        <w:rPr>
          <w:lang w:val="kk-KZ"/>
        </w:rPr>
        <w:t>М.О</w:t>
      </w:r>
      <w:r w:rsidRPr="00C74029">
        <w:rPr>
          <w:lang w:val="kk-KZ"/>
        </w:rPr>
        <w:t>//.</w:t>
      </w:r>
      <w:r w:rsidRPr="00C74029">
        <w:t>М.П.</w:t>
      </w:r>
    </w:p>
    <w:p w:rsidR="00A9212E" w:rsidRPr="00B256E5" w:rsidRDefault="00A9212E" w:rsidP="00EC1370">
      <w:pPr>
        <w:pageBreakBefore/>
        <w:spacing w:after="120"/>
        <w:rPr>
          <w:b/>
          <w:sz w:val="24"/>
          <w:szCs w:val="24"/>
        </w:rPr>
      </w:pPr>
      <w:r w:rsidRPr="00C74029">
        <w:rPr>
          <w:b/>
          <w:sz w:val="24"/>
          <w:szCs w:val="24"/>
        </w:rPr>
        <w:t>3</w:t>
      </w:r>
      <w:r>
        <w:rPr>
          <w:b/>
          <w:sz w:val="24"/>
          <w:szCs w:val="24"/>
        </w:rPr>
        <w:t>-форманы толтыру бойынша нұсқау</w:t>
      </w:r>
    </w:p>
    <w:p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rsidR="00A9212E" w:rsidRPr="00C74029" w:rsidRDefault="00A9212E" w:rsidP="00A9212E">
      <w:pPr>
        <w:pageBreakBefore/>
        <w:spacing w:after="120"/>
        <w:ind w:left="7796"/>
        <w:outlineLvl w:val="0"/>
        <w:rPr>
          <w:b/>
          <w:sz w:val="24"/>
          <w:szCs w:val="24"/>
        </w:rPr>
      </w:pPr>
      <w:r w:rsidRPr="00C74029">
        <w:rPr>
          <w:b/>
          <w:sz w:val="24"/>
          <w:szCs w:val="24"/>
        </w:rPr>
        <w:t>Форма 4</w:t>
      </w:r>
    </w:p>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lang w:val="en-US"/>
        </w:rPr>
        <w:t>KASE</w:t>
      </w:r>
      <w:r w:rsidRPr="00C74029">
        <w:rPr>
          <w:b/>
          <w:sz w:val="24"/>
          <w:szCs w:val="24"/>
          <w:lang w:val="kk-KZ"/>
        </w:rPr>
        <w:t xml:space="preserve">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lang w:val="en-US"/>
        </w:rPr>
        <w:t>KASE</w:t>
      </w:r>
    </w:p>
    <w:p w:rsidR="00A9212E" w:rsidRPr="003B615D"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3B615D" w:rsidRDefault="00A9212E" w:rsidP="003B615D">
      <w:pPr>
        <w:spacing w:after="120"/>
        <w:jc w:val="both"/>
        <w:rPr>
          <w:sz w:val="24"/>
          <w:szCs w:val="24"/>
        </w:rPr>
      </w:pPr>
    </w:p>
    <w:p w:rsidR="00A9212E" w:rsidRPr="00C74029" w:rsidRDefault="00A9212E" w:rsidP="003B615D">
      <w:pPr>
        <w:spacing w:after="120"/>
        <w:jc w:val="both"/>
        <w:rPr>
          <w:b/>
          <w:sz w:val="22"/>
        </w:rPr>
      </w:pPr>
      <w:r w:rsidRPr="003B615D">
        <w:rPr>
          <w:b/>
          <w:sz w:val="22"/>
          <w:szCs w:val="22"/>
        </w:rPr>
        <w:t>KA</w:t>
      </w:r>
      <w:r w:rsidRPr="003B615D">
        <w:rPr>
          <w:b/>
          <w:sz w:val="22"/>
          <w:szCs w:val="22"/>
          <w:lang w:val="en-US"/>
        </w:rPr>
        <w:t>SE</w:t>
      </w:r>
      <w:r w:rsidRPr="003B615D">
        <w:rPr>
          <w:b/>
          <w:sz w:val="22"/>
          <w:szCs w:val="22"/>
          <w:lang w:val="kk-KZ"/>
        </w:rPr>
        <w:t xml:space="preserve"> </w:t>
      </w:r>
      <w:r w:rsidRPr="00C74029">
        <w:rPr>
          <w:b/>
          <w:sz w:val="22"/>
          <w:lang w:val="kk-KZ"/>
        </w:rPr>
        <w:t>толық атауы //</w:t>
      </w:r>
      <w:r w:rsidRPr="00C74029">
        <w:rPr>
          <w:b/>
          <w:sz w:val="22"/>
        </w:rPr>
        <w:t xml:space="preserve">Полное наименование </w:t>
      </w:r>
      <w:r w:rsidRPr="00C74029">
        <w:rPr>
          <w:b/>
          <w:sz w:val="22"/>
          <w:lang w:val="en-US"/>
        </w:rPr>
        <w:t>KASE</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tcBorders>
              <w:bottom w:val="single" w:sz="4" w:space="0" w:color="auto"/>
            </w:tcBorders>
            <w:vAlign w:val="bottom"/>
            <w:hideMark/>
          </w:tcPr>
          <w:p w:rsidR="00A9212E" w:rsidRPr="00C74029"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782E08" w:rsidP="0002586C">
            <w:pPr>
              <w:rPr>
                <w:lang w:val="kk-KZ"/>
              </w:rPr>
            </w:pPr>
            <w:r w:rsidRPr="0023349F">
              <w:rPr>
                <w:lang w:val="kk-KZ"/>
              </w:rPr>
              <w:t>Жеке шот</w:t>
            </w:r>
            <w:r w:rsidR="00A9212E" w:rsidRPr="0023349F">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3B615D" w:rsidRDefault="00A9212E" w:rsidP="003B615D">
      <w:pPr>
        <w:spacing w:after="120"/>
        <w:jc w:val="both"/>
        <w:rPr>
          <w:sz w:val="24"/>
          <w:szCs w:val="24"/>
        </w:rPr>
      </w:pPr>
    </w:p>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rPr>
          <w:sz w:val="22"/>
          <w:szCs w:val="22"/>
        </w:rPr>
      </w:pPr>
      <w:r w:rsidRPr="00C74029">
        <w:rPr>
          <w:b/>
          <w:sz w:val="22"/>
        </w:rPr>
        <w:t xml:space="preserve">Тип операции </w:t>
      </w:r>
      <w:r w:rsidRPr="00C74029">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3B615D" w:rsidRDefault="00A9212E" w:rsidP="003B615D">
      <w:pPr>
        <w:spacing w:after="120"/>
        <w:jc w:val="both"/>
        <w:rPr>
          <w:sz w:val="24"/>
          <w:szCs w:val="24"/>
        </w:rPr>
      </w:pPr>
    </w:p>
    <w:p w:rsidR="00A9212E" w:rsidRPr="00C74029" w:rsidRDefault="00A9212E" w:rsidP="00A9212E">
      <w:pPr>
        <w:rPr>
          <w:b/>
          <w:sz w:val="22"/>
          <w:lang w:val="kk-KZ"/>
        </w:rPr>
      </w:pPr>
      <w:r w:rsidRPr="00C74029">
        <w:rPr>
          <w:b/>
          <w:sz w:val="22"/>
          <w:lang w:val="kk-KZ"/>
        </w:rPr>
        <w:t>Қосымша мәліметтер</w:t>
      </w:r>
    </w:p>
    <w:p w:rsidR="00A9212E" w:rsidRPr="00C74029" w:rsidRDefault="00A9212E" w:rsidP="00A9212E">
      <w:pPr>
        <w:rPr>
          <w:b/>
          <w:sz w:val="22"/>
        </w:rPr>
      </w:pPr>
      <w:r w:rsidRPr="00C74029">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3B615D" w:rsidRDefault="00A9212E" w:rsidP="003B615D">
      <w:pPr>
        <w:spacing w:after="120"/>
        <w:jc w:val="both"/>
      </w:pPr>
    </w:p>
    <w:p w:rsidR="00A9212E" w:rsidRPr="003B615D" w:rsidRDefault="00A9212E" w:rsidP="003B615D">
      <w:pPr>
        <w:spacing w:after="120"/>
        <w:jc w:val="both"/>
      </w:pPr>
    </w:p>
    <w:p w:rsidR="003B615D" w:rsidRPr="003B615D" w:rsidRDefault="003B615D" w:rsidP="003B615D">
      <w:pPr>
        <w:spacing w:after="120"/>
        <w:jc w:val="both"/>
      </w:pPr>
    </w:p>
    <w:p w:rsidR="003B615D" w:rsidRPr="003B615D" w:rsidRDefault="003B615D" w:rsidP="003B615D">
      <w:pPr>
        <w:spacing w:after="120"/>
        <w:jc w:val="both"/>
      </w:pPr>
    </w:p>
    <w:p w:rsidR="003B615D" w:rsidRPr="003B615D" w:rsidRDefault="003B615D" w:rsidP="003B615D">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pPr>
        <w:rPr>
          <w:b/>
          <w:sz w:val="24"/>
          <w:szCs w:val="24"/>
        </w:rPr>
      </w:pPr>
      <w:r w:rsidRPr="00C74029">
        <w:rPr>
          <w:lang w:val="kk-KZ"/>
        </w:rPr>
        <w:t>М.О//М.П.</w:t>
      </w:r>
    </w:p>
    <w:p w:rsidR="00A9212E" w:rsidRPr="00D15773" w:rsidRDefault="00A9212E" w:rsidP="00EC1370">
      <w:pPr>
        <w:pageBreakBefore/>
        <w:spacing w:after="120"/>
        <w:rPr>
          <w:b/>
          <w:sz w:val="24"/>
          <w:szCs w:val="24"/>
          <w:lang w:val="kk-KZ"/>
        </w:rPr>
      </w:pPr>
      <w:r w:rsidRPr="00C74029">
        <w:rPr>
          <w:b/>
          <w:sz w:val="24"/>
          <w:szCs w:val="24"/>
        </w:rPr>
        <w:t>4</w:t>
      </w:r>
      <w:r>
        <w:rPr>
          <w:b/>
          <w:sz w:val="24"/>
          <w:szCs w:val="24"/>
          <w:lang w:val="kk-KZ"/>
        </w:rPr>
        <w:t>-форманы толтыру бойынша нұсқау</w:t>
      </w:r>
    </w:p>
    <w:p w:rsidR="00A9212E" w:rsidRPr="00171984" w:rsidRDefault="00171984" w:rsidP="00EE2AFC">
      <w:pPr>
        <w:tabs>
          <w:tab w:val="left" w:pos="432"/>
        </w:tabs>
        <w:spacing w:after="120"/>
        <w:ind w:left="432" w:hanging="432"/>
        <w:jc w:val="both"/>
        <w:rPr>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171984"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E38FD" w:rsidRPr="00AE38FD" w:rsidRDefault="00AE38FD" w:rsidP="00EE2AFC">
      <w:pPr>
        <w:spacing w:after="120"/>
        <w:jc w:val="both"/>
        <w:rPr>
          <w:sz w:val="24"/>
          <w:szCs w:val="24"/>
        </w:rPr>
      </w:pPr>
    </w:p>
    <w:p w:rsidR="00A9212E" w:rsidRPr="00C74029" w:rsidRDefault="00A9212E" w:rsidP="00EE2AFC">
      <w:pPr>
        <w:spacing w:after="120"/>
        <w:outlineLvl w:val="2"/>
        <w:rPr>
          <w:b/>
          <w:sz w:val="24"/>
          <w:szCs w:val="24"/>
        </w:rPr>
      </w:pPr>
      <w:r w:rsidRPr="00C74029">
        <w:rPr>
          <w:b/>
          <w:sz w:val="24"/>
          <w:szCs w:val="24"/>
        </w:rPr>
        <w:t>Указания по заполнению Формы 4</w:t>
      </w:r>
    </w:p>
    <w:p w:rsidR="00A9212E" w:rsidRPr="00EE2AFC" w:rsidRDefault="00171984" w:rsidP="00EE2AFC">
      <w:pPr>
        <w:tabs>
          <w:tab w:val="left" w:pos="432"/>
        </w:tabs>
        <w:spacing w:after="120"/>
        <w:ind w:left="432" w:hanging="432"/>
        <w:jc w:val="both"/>
        <w:rPr>
          <w:sz w:val="24"/>
          <w:szCs w:val="24"/>
        </w:rPr>
      </w:pPr>
      <w:r w:rsidRPr="00AC3CA5">
        <w:rPr>
          <w:sz w:val="24"/>
          <w:szCs w:val="24"/>
        </w:rPr>
        <w:t>1.</w:t>
      </w:r>
      <w:r w:rsidRPr="00AC3CA5">
        <w:rPr>
          <w:sz w:val="24"/>
          <w:szCs w:val="24"/>
        </w:rPr>
        <w:tab/>
      </w:r>
      <w:r w:rsidR="00A9212E" w:rsidRPr="00EE2AFC">
        <w:rPr>
          <w:sz w:val="24"/>
          <w:szCs w:val="24"/>
          <w:lang w:val="kk-KZ"/>
        </w:rPr>
        <w:t>Поле</w:t>
      </w:r>
      <w:r w:rsidR="00A9212E" w:rsidRPr="00EE2AFC">
        <w:rPr>
          <w:sz w:val="24"/>
          <w:szCs w:val="24"/>
        </w:rPr>
        <w:t xml:space="preserve"> "Номер лицевого счета" заполняется только при изменении реквизитов или закрытии лицевого счета.</w:t>
      </w:r>
    </w:p>
    <w:p w:rsidR="00A9212E" w:rsidRPr="00EE2AFC" w:rsidRDefault="00171984" w:rsidP="00EE2AFC">
      <w:pPr>
        <w:tabs>
          <w:tab w:val="left" w:pos="432"/>
        </w:tabs>
        <w:spacing w:after="120"/>
        <w:ind w:left="432" w:hanging="432"/>
        <w:rPr>
          <w:sz w:val="24"/>
          <w:szCs w:val="24"/>
        </w:rPr>
      </w:pPr>
      <w:r w:rsidRPr="00AC3CA5">
        <w:rPr>
          <w:sz w:val="24"/>
          <w:szCs w:val="24"/>
        </w:rPr>
        <w:t>2.</w:t>
      </w:r>
      <w:r w:rsidRPr="00AC3CA5">
        <w:rPr>
          <w:sz w:val="24"/>
          <w:szCs w:val="24"/>
        </w:rPr>
        <w:tab/>
      </w:r>
      <w:r w:rsidR="00A9212E" w:rsidRPr="00EE2AFC">
        <w:rPr>
          <w:sz w:val="24"/>
          <w:szCs w:val="24"/>
        </w:rPr>
        <w:t>В разделе "Тип операции" выбирается только один тип.</w:t>
      </w:r>
    </w:p>
    <w:p w:rsidR="00A9212E" w:rsidRPr="00C74029" w:rsidRDefault="00A9212E" w:rsidP="00A9212E">
      <w:pPr>
        <w:pageBreakBefore/>
        <w:spacing w:after="120"/>
        <w:ind w:left="7920"/>
        <w:outlineLvl w:val="0"/>
        <w:rPr>
          <w:b/>
          <w:sz w:val="24"/>
          <w:szCs w:val="24"/>
        </w:rPr>
      </w:pPr>
      <w:r w:rsidRPr="00C74029">
        <w:rPr>
          <w:b/>
          <w:sz w:val="24"/>
          <w:szCs w:val="24"/>
        </w:rPr>
        <w:t>Форма 5</w:t>
      </w:r>
    </w:p>
    <w:p w:rsidR="001B3030" w:rsidRPr="001B3030" w:rsidRDefault="001B3030" w:rsidP="001B3030">
      <w:pPr>
        <w:spacing w:after="120"/>
        <w:jc w:val="both"/>
        <w:rPr>
          <w:sz w:val="24"/>
          <w:szCs w:val="23"/>
          <w:lang w:val="kk-KZ"/>
        </w:rPr>
      </w:pPr>
    </w:p>
    <w:p w:rsidR="00A9212E" w:rsidRPr="0023349F" w:rsidRDefault="0023349F" w:rsidP="00EE2AFC">
      <w:pPr>
        <w:spacing w:after="120"/>
        <w:jc w:val="center"/>
        <w:rPr>
          <w:b/>
          <w:sz w:val="24"/>
          <w:szCs w:val="24"/>
          <w:lang w:val="kk-KZ"/>
        </w:rPr>
      </w:pPr>
      <w:r>
        <w:rPr>
          <w:b/>
          <w:sz w:val="24"/>
          <w:szCs w:val="23"/>
          <w:lang w:val="kk-KZ"/>
        </w:rPr>
        <w:t>Д</w:t>
      </w:r>
      <w:r w:rsidR="00A9212E" w:rsidRPr="0023349F">
        <w:rPr>
          <w:b/>
          <w:sz w:val="24"/>
          <w:szCs w:val="23"/>
          <w:lang w:val="kk-KZ"/>
        </w:rPr>
        <w:t xml:space="preserve">епонент клиентіне бірегей код </w:t>
      </w:r>
      <w:r w:rsidR="00A9212E" w:rsidRPr="0023349F">
        <w:rPr>
          <w:b/>
          <w:sz w:val="24"/>
          <w:szCs w:val="24"/>
          <w:lang w:val="kk-KZ"/>
        </w:rPr>
        <w:t>беруге</w:t>
      </w:r>
    </w:p>
    <w:p w:rsidR="00A9212E" w:rsidRDefault="00A9212E" w:rsidP="0023349F">
      <w:pPr>
        <w:spacing w:after="120"/>
        <w:jc w:val="center"/>
        <w:rPr>
          <w:b/>
          <w:caps/>
          <w:spacing w:val="60"/>
          <w:sz w:val="28"/>
          <w:szCs w:val="28"/>
        </w:rPr>
      </w:pPr>
      <w:r w:rsidRPr="005104B8">
        <w:rPr>
          <w:b/>
          <w:caps/>
          <w:spacing w:val="60"/>
          <w:sz w:val="28"/>
          <w:szCs w:val="28"/>
        </w:rPr>
        <w:t>бұйрық</w:t>
      </w:r>
    </w:p>
    <w:p w:rsidR="00A9212E" w:rsidRPr="00C74029" w:rsidRDefault="00A9212E" w:rsidP="00EC1370">
      <w:pPr>
        <w:spacing w:after="120"/>
        <w:jc w:val="center"/>
        <w:outlineLvl w:val="1"/>
        <w:rPr>
          <w:b/>
          <w:sz w:val="24"/>
          <w:szCs w:val="23"/>
          <w:lang w:val="kk-KZ"/>
        </w:rPr>
      </w:pPr>
      <w:r w:rsidRPr="00C74029">
        <w:rPr>
          <w:b/>
          <w:caps/>
          <w:spacing w:val="60"/>
          <w:sz w:val="28"/>
          <w:szCs w:val="28"/>
        </w:rPr>
        <w:t>Приказ</w:t>
      </w:r>
      <w:r w:rsidR="00EC1370">
        <w:rPr>
          <w:b/>
          <w:caps/>
          <w:spacing w:val="60"/>
          <w:sz w:val="28"/>
          <w:szCs w:val="28"/>
        </w:rPr>
        <w:br/>
      </w:r>
      <w:r w:rsidRPr="00C74029">
        <w:rPr>
          <w:b/>
          <w:sz w:val="24"/>
          <w:szCs w:val="23"/>
          <w:lang w:val="kk-KZ"/>
        </w:rPr>
        <w:t>на присвоение уникального кода клиенту депонента</w:t>
      </w:r>
    </w:p>
    <w:p w:rsidR="00A9212E" w:rsidRPr="001B3030" w:rsidRDefault="00A9212E" w:rsidP="00A9212E">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after="120"/>
              <w:jc w:val="both"/>
              <w:rPr>
                <w:szCs w:val="22"/>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18"/>
          <w:lang w:val="kk-KZ"/>
        </w:rPr>
      </w:pPr>
    </w:p>
    <w:p w:rsidR="00A9212E" w:rsidRDefault="00A9212E" w:rsidP="00A9212E">
      <w:pPr>
        <w:jc w:val="both"/>
        <w:rPr>
          <w:sz w:val="22"/>
          <w:lang w:val="kk-KZ"/>
        </w:rPr>
      </w:pPr>
      <w:r>
        <w:rPr>
          <w:b/>
          <w:sz w:val="22"/>
          <w:lang w:val="kk-KZ"/>
        </w:rPr>
        <w:t xml:space="preserve">Депонент клиенті туралы мәлімет </w:t>
      </w:r>
      <w:r w:rsidRPr="00E956F6">
        <w:rPr>
          <w:sz w:val="22"/>
          <w:lang w:val="kk-KZ"/>
        </w:rPr>
        <w:t>(қажет</w:t>
      </w:r>
      <w:r>
        <w:rPr>
          <w:sz w:val="22"/>
          <w:lang w:val="kk-KZ"/>
        </w:rPr>
        <w:t>тіс</w:t>
      </w:r>
      <w:r w:rsidRPr="00E956F6">
        <w:rPr>
          <w:sz w:val="22"/>
          <w:lang w:val="kk-KZ"/>
        </w:rPr>
        <w:t>ін белгілеңіз)</w:t>
      </w:r>
    </w:p>
    <w:p w:rsidR="00A9212E" w:rsidRPr="00C74029" w:rsidRDefault="00A9212E" w:rsidP="00A9212E">
      <w:pPr>
        <w:jc w:val="both"/>
        <w:rPr>
          <w:b/>
          <w:sz w:val="22"/>
        </w:rPr>
      </w:pPr>
      <w:r w:rsidRPr="00C74029">
        <w:rPr>
          <w:b/>
          <w:sz w:val="22"/>
        </w:rPr>
        <w:t xml:space="preserve">Сведения о клиенте депонента </w:t>
      </w:r>
      <w:r w:rsidRPr="00C74029">
        <w:rPr>
          <w:sz w:val="22"/>
          <w:szCs w:val="22"/>
          <w:lang w:val="kk-KZ"/>
        </w:rPr>
        <w:t>(нужное отметить)</w:t>
      </w:r>
    </w:p>
    <w:p w:rsidR="00A9212E" w:rsidRPr="00C74029" w:rsidRDefault="00A9212E" w:rsidP="00A9212E">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tcPr>
          <w:p w:rsidR="00A9212E" w:rsidRPr="00C74029" w:rsidRDefault="00A9212E" w:rsidP="0002586C">
            <w:pPr>
              <w:rPr>
                <w:sz w:val="16"/>
                <w:szCs w:val="16"/>
                <w:lang w:val="kk-KZ"/>
              </w:rPr>
            </w:pPr>
            <w:r w:rsidRPr="00C74029">
              <w:rPr>
                <w:sz w:val="16"/>
                <w:szCs w:val="16"/>
                <w:lang w:val="kk-KZ"/>
              </w:rPr>
              <w:t>заңды тұлға</w:t>
            </w:r>
          </w:p>
          <w:p w:rsidR="00A9212E" w:rsidRPr="00C74029" w:rsidRDefault="00A9212E" w:rsidP="0002586C">
            <w:pPr>
              <w:rPr>
                <w:sz w:val="16"/>
                <w:szCs w:val="16"/>
              </w:rPr>
            </w:pPr>
            <w:r w:rsidRPr="00C74029">
              <w:rPr>
                <w:sz w:val="16"/>
                <w:szCs w:val="16"/>
              </w:rPr>
              <w:t>юридическое лицо</w:t>
            </w:r>
          </w:p>
        </w:tc>
      </w:tr>
    </w:tbl>
    <w:p w:rsidR="00A9212E" w:rsidRPr="00C74029" w:rsidRDefault="00A9212E" w:rsidP="00A9212E">
      <w:pPr>
        <w:spacing w:before="240" w:after="120"/>
        <w:rPr>
          <w:b/>
          <w:sz w:val="22"/>
        </w:rPr>
      </w:pPr>
      <w:r>
        <w:rPr>
          <w:b/>
          <w:sz w:val="22"/>
          <w:lang w:val="kk-KZ"/>
        </w:rPr>
        <w:t>Қазақстан Республикасы резиденті үшін//</w:t>
      </w:r>
      <w:r w:rsidRPr="00C74029">
        <w:rPr>
          <w:b/>
          <w:sz w:val="22"/>
        </w:rPr>
        <w:t>Для резидента Республики Казахстан</w:t>
      </w:r>
    </w:p>
    <w:p w:rsidR="00A9212E" w:rsidRPr="00C74029" w:rsidRDefault="00A9212E" w:rsidP="00A9212E">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A9212E" w:rsidRPr="00C74029" w:rsidTr="0002586C">
        <w:trPr>
          <w:trHeight w:hRule="exact" w:val="397"/>
        </w:trPr>
        <w:tc>
          <w:tcPr>
            <w:tcW w:w="4078"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 xml:space="preserve">БСН/ЖСН </w:t>
            </w:r>
            <w:r w:rsidRPr="00C74029">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459" w:type="dxa"/>
        </w:trPr>
        <w:tc>
          <w:tcPr>
            <w:tcW w:w="7078" w:type="dxa"/>
            <w:gridSpan w:val="8"/>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397"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2"/>
          <w:wAfter w:w="492" w:type="dxa"/>
        </w:trPr>
        <w:tc>
          <w:tcPr>
            <w:tcW w:w="7078" w:type="dxa"/>
            <w:gridSpan w:val="8"/>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18"/>
          <w:lang w:val="kk-KZ"/>
        </w:rPr>
      </w:pPr>
    </w:p>
    <w:p w:rsidR="00A9212E" w:rsidRDefault="00A9212E" w:rsidP="00A9212E">
      <w:pPr>
        <w:spacing w:after="120"/>
        <w:rPr>
          <w:b/>
          <w:sz w:val="22"/>
        </w:rPr>
      </w:pPr>
      <w:r w:rsidRPr="00977A32">
        <w:rPr>
          <w:b/>
          <w:sz w:val="22"/>
        </w:rPr>
        <w:t>Қазақстан Республикасының бейрезиденті-жеке тұлға үшін</w:t>
      </w:r>
    </w:p>
    <w:p w:rsidR="00A9212E" w:rsidRPr="00C74029" w:rsidRDefault="00A9212E" w:rsidP="00A9212E">
      <w:pPr>
        <w:spacing w:after="120"/>
        <w:rPr>
          <w:b/>
          <w:sz w:val="22"/>
        </w:rPr>
      </w:pPr>
      <w:r w:rsidRPr="00C74029">
        <w:rPr>
          <w:b/>
          <w:sz w:val="22"/>
        </w:rPr>
        <w:t>Для физического лица – нерезидента Республики Казахстан</w:t>
      </w:r>
    </w:p>
    <w:p w:rsidR="00A9212E" w:rsidRPr="00977A32" w:rsidRDefault="00A9212E" w:rsidP="00A9212E">
      <w:pPr>
        <w:spacing w:before="120"/>
        <w:rPr>
          <w:b/>
          <w:lang w:val="kk-KZ"/>
        </w:rPr>
      </w:pPr>
      <w:r w:rsidRPr="00977A32">
        <w:rPr>
          <w:b/>
          <w:lang w:val="kk-KZ"/>
        </w:rPr>
        <w:t>Ж</w:t>
      </w:r>
      <w:r>
        <w:rPr>
          <w:b/>
          <w:lang w:val="kk-KZ"/>
        </w:rPr>
        <w:t>еке басын куәландыратын құжат</w:t>
      </w:r>
      <w:r w:rsidRPr="00977A32">
        <w:rPr>
          <w:b/>
          <w:lang w:val="kk-KZ"/>
        </w:rPr>
        <w:t xml:space="preserve">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C74029" w:rsidRDefault="00A9212E" w:rsidP="00A9212E">
      <w:pPr>
        <w:spacing w:before="120" w:after="120"/>
        <w:rPr>
          <w:b/>
          <w:szCs w:val="22"/>
        </w:rPr>
      </w:pPr>
      <w:r>
        <w:rPr>
          <w:b/>
          <w:szCs w:val="22"/>
          <w:lang w:val="kk-KZ"/>
        </w:rPr>
        <w:t xml:space="preserve">Құжат түрі </w:t>
      </w:r>
      <w:r w:rsidRPr="00977A32">
        <w:rPr>
          <w:szCs w:val="22"/>
          <w:lang w:val="kk-KZ"/>
        </w:rPr>
        <w:t>(қажет</w:t>
      </w:r>
      <w:r>
        <w:rPr>
          <w:szCs w:val="22"/>
          <w:lang w:val="kk-KZ"/>
        </w:rPr>
        <w:t>т</w:t>
      </w:r>
      <w:r w:rsidRPr="00977A32">
        <w:rPr>
          <w:szCs w:val="22"/>
          <w:lang w:val="kk-KZ"/>
        </w:rPr>
        <w:t>і</w:t>
      </w:r>
      <w:r>
        <w:rPr>
          <w:szCs w:val="22"/>
          <w:lang w:val="kk-KZ"/>
        </w:rPr>
        <w:t>сі</w:t>
      </w:r>
      <w:r w:rsidRPr="00977A32">
        <w:rPr>
          <w:szCs w:val="22"/>
          <w:lang w:val="kk-KZ"/>
        </w:rPr>
        <w:t>н белгілеңіз)</w:t>
      </w:r>
      <w:r>
        <w:rPr>
          <w:szCs w:val="22"/>
          <w:lang w:val="kk-KZ"/>
        </w:rPr>
        <w:t>//</w:t>
      </w:r>
      <w:r w:rsidRPr="00C74029">
        <w:rPr>
          <w:b/>
          <w:szCs w:val="22"/>
        </w:rPr>
        <w:t>Вид документа</w:t>
      </w:r>
      <w:r w:rsidRPr="00C74029">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 //</w:t>
            </w:r>
            <w:r w:rsidRPr="00C74029">
              <w:rPr>
                <w:sz w:val="16"/>
                <w:szCs w:val="16"/>
              </w:rPr>
              <w:t>свидетельство о рождении</w:t>
            </w:r>
          </w:p>
        </w:tc>
      </w:tr>
      <w:tr w:rsidR="00A9212E" w:rsidRPr="00C74029" w:rsidTr="0002586C">
        <w:trPr>
          <w:gridAfter w:val="1"/>
          <w:wAfter w:w="142" w:type="dxa"/>
        </w:trPr>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gridSpan w:val="2"/>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right w:val="single" w:sz="4" w:space="0" w:color="auto"/>
            </w:tcBorders>
            <w:vAlign w:val="center"/>
          </w:tcPr>
          <w:p w:rsidR="00A9212E" w:rsidRPr="00C74029" w:rsidRDefault="00A9212E" w:rsidP="0002586C">
            <w:pPr>
              <w:rPr>
                <w:sz w:val="16"/>
                <w:szCs w:val="16"/>
              </w:rPr>
            </w:pPr>
            <w:r w:rsidRPr="00977A32">
              <w:rPr>
                <w:sz w:val="16"/>
                <w:szCs w:val="16"/>
              </w:rPr>
              <w:t xml:space="preserve">азаматтығы жоқ тұлғаның куәлігі </w:t>
            </w:r>
            <w:r>
              <w:rPr>
                <w:sz w:val="16"/>
                <w:szCs w:val="16"/>
                <w:lang w:val="kk-KZ"/>
              </w:rPr>
              <w:t>//</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6B6093" w:rsidRDefault="00A9212E" w:rsidP="0002586C">
            <w:pPr>
              <w:rPr>
                <w:b/>
                <w:sz w:val="14"/>
                <w:szCs w:val="14"/>
                <w:lang w:val="kk-KZ"/>
              </w:rPr>
            </w:pPr>
            <w:r w:rsidRPr="006B6093">
              <w:rPr>
                <w:sz w:val="14"/>
                <w:szCs w:val="14"/>
                <w:lang w:val="kk-KZ"/>
              </w:rPr>
              <w:t>шетелдіктің Қазақстан Республикасында тұруына ықтиярхаты //вид на жительство иностранца в Республике Казахстан</w:t>
            </w:r>
            <w:r w:rsidRPr="006B6093" w:rsidDel="007931D0">
              <w:rPr>
                <w:sz w:val="14"/>
                <w:szCs w:val="14"/>
                <w:lang w:val="kk-KZ"/>
              </w:rPr>
              <w:t xml:space="preserve"> </w:t>
            </w:r>
          </w:p>
        </w:tc>
      </w:tr>
      <w:tr w:rsidR="00A9212E" w:rsidRPr="00C74029" w:rsidTr="0002586C">
        <w:trPr>
          <w:gridAfter w:val="1"/>
          <w:wAfter w:w="142" w:type="dxa"/>
          <w:trHeight w:val="287"/>
        </w:trPr>
        <w:tc>
          <w:tcPr>
            <w:tcW w:w="9918" w:type="dxa"/>
            <w:gridSpan w:val="5"/>
            <w:vAlign w:val="center"/>
          </w:tcPr>
          <w:p w:rsidR="00A9212E" w:rsidRPr="00C74029" w:rsidRDefault="00A9212E" w:rsidP="0002586C">
            <w:pPr>
              <w:spacing w:before="120"/>
              <w:rPr>
                <w:sz w:val="10"/>
                <w:szCs w:val="10"/>
              </w:rPr>
            </w:pPr>
          </w:p>
        </w:tc>
      </w:tr>
      <w:tr w:rsidR="00A9212E" w:rsidRPr="00C74029" w:rsidTr="0002586C">
        <w:trPr>
          <w:trHeight w:val="421"/>
        </w:trPr>
        <w:tc>
          <w:tcPr>
            <w:tcW w:w="4531" w:type="dxa"/>
            <w:gridSpan w:val="2"/>
            <w:vAlign w:val="center"/>
            <w:hideMark/>
          </w:tcPr>
          <w:p w:rsidR="00A9212E" w:rsidRPr="00C74029" w:rsidRDefault="00A9212E" w:rsidP="0002586C">
            <w:pPr>
              <w:spacing w:after="60"/>
            </w:pPr>
            <w:r>
              <w:rPr>
                <w:lang w:val="kk-KZ"/>
              </w:rPr>
              <w:t>Құжат нөмірі//</w:t>
            </w:r>
            <w:r w:rsidRPr="00C74029">
              <w:t>Номер документа</w:t>
            </w:r>
          </w:p>
        </w:tc>
        <w:tc>
          <w:tcPr>
            <w:tcW w:w="5529" w:type="dxa"/>
            <w:gridSpan w:val="4"/>
            <w:tcBorders>
              <w:left w:val="nil"/>
              <w:bottom w:val="single" w:sz="4" w:space="0" w:color="auto"/>
              <w:right w:val="nil"/>
            </w:tcBorders>
          </w:tcPr>
          <w:p w:rsidR="00A9212E" w:rsidRPr="00C74029" w:rsidRDefault="00A9212E" w:rsidP="0002586C">
            <w:pPr>
              <w:spacing w:before="120"/>
            </w:pPr>
          </w:p>
        </w:tc>
      </w:tr>
      <w:tr w:rsidR="00A9212E" w:rsidRPr="00C74029" w:rsidTr="0002586C">
        <w:trPr>
          <w:trHeight w:val="385"/>
        </w:trPr>
        <w:tc>
          <w:tcPr>
            <w:tcW w:w="4531"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tcPr>
          <w:p w:rsidR="00A9212E" w:rsidRPr="00C74029" w:rsidRDefault="00A9212E" w:rsidP="0002586C">
            <w:pPr>
              <w:spacing w:after="60"/>
              <w:rPr>
                <w:lang w:val="kk-KZ"/>
              </w:rPr>
            </w:pPr>
            <w:r>
              <w:rPr>
                <w:lang w:val="kk-KZ"/>
              </w:rPr>
              <w:t>Азматтығы (елін көрсету)//</w:t>
            </w:r>
            <w:r w:rsidRPr="00C74029">
              <w:rPr>
                <w:lang w:val="kk-KZ"/>
              </w:rPr>
              <w:t>Гражданство (указать страну)</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Pr="006B6093" w:rsidRDefault="00A9212E" w:rsidP="0023349F">
      <w:pPr>
        <w:pageBreakBefore/>
        <w:spacing w:before="60"/>
        <w:rPr>
          <w:b/>
          <w:sz w:val="22"/>
          <w:lang w:val="kk-KZ"/>
        </w:rPr>
      </w:pPr>
      <w:r w:rsidRPr="006B6093">
        <w:rPr>
          <w:b/>
          <w:sz w:val="22"/>
          <w:lang w:val="kk-KZ"/>
        </w:rPr>
        <w:t>Қазақстан Республикасының бейрезиденті-заңды тұлға үшін</w:t>
      </w:r>
    </w:p>
    <w:p w:rsidR="00A9212E" w:rsidRPr="00C74029" w:rsidRDefault="00A9212E" w:rsidP="00A9212E">
      <w:pPr>
        <w:spacing w:before="6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Тіркеу мемлекеті//</w:t>
            </w: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Құжат түрі//</w:t>
            </w: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6B6093">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Құжатты берген орган</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920"/>
        <w:outlineLvl w:val="0"/>
        <w:rPr>
          <w:b/>
          <w:sz w:val="24"/>
          <w:szCs w:val="24"/>
        </w:rPr>
      </w:pPr>
      <w:r w:rsidRPr="00C74029">
        <w:rPr>
          <w:b/>
          <w:sz w:val="24"/>
          <w:szCs w:val="24"/>
        </w:rPr>
        <w:t>Форма 6</w:t>
      </w:r>
    </w:p>
    <w:p w:rsidR="001B3030" w:rsidRPr="001B3030" w:rsidRDefault="001B3030" w:rsidP="001B3030">
      <w:pPr>
        <w:spacing w:after="120"/>
        <w:jc w:val="both"/>
        <w:rPr>
          <w:sz w:val="24"/>
          <w:szCs w:val="23"/>
          <w:lang w:val="kk-KZ"/>
        </w:rPr>
      </w:pPr>
    </w:p>
    <w:p w:rsidR="00A9212E" w:rsidRPr="0023349F" w:rsidRDefault="0023349F" w:rsidP="00EE2AFC">
      <w:pPr>
        <w:spacing w:after="120"/>
        <w:jc w:val="center"/>
        <w:rPr>
          <w:b/>
          <w:sz w:val="24"/>
          <w:szCs w:val="23"/>
          <w:lang w:val="kk-KZ"/>
        </w:rPr>
      </w:pPr>
      <w:r>
        <w:rPr>
          <w:b/>
          <w:sz w:val="24"/>
          <w:szCs w:val="23"/>
          <w:lang w:val="kk-KZ"/>
        </w:rPr>
        <w:t>Б</w:t>
      </w:r>
      <w:r w:rsidR="00A9212E" w:rsidRPr="0023349F">
        <w:rPr>
          <w:b/>
          <w:sz w:val="24"/>
          <w:szCs w:val="23"/>
          <w:lang w:val="kk-KZ"/>
        </w:rPr>
        <w:t>ірегей код берілген тұлға туралы мәліметтерді өзгертуге</w:t>
      </w:r>
    </w:p>
    <w:p w:rsidR="00A9212E" w:rsidRPr="0023349F" w:rsidRDefault="00A9212E" w:rsidP="0023349F">
      <w:pPr>
        <w:spacing w:after="120"/>
        <w:jc w:val="center"/>
        <w:rPr>
          <w:b/>
          <w:caps/>
          <w:spacing w:val="60"/>
          <w:sz w:val="28"/>
          <w:szCs w:val="28"/>
        </w:rPr>
      </w:pPr>
      <w:r w:rsidRPr="0023349F">
        <w:rPr>
          <w:b/>
          <w:caps/>
          <w:spacing w:val="60"/>
          <w:sz w:val="28"/>
          <w:szCs w:val="28"/>
        </w:rPr>
        <w:t>бұйрық</w:t>
      </w:r>
    </w:p>
    <w:p w:rsidR="00A9212E" w:rsidRPr="00C74029" w:rsidRDefault="00A9212E" w:rsidP="00EC1370">
      <w:pPr>
        <w:spacing w:after="120"/>
        <w:jc w:val="center"/>
        <w:outlineLvl w:val="1"/>
        <w:rPr>
          <w:b/>
          <w:sz w:val="24"/>
          <w:szCs w:val="23"/>
        </w:rPr>
      </w:pPr>
      <w:r w:rsidRPr="00C74029">
        <w:rPr>
          <w:b/>
          <w:caps/>
          <w:spacing w:val="60"/>
          <w:sz w:val="28"/>
          <w:szCs w:val="28"/>
        </w:rPr>
        <w:t>Приказ</w:t>
      </w:r>
      <w:r w:rsidR="00EC1370">
        <w:rPr>
          <w:b/>
          <w:caps/>
          <w:spacing w:val="60"/>
          <w:sz w:val="28"/>
          <w:szCs w:val="28"/>
        </w:rPr>
        <w:br/>
      </w:r>
      <w:r w:rsidRPr="00C74029">
        <w:rPr>
          <w:b/>
          <w:sz w:val="24"/>
          <w:szCs w:val="23"/>
          <w:lang w:val="kk-KZ"/>
        </w:rPr>
        <w:t>на изменение сведений о лице, которому был присвоен уникальный код</w:t>
      </w:r>
    </w:p>
    <w:p w:rsidR="00A9212E" w:rsidRPr="001B3030" w:rsidRDefault="00A9212E" w:rsidP="00A9212E">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3B615D" w:rsidRDefault="00A9212E" w:rsidP="0002586C">
            <w:pPr>
              <w:spacing w:after="120"/>
              <w:jc w:val="both"/>
              <w:rPr>
                <w:sz w:val="24"/>
                <w:szCs w:val="23"/>
                <w:lang w:val="kk-KZ"/>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3B615D" w:rsidRDefault="00A9212E" w:rsidP="003B615D">
      <w:pPr>
        <w:spacing w:after="120"/>
        <w:jc w:val="both"/>
        <w:rPr>
          <w:sz w:val="24"/>
          <w:szCs w:val="23"/>
          <w:lang w:val="kk-KZ"/>
        </w:rPr>
      </w:pP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A9212E" w:rsidRPr="00C74029" w:rsidTr="0002586C">
        <w:trPr>
          <w:trHeight w:hRule="exact" w:val="432"/>
        </w:trPr>
        <w:tc>
          <w:tcPr>
            <w:tcW w:w="4962" w:type="dxa"/>
            <w:tcBorders>
              <w:top w:val="nil"/>
              <w:left w:val="nil"/>
              <w:bottom w:val="nil"/>
              <w:right w:val="single" w:sz="4" w:space="0" w:color="auto"/>
            </w:tcBorders>
            <w:vAlign w:val="center"/>
            <w:hideMark/>
          </w:tcPr>
          <w:p w:rsidR="00A9212E" w:rsidRPr="00B46805" w:rsidRDefault="00A9212E" w:rsidP="0002586C">
            <w:pPr>
              <w:rPr>
                <w:b/>
                <w:sz w:val="18"/>
                <w:szCs w:val="18"/>
                <w:lang w:val="kk-KZ"/>
              </w:rPr>
            </w:pPr>
            <w:r w:rsidRPr="00B46805">
              <w:rPr>
                <w:b/>
                <w:sz w:val="18"/>
                <w:szCs w:val="18"/>
                <w:lang w:val="kk-KZ"/>
              </w:rPr>
              <w:t>Депонент клиентінің бірегей коды</w:t>
            </w:r>
          </w:p>
          <w:p w:rsidR="00A9212E" w:rsidRPr="00C74029" w:rsidRDefault="00A9212E" w:rsidP="0002586C">
            <w:pPr>
              <w:rPr>
                <w:b/>
                <w:sz w:val="22"/>
                <w:szCs w:val="22"/>
              </w:rPr>
            </w:pPr>
            <w:r w:rsidRPr="00B46805">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B615D" w:rsidRDefault="00A9212E" w:rsidP="003B615D">
      <w:pPr>
        <w:spacing w:after="120"/>
        <w:jc w:val="both"/>
        <w:rPr>
          <w:sz w:val="24"/>
          <w:szCs w:val="23"/>
          <w:lang w:val="kk-KZ"/>
        </w:rPr>
      </w:pPr>
    </w:p>
    <w:tbl>
      <w:tblPr>
        <w:tblW w:w="9325" w:type="dxa"/>
        <w:tblLayout w:type="fixed"/>
        <w:tblLook w:val="01E0" w:firstRow="1" w:lastRow="1" w:firstColumn="1" w:lastColumn="1" w:noHBand="0" w:noVBand="0"/>
      </w:tblPr>
      <w:tblGrid>
        <w:gridCol w:w="7513"/>
        <w:gridCol w:w="1812"/>
      </w:tblGrid>
      <w:tr w:rsidR="00A9212E" w:rsidRPr="00C74029" w:rsidTr="0002586C">
        <w:tc>
          <w:tcPr>
            <w:tcW w:w="7513" w:type="dxa"/>
            <w:vAlign w:val="bottom"/>
            <w:hideMark/>
          </w:tcPr>
          <w:p w:rsidR="00A9212E" w:rsidRDefault="00A9212E" w:rsidP="0002586C">
            <w:pPr>
              <w:rPr>
                <w:szCs w:val="16"/>
                <w:lang w:val="kk-KZ"/>
              </w:rPr>
            </w:pPr>
            <w:r>
              <w:rPr>
                <w:szCs w:val="16"/>
                <w:lang w:val="kk-KZ"/>
              </w:rPr>
              <w:t>Экономика секторының коды</w:t>
            </w:r>
          </w:p>
          <w:p w:rsidR="00A9212E" w:rsidRPr="00C74029" w:rsidRDefault="00A9212E" w:rsidP="0002586C">
            <w:pPr>
              <w:rPr>
                <w:szCs w:val="16"/>
              </w:rPr>
            </w:pPr>
            <w:r w:rsidRPr="00C74029">
              <w:rPr>
                <w:szCs w:val="16"/>
              </w:rPr>
              <w:t>Код сектора экономики</w:t>
            </w:r>
          </w:p>
        </w:tc>
        <w:tc>
          <w:tcPr>
            <w:tcW w:w="1812" w:type="dxa"/>
            <w:tcBorders>
              <w:left w:val="nil"/>
              <w:bottom w:val="single" w:sz="4" w:space="0" w:color="auto"/>
              <w:right w:val="nil"/>
            </w:tcBorders>
            <w:vAlign w:val="bottom"/>
          </w:tcPr>
          <w:p w:rsidR="00A9212E" w:rsidRPr="00C74029" w:rsidRDefault="00A9212E" w:rsidP="0002586C">
            <w:pPr>
              <w:spacing w:before="120"/>
            </w:pPr>
          </w:p>
        </w:tc>
      </w:tr>
    </w:tbl>
    <w:p w:rsidR="00A9212E" w:rsidRPr="003B615D" w:rsidRDefault="00A9212E" w:rsidP="003B615D">
      <w:pPr>
        <w:spacing w:after="120"/>
        <w:jc w:val="both"/>
        <w:rPr>
          <w:sz w:val="24"/>
          <w:szCs w:val="23"/>
          <w:lang w:val="kk-KZ"/>
        </w:rPr>
      </w:pPr>
    </w:p>
    <w:p w:rsidR="00A9212E" w:rsidRDefault="00A9212E" w:rsidP="00A9212E">
      <w:pPr>
        <w:spacing w:before="120" w:after="120"/>
        <w:rPr>
          <w:b/>
          <w:sz w:val="22"/>
        </w:rPr>
      </w:pPr>
      <w:r w:rsidRPr="00512C6B">
        <w:rPr>
          <w:b/>
          <w:sz w:val="22"/>
        </w:rPr>
        <w:t>Қазақстан Республикасының бейрезиденті-жеке тұлға үшін</w:t>
      </w:r>
    </w:p>
    <w:p w:rsidR="00A9212E" w:rsidRPr="00C74029" w:rsidRDefault="00A9212E" w:rsidP="00A9212E">
      <w:pPr>
        <w:spacing w:before="120" w:after="120"/>
        <w:rPr>
          <w:b/>
          <w:sz w:val="22"/>
        </w:rPr>
      </w:pPr>
      <w:r w:rsidRPr="00C74029">
        <w:rPr>
          <w:b/>
          <w:sz w:val="22"/>
        </w:rPr>
        <w:t>Для физического лица – нерезидента Республики Казахстан</w:t>
      </w:r>
    </w:p>
    <w:p w:rsidR="00A9212E" w:rsidRDefault="00A9212E" w:rsidP="00A9212E">
      <w:pPr>
        <w:spacing w:before="120"/>
        <w:rPr>
          <w:b/>
        </w:rPr>
      </w:pPr>
      <w:r w:rsidRPr="00512C6B">
        <w:rPr>
          <w:b/>
        </w:rPr>
        <w:t>Жеке басын куәландыратын құжаттың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512C6B" w:rsidRDefault="00A9212E" w:rsidP="00A9212E">
      <w:pPr>
        <w:spacing w:before="120" w:after="120"/>
        <w:rPr>
          <w:szCs w:val="22"/>
          <w:lang w:val="kk-KZ"/>
        </w:rPr>
      </w:pPr>
      <w:r w:rsidRPr="00512C6B">
        <w:rPr>
          <w:b/>
          <w:szCs w:val="22"/>
        </w:rPr>
        <w:t xml:space="preserve">Құжаттың түрі </w:t>
      </w:r>
      <w:r w:rsidRPr="00512C6B">
        <w:rPr>
          <w:szCs w:val="22"/>
        </w:rPr>
        <w:t>(қажеттісін белгілеу)</w:t>
      </w:r>
      <w:r w:rsidRPr="00512C6B">
        <w:rPr>
          <w:szCs w:val="22"/>
          <w:lang w:val="kk-KZ"/>
        </w:rPr>
        <w:t xml:space="preserve"> </w:t>
      </w:r>
    </w:p>
    <w:p w:rsidR="00A9212E" w:rsidRPr="00C74029" w:rsidRDefault="00A9212E" w:rsidP="00A9212E">
      <w:pPr>
        <w:spacing w:before="120" w:after="120"/>
        <w:rPr>
          <w:b/>
          <w:szCs w:val="22"/>
        </w:rPr>
      </w:pP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tcBorders>
            <w:vAlign w:val="center"/>
          </w:tcPr>
          <w:p w:rsidR="00A9212E" w:rsidRPr="00C74029" w:rsidRDefault="00A9212E" w:rsidP="0002586C">
            <w:pPr>
              <w:rPr>
                <w:sz w:val="16"/>
                <w:szCs w:val="16"/>
              </w:rPr>
            </w:pPr>
            <w:r w:rsidRPr="00EA4F2D">
              <w:rPr>
                <w:sz w:val="16"/>
                <w:szCs w:val="16"/>
              </w:rPr>
              <w:t>азаматтығы жоқ тұлғаның куәлігі</w:t>
            </w:r>
            <w:r>
              <w:rPr>
                <w:sz w:val="16"/>
                <w:szCs w:val="16"/>
                <w:lang w:val="kk-KZ"/>
              </w:rPr>
              <w:t>//</w:t>
            </w:r>
            <w:r w:rsidRPr="00EA4F2D">
              <w:rPr>
                <w:sz w:val="16"/>
                <w:szCs w:val="16"/>
              </w:rPr>
              <w:t xml:space="preserve"> </w:t>
            </w:r>
            <w:r w:rsidRPr="00C74029">
              <w:rPr>
                <w:sz w:val="16"/>
                <w:szCs w:val="16"/>
              </w:rPr>
              <w:t>удостоверение лица без гражданства</w:t>
            </w:r>
          </w:p>
        </w:tc>
        <w:tc>
          <w:tcPr>
            <w:tcW w:w="417" w:type="dxa"/>
            <w:vAlign w:val="center"/>
          </w:tcPr>
          <w:p w:rsidR="00A9212E" w:rsidRPr="00C74029" w:rsidRDefault="00A9212E" w:rsidP="0002586C">
            <w:pPr>
              <w:jc w:val="center"/>
              <w:rPr>
                <w:szCs w:val="16"/>
              </w:rPr>
            </w:pPr>
          </w:p>
        </w:tc>
        <w:tc>
          <w:tcPr>
            <w:tcW w:w="4544" w:type="dxa"/>
            <w:tcBorders>
              <w:top w:val="nil"/>
              <w:left w:val="nil"/>
              <w:right w:val="nil"/>
            </w:tcBorders>
            <w:vAlign w:val="center"/>
          </w:tcPr>
          <w:p w:rsidR="00A9212E" w:rsidRPr="00C74029" w:rsidRDefault="00A9212E" w:rsidP="0002586C">
            <w:pPr>
              <w:rPr>
                <w:b/>
                <w:sz w:val="16"/>
                <w:szCs w:val="16"/>
              </w:rPr>
            </w:pPr>
          </w:p>
        </w:tc>
      </w:tr>
      <w:tr w:rsidR="00A9212E" w:rsidRPr="00C74029" w:rsidTr="0002586C">
        <w:trPr>
          <w:trHeight w:val="131"/>
        </w:trPr>
        <w:tc>
          <w:tcPr>
            <w:tcW w:w="9918" w:type="dxa"/>
            <w:gridSpan w:val="4"/>
            <w:vAlign w:val="center"/>
          </w:tcPr>
          <w:p w:rsidR="00A9212E" w:rsidRPr="00C74029" w:rsidRDefault="00A9212E" w:rsidP="0002586C">
            <w:pPr>
              <w:spacing w:before="120"/>
              <w:rPr>
                <w:sz w:val="10"/>
                <w:szCs w:val="10"/>
              </w:rPr>
            </w:pPr>
          </w:p>
        </w:tc>
      </w:tr>
      <w:tr w:rsidR="00A9212E" w:rsidRPr="00C74029" w:rsidTr="0002586C">
        <w:trPr>
          <w:trHeight w:val="421"/>
        </w:trPr>
        <w:tc>
          <w:tcPr>
            <w:tcW w:w="4957" w:type="dxa"/>
            <w:gridSpan w:val="2"/>
            <w:vAlign w:val="center"/>
            <w:hideMark/>
          </w:tcPr>
          <w:p w:rsidR="00A9212E" w:rsidRPr="00C74029" w:rsidRDefault="00A9212E" w:rsidP="0002586C">
            <w:pPr>
              <w:spacing w:after="60"/>
              <w:rPr>
                <w:szCs w:val="16"/>
              </w:rPr>
            </w:pPr>
            <w:r>
              <w:rPr>
                <w:szCs w:val="16"/>
                <w:lang w:val="kk-KZ"/>
              </w:rPr>
              <w:t>Құжат нөмірі//</w:t>
            </w:r>
            <w:r w:rsidRPr="00C74029">
              <w:rPr>
                <w:szCs w:val="16"/>
              </w:rPr>
              <w:t>Номер документа</w:t>
            </w:r>
          </w:p>
        </w:tc>
        <w:tc>
          <w:tcPr>
            <w:tcW w:w="4961" w:type="dxa"/>
            <w:gridSpan w:val="2"/>
            <w:tcBorders>
              <w:left w:val="nil"/>
              <w:bottom w:val="single" w:sz="4" w:space="0" w:color="auto"/>
              <w:right w:val="nil"/>
            </w:tcBorders>
          </w:tcPr>
          <w:p w:rsidR="00A9212E" w:rsidRPr="00C74029" w:rsidRDefault="00A9212E" w:rsidP="0002586C">
            <w:pPr>
              <w:spacing w:before="120"/>
              <w:rPr>
                <w:sz w:val="22"/>
              </w:rPr>
            </w:pPr>
          </w:p>
        </w:tc>
      </w:tr>
      <w:tr w:rsidR="00A9212E" w:rsidRPr="00C74029" w:rsidTr="0002586C">
        <w:trPr>
          <w:trHeight w:val="385"/>
        </w:trPr>
        <w:tc>
          <w:tcPr>
            <w:tcW w:w="4957" w:type="dxa"/>
            <w:gridSpan w:val="2"/>
            <w:vAlign w:val="center"/>
            <w:hideMark/>
          </w:tcPr>
          <w:p w:rsidR="00A9212E" w:rsidRPr="00C74029" w:rsidRDefault="00A9212E" w:rsidP="0002586C">
            <w:pPr>
              <w:spacing w:after="60"/>
              <w:rPr>
                <w:szCs w:val="16"/>
                <w:lang w:val="kk-KZ"/>
              </w:rPr>
            </w:pPr>
            <w:r>
              <w:rPr>
                <w:szCs w:val="16"/>
                <w:lang w:val="kk-KZ"/>
              </w:rPr>
              <w:t>Құжат сериясы//</w:t>
            </w:r>
            <w:r w:rsidRPr="00C74029">
              <w:rPr>
                <w:szCs w:val="16"/>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EA4F2D" w:rsidRDefault="00A9212E" w:rsidP="0002586C">
            <w:pPr>
              <w:spacing w:after="60"/>
              <w:rPr>
                <w:szCs w:val="16"/>
              </w:rPr>
            </w:pPr>
            <w:r>
              <w:rPr>
                <w:szCs w:val="16"/>
                <w:lang w:val="kk-KZ"/>
              </w:rPr>
              <w:t>Құжатты берген күні//</w:t>
            </w:r>
            <w:r w:rsidRPr="00C74029">
              <w:rPr>
                <w:szCs w:val="16"/>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C74029" w:rsidRDefault="00A9212E" w:rsidP="0002586C">
            <w:pPr>
              <w:spacing w:after="60"/>
              <w:rPr>
                <w:szCs w:val="16"/>
                <w:lang w:val="kk-KZ"/>
              </w:rPr>
            </w:pPr>
            <w:r>
              <w:rPr>
                <w:szCs w:val="16"/>
                <w:lang w:val="kk-KZ"/>
              </w:rPr>
              <w:t>Құжатты берген орган//</w:t>
            </w:r>
            <w:r w:rsidRPr="00C74029">
              <w:rPr>
                <w:szCs w:val="16"/>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tcPr>
          <w:p w:rsidR="00A9212E" w:rsidRPr="00C74029" w:rsidRDefault="00A9212E" w:rsidP="0002586C">
            <w:pPr>
              <w:spacing w:after="60"/>
              <w:rPr>
                <w:lang w:val="kk-KZ"/>
              </w:rPr>
            </w:pPr>
            <w:r>
              <w:rPr>
                <w:lang w:val="kk-KZ"/>
              </w:rPr>
              <w:t xml:space="preserve">Азаматтығы (елді көрсету) </w:t>
            </w:r>
            <w:r w:rsidRPr="00C74029">
              <w:rPr>
                <w:lang w:val="kk-KZ"/>
              </w:rPr>
              <w:t>Гражданство (указать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F44E95">
      <w:pPr>
        <w:pageBreakBefore/>
        <w:spacing w:before="120" w:after="120"/>
        <w:rPr>
          <w:b/>
          <w:sz w:val="22"/>
        </w:rPr>
      </w:pPr>
      <w:r w:rsidRPr="00EA4F2D">
        <w:rPr>
          <w:b/>
          <w:sz w:val="22"/>
        </w:rPr>
        <w:t>Қазақстан Республикасының бейрезиденті-заңды тұлға үшін</w:t>
      </w:r>
    </w:p>
    <w:p w:rsidR="00A9212E" w:rsidRPr="00C74029" w:rsidRDefault="00A9212E" w:rsidP="00A9212E">
      <w:pPr>
        <w:spacing w:before="120" w:after="12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Тіркеу мемлекеті</w:t>
            </w:r>
          </w:p>
          <w:p w:rsidR="00A9212E" w:rsidRPr="00C74029" w:rsidRDefault="00A9212E" w:rsidP="0002586C">
            <w:pPr>
              <w:spacing w:after="60"/>
              <w:rPr>
                <w:szCs w:val="22"/>
                <w:lang w:val="kk-KZ"/>
              </w:rPr>
            </w:pP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 түрі</w:t>
            </w:r>
          </w:p>
          <w:p w:rsidR="00A9212E" w:rsidRPr="00C74029" w:rsidRDefault="00A9212E" w:rsidP="0002586C">
            <w:pPr>
              <w:spacing w:after="60"/>
              <w:rPr>
                <w:szCs w:val="22"/>
                <w:lang w:val="kk-KZ"/>
              </w:rPr>
            </w:pP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EA4F2D">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 xml:space="preserve">Құжатты берген орган </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F44E95">
      <w:pPr>
        <w:spacing w:after="120"/>
        <w:jc w:val="both"/>
      </w:pPr>
    </w:p>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C74029" w:rsidRDefault="00F44E95" w:rsidP="00F44E95">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М.П.</w:t>
      </w:r>
    </w:p>
    <w:p w:rsidR="00A9212E" w:rsidRPr="00C74029" w:rsidRDefault="00A9212E" w:rsidP="00A9212E">
      <w:pPr>
        <w:pageBreakBefore/>
        <w:spacing w:after="120"/>
        <w:ind w:left="7920"/>
        <w:outlineLvl w:val="0"/>
        <w:rPr>
          <w:b/>
          <w:sz w:val="24"/>
          <w:szCs w:val="24"/>
        </w:rPr>
      </w:pPr>
      <w:r w:rsidRPr="00C74029">
        <w:rPr>
          <w:b/>
          <w:sz w:val="24"/>
          <w:szCs w:val="24"/>
        </w:rPr>
        <w:t>Форма 7</w:t>
      </w:r>
    </w:p>
    <w:p w:rsidR="00A9212E" w:rsidRPr="00C74029" w:rsidRDefault="00493E01" w:rsidP="00493E01">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w:t>
      </w:r>
      <w:r w:rsidR="00C129F6">
        <w:rPr>
          <w:i/>
          <w:color w:val="0000FF"/>
          <w:sz w:val="24"/>
          <w:szCs w:val="24"/>
        </w:rPr>
        <w:t>29 декабря</w:t>
      </w:r>
      <w:r>
        <w:rPr>
          <w:i/>
          <w:color w:val="0000FF"/>
          <w:sz w:val="24"/>
          <w:szCs w:val="24"/>
        </w:rPr>
        <w:t xml:space="preserve">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rsidR="00A9212E" w:rsidRPr="00C74029" w:rsidRDefault="0023349F" w:rsidP="00EE2AFC">
      <w:pPr>
        <w:spacing w:after="120"/>
        <w:jc w:val="center"/>
        <w:rPr>
          <w:b/>
          <w:sz w:val="23"/>
          <w:szCs w:val="23"/>
          <w:lang w:val="kk-KZ"/>
        </w:rPr>
      </w:pPr>
      <w:r>
        <w:rPr>
          <w:b/>
          <w:sz w:val="23"/>
          <w:szCs w:val="23"/>
          <w:lang w:val="kk-KZ"/>
        </w:rPr>
        <w:t>Н</w:t>
      </w:r>
      <w:r w:rsidR="00A9212E" w:rsidRPr="00C74029">
        <w:rPr>
          <w:b/>
          <w:sz w:val="23"/>
          <w:szCs w:val="23"/>
          <w:lang w:val="kk-KZ"/>
        </w:rPr>
        <w:t>оминалды ұстаушының жеке шотында ашылған қосалқы шотты ашуға, деректемелерін өзгертуге немесе жабуға</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3"/>
          <w:szCs w:val="23"/>
          <w:lang w:val="kk-KZ"/>
        </w:rPr>
      </w:pPr>
      <w:r w:rsidRPr="00C74029">
        <w:rPr>
          <w:b/>
          <w:caps/>
          <w:spacing w:val="60"/>
          <w:sz w:val="28"/>
          <w:szCs w:val="28"/>
        </w:rPr>
        <w:t>Приказ</w:t>
      </w:r>
      <w:r w:rsidR="00EC1370">
        <w:rPr>
          <w:b/>
          <w:caps/>
          <w:spacing w:val="60"/>
          <w:sz w:val="28"/>
          <w:szCs w:val="28"/>
        </w:rPr>
        <w:br/>
      </w:r>
      <w:r w:rsidRPr="00C74029">
        <w:rPr>
          <w:b/>
          <w:sz w:val="23"/>
          <w:szCs w:val="23"/>
          <w:lang w:val="kk-KZ"/>
        </w:rPr>
        <w:t xml:space="preserve">на открытие, изменение реквизитов или закрытие субсчета, </w:t>
      </w:r>
      <w:r w:rsidRPr="00C74029">
        <w:rPr>
          <w:b/>
          <w:sz w:val="23"/>
          <w:szCs w:val="23"/>
          <w:lang w:val="kk-KZ"/>
        </w:rPr>
        <w:br/>
        <w:t>открытого на лицевом счете номинального держателя</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C74029" w:rsidTr="0002586C">
        <w:tc>
          <w:tcPr>
            <w:tcW w:w="1125" w:type="dxa"/>
            <w:vAlign w:val="bottom"/>
            <w:hideMark/>
          </w:tcPr>
          <w:p w:rsidR="00A9212E" w:rsidRPr="00C74029" w:rsidRDefault="00A9212E" w:rsidP="0002586C">
            <w:r w:rsidRPr="00C74029">
              <w:rPr>
                <w:lang w:val="kk-KZ"/>
              </w:rPr>
              <w:t>Күні//</w:t>
            </w:r>
            <w:r w:rsidRPr="00C74029">
              <w:t>Дата</w:t>
            </w:r>
          </w:p>
        </w:tc>
        <w:tc>
          <w:tcPr>
            <w:tcW w:w="2561" w:type="dxa"/>
            <w:tcBorders>
              <w:top w:val="nil"/>
              <w:left w:val="nil"/>
              <w:bottom w:val="single" w:sz="4" w:space="0" w:color="auto"/>
              <w:right w:val="nil"/>
            </w:tcBorders>
            <w:vAlign w:val="bottom"/>
          </w:tcPr>
          <w:p w:rsidR="00A9212E" w:rsidRPr="00C74029" w:rsidRDefault="00A9212E" w:rsidP="0002586C">
            <w:pPr>
              <w:spacing w:before="120"/>
            </w:pPr>
          </w:p>
        </w:tc>
        <w:tc>
          <w:tcPr>
            <w:tcW w:w="3544" w:type="dxa"/>
            <w:gridSpan w:val="2"/>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09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blPrEx>
          <w:tblLook w:val="01E0" w:firstRow="1" w:lastRow="1" w:firstColumn="1" w:lastColumn="1" w:noHBand="0" w:noVBand="0"/>
        </w:tblPrEx>
        <w:tc>
          <w:tcPr>
            <w:tcW w:w="4186" w:type="dxa"/>
            <w:gridSpan w:val="3"/>
            <w:vAlign w:val="bottom"/>
            <w:hideMark/>
          </w:tcPr>
          <w:p w:rsidR="00A9212E" w:rsidRPr="00C74029" w:rsidRDefault="00A9212E" w:rsidP="0002586C">
            <w:pPr>
              <w:spacing w:before="120"/>
              <w:jc w:val="both"/>
              <w:rPr>
                <w:b/>
                <w:sz w:val="22"/>
                <w:szCs w:val="22"/>
                <w:lang w:val="kk-KZ"/>
              </w:rPr>
            </w:pPr>
            <w:r w:rsidRPr="00C74029">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782E08" w:rsidP="00A9212E">
      <w:pPr>
        <w:spacing w:before="120"/>
        <w:jc w:val="both"/>
        <w:rPr>
          <w:b/>
          <w:sz w:val="22"/>
          <w:szCs w:val="22"/>
        </w:rPr>
      </w:pPr>
      <w:r>
        <w:rPr>
          <w:b/>
          <w:sz w:val="22"/>
          <w:szCs w:val="22"/>
          <w:lang w:val="kk-KZ"/>
        </w:rPr>
        <w:t>Операция</w:t>
      </w:r>
      <w:r w:rsidR="00A9212E" w:rsidRPr="00C74029">
        <w:rPr>
          <w:b/>
          <w:sz w:val="22"/>
          <w:szCs w:val="22"/>
          <w:lang w:val="kk-KZ"/>
        </w:rPr>
        <w:t xml:space="preserve"> типі</w:t>
      </w:r>
      <w:r w:rsidR="00A9212E" w:rsidRPr="00C74029">
        <w:rPr>
          <w:sz w:val="22"/>
          <w:szCs w:val="22"/>
          <w:lang w:val="kk-KZ"/>
        </w:rPr>
        <w:t xml:space="preserve"> (</w:t>
      </w:r>
      <w:r w:rsidR="00A9212E" w:rsidRPr="00C74029">
        <w:rPr>
          <w:bCs/>
          <w:sz w:val="22"/>
          <w:szCs w:val="22"/>
        </w:rPr>
        <w:t>қажеттісін белгілеңіз</w:t>
      </w:r>
      <w:r w:rsidR="00A9212E" w:rsidRPr="00C74029">
        <w:rPr>
          <w:sz w:val="22"/>
          <w:szCs w:val="22"/>
          <w:lang w:val="kk-KZ"/>
        </w:rPr>
        <w:t>)//</w:t>
      </w:r>
      <w:r w:rsidR="00A9212E" w:rsidRPr="00C74029">
        <w:rPr>
          <w:b/>
          <w:sz w:val="22"/>
          <w:szCs w:val="22"/>
        </w:rPr>
        <w:t xml:space="preserve">Тип операции </w:t>
      </w:r>
      <w:r w:rsidR="00A9212E" w:rsidRPr="00C74029">
        <w:rPr>
          <w:sz w:val="22"/>
          <w:szCs w:val="22"/>
        </w:rPr>
        <w:t>(нужное отметить)</w:t>
      </w:r>
    </w:p>
    <w:p w:rsidR="00A9212E" w:rsidRPr="00C74029"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rPr>
            </w:pPr>
            <w:r w:rsidRPr="00C74029">
              <w:rPr>
                <w:sz w:val="18"/>
                <w:szCs w:val="16"/>
                <w:lang w:val="kk-KZ"/>
              </w:rPr>
              <w:t>ашу</w:t>
            </w:r>
            <w:r w:rsidRPr="00C74029">
              <w:rPr>
                <w:sz w:val="18"/>
                <w:szCs w:val="16"/>
                <w:lang w:val="kk-KZ"/>
              </w:rPr>
              <w:br/>
            </w:r>
            <w:r w:rsidRPr="00C74029">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rPr>
            </w:pPr>
            <w:r w:rsidRPr="00C74029">
              <w:rPr>
                <w:sz w:val="18"/>
                <w:szCs w:val="16"/>
                <w:lang w:val="kk-KZ"/>
              </w:rPr>
              <w:t>деректемелерді өзгерту</w:t>
            </w:r>
            <w:r w:rsidRPr="00C74029">
              <w:rPr>
                <w:sz w:val="18"/>
                <w:szCs w:val="16"/>
                <w:lang w:val="kk-KZ"/>
              </w:rPr>
              <w:br/>
            </w: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жабу</w:t>
            </w:r>
            <w:r w:rsidRPr="00C74029">
              <w:rPr>
                <w:sz w:val="18"/>
                <w:szCs w:val="16"/>
                <w:lang w:val="kk-KZ"/>
              </w:rPr>
              <w:br/>
            </w:r>
            <w:r w:rsidRPr="00C74029">
              <w:rPr>
                <w:sz w:val="18"/>
                <w:szCs w:val="16"/>
              </w:rPr>
              <w:t>закрытие</w:t>
            </w:r>
          </w:p>
        </w:tc>
      </w:tr>
    </w:tbl>
    <w:p w:rsidR="00A9212E" w:rsidRPr="00C74029" w:rsidRDefault="00A9212E" w:rsidP="00A9212E">
      <w:pPr>
        <w:spacing w:before="120"/>
        <w:jc w:val="both"/>
      </w:pPr>
    </w:p>
    <w:p w:rsidR="00A9212E" w:rsidRPr="00C74029" w:rsidRDefault="00A9212E" w:rsidP="00A9212E">
      <w:pPr>
        <w:jc w:val="both"/>
        <w:rPr>
          <w:b/>
          <w:sz w:val="22"/>
        </w:rPr>
      </w:pPr>
      <w:r w:rsidRPr="00C74029">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rPr>
            </w:pPr>
            <w:r>
              <w:rPr>
                <w:sz w:val="22"/>
                <w:lang w:val="kk-KZ"/>
              </w:rPr>
              <w:t>Қосалқы шот</w:t>
            </w:r>
            <w:r w:rsidRPr="00C74029">
              <w:rPr>
                <w:sz w:val="22"/>
                <w:lang w:val="kk-KZ"/>
              </w:rPr>
              <w:t xml:space="preserve"> нөмірі//</w:t>
            </w:r>
            <w:r w:rsidRPr="00C74029">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22"/>
        </w:rPr>
      </w:pPr>
    </w:p>
    <w:p w:rsidR="00A9212E" w:rsidRPr="00C74029" w:rsidRDefault="00A9212E" w:rsidP="00A9212E">
      <w:pPr>
        <w:rPr>
          <w:sz w:val="22"/>
          <w:szCs w:val="22"/>
          <w:lang w:val="kk-KZ"/>
        </w:rPr>
      </w:pPr>
      <w:r>
        <w:rPr>
          <w:b/>
          <w:sz w:val="22"/>
          <w:lang w:val="kk-KZ"/>
        </w:rPr>
        <w:t>Қосалқы шот</w:t>
      </w:r>
      <w:r w:rsidRPr="00C74029">
        <w:rPr>
          <w:b/>
          <w:sz w:val="22"/>
          <w:lang w:val="kk-KZ"/>
        </w:rPr>
        <w:t xml:space="preserve"> типі (</w:t>
      </w:r>
      <w:r w:rsidRPr="00C74029">
        <w:rPr>
          <w:bCs/>
          <w:sz w:val="22"/>
          <w:lang w:val="kk-KZ"/>
        </w:rPr>
        <w:t>қажеттісін белгілеңіз</w:t>
      </w:r>
      <w:r w:rsidRPr="00C74029">
        <w:rPr>
          <w:b/>
          <w:sz w:val="22"/>
          <w:lang w:val="kk-KZ"/>
        </w:rPr>
        <w:t xml:space="preserve">)//Тип субсчета </w:t>
      </w:r>
      <w:r w:rsidRPr="00C74029">
        <w:rPr>
          <w:sz w:val="22"/>
          <w:szCs w:val="22"/>
          <w:lang w:val="kk-KZ"/>
        </w:rPr>
        <w:t>(нужное отметить)</w:t>
      </w:r>
    </w:p>
    <w:p w:rsidR="00A9212E" w:rsidRPr="00C74029"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D7316B">
              <w:rPr>
                <w:sz w:val="16"/>
                <w:szCs w:val="16"/>
                <w:lang w:val="kk-KZ"/>
              </w:rPr>
              <w:t xml:space="preserve">депонент клиентінің қосалқы шоты </w:t>
            </w:r>
            <w:r w:rsidRPr="00C74029">
              <w:rPr>
                <w:sz w:val="16"/>
                <w:szCs w:val="16"/>
                <w:lang w:val="kk-KZ"/>
              </w:rPr>
              <w:t>//</w:t>
            </w:r>
            <w:r w:rsidRPr="00C74029">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депоненттің қосалқы шоты//</w:t>
            </w:r>
            <w:r w:rsidRPr="00C74029">
              <w:rPr>
                <w:sz w:val="16"/>
                <w:szCs w:val="16"/>
              </w:rPr>
              <w:t>субсчет депонента</w:t>
            </w:r>
          </w:p>
        </w:tc>
      </w:tr>
      <w:tr w:rsidR="00A9212E" w:rsidRPr="00C74029" w:rsidTr="0002586C">
        <w:tc>
          <w:tcPr>
            <w:tcW w:w="399"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06" w:type="dxa"/>
            <w:vAlign w:val="center"/>
          </w:tcPr>
          <w:p w:rsidR="00A9212E" w:rsidRPr="00C74029"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37" w:type="dxa"/>
            <w:vAlign w:val="center"/>
          </w:tcPr>
          <w:p w:rsidR="00A9212E" w:rsidRPr="00C74029" w:rsidRDefault="00A9212E" w:rsidP="0002586C">
            <w:pPr>
              <w:rPr>
                <w:sz w:val="10"/>
                <w:szCs w:val="16"/>
              </w:rPr>
            </w:pP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жарияланған құралдарды есепке алу үшін эмитенттің қосалқы шоты</w:t>
            </w:r>
          </w:p>
        </w:tc>
      </w:tr>
      <w:tr w:rsidR="00A9212E" w:rsidRPr="00C74029" w:rsidTr="0002586C">
        <w:tc>
          <w:tcPr>
            <w:tcW w:w="399"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06" w:type="dxa"/>
            <w:vAlign w:val="center"/>
          </w:tcPr>
          <w:p w:rsidR="00A9212E" w:rsidRPr="00C74029" w:rsidRDefault="00A9212E" w:rsidP="0002586C">
            <w:pPr>
              <w:rPr>
                <w:sz w:val="16"/>
                <w:szCs w:val="16"/>
              </w:rPr>
            </w:pPr>
            <w:r w:rsidRPr="00C74029">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37" w:type="dxa"/>
          </w:tcPr>
          <w:p w:rsidR="00A9212E" w:rsidRPr="00C74029" w:rsidRDefault="00A9212E" w:rsidP="0002586C">
            <w:pPr>
              <w:rPr>
                <w:sz w:val="16"/>
                <w:szCs w:val="16"/>
                <w:lang w:val="kk-KZ"/>
              </w:rPr>
            </w:pPr>
            <w:r w:rsidRPr="00C74029">
              <w:rPr>
                <w:sz w:val="16"/>
                <w:szCs w:val="16"/>
                <w:lang w:val="kk-KZ"/>
              </w:rPr>
              <w:t>субсчет эмитента для учета объявленных инструментов</w:t>
            </w:r>
          </w:p>
        </w:tc>
      </w:tr>
      <w:tr w:rsidR="00A9212E" w:rsidRPr="00C74029" w:rsidTr="0002586C">
        <w:tc>
          <w:tcPr>
            <w:tcW w:w="399"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06" w:type="dxa"/>
            <w:vAlign w:val="center"/>
          </w:tcPr>
          <w:p w:rsidR="00A9212E" w:rsidRPr="00C74029" w:rsidRDefault="00A9212E" w:rsidP="0002586C">
            <w:pPr>
              <w:rPr>
                <w:sz w:val="10"/>
                <w:szCs w:val="10"/>
                <w:lang w:val="kk-KZ"/>
              </w:rPr>
            </w:pPr>
          </w:p>
        </w:tc>
        <w:tc>
          <w:tcPr>
            <w:tcW w:w="398"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37" w:type="dxa"/>
            <w:vAlign w:val="center"/>
          </w:tcPr>
          <w:p w:rsidR="00A9212E" w:rsidRPr="00C74029" w:rsidRDefault="00A9212E" w:rsidP="0002586C">
            <w:pPr>
              <w:rPr>
                <w:sz w:val="10"/>
                <w:szCs w:val="10"/>
                <w:lang w:val="kk-KZ"/>
              </w:rPr>
            </w:pPr>
          </w:p>
        </w:tc>
      </w:tr>
      <w:tr w:rsidR="00A9212E" w:rsidRPr="00B350E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23349F" w:rsidRDefault="00A9212E" w:rsidP="0002586C">
            <w:pPr>
              <w:rPr>
                <w:sz w:val="16"/>
                <w:szCs w:val="16"/>
                <w:lang w:val="kk-KZ"/>
              </w:rPr>
            </w:pPr>
            <w:r w:rsidRPr="0023349F">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сатып алынған құралдарды есепке алу үшін эмитенттің қосалқы шоты</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nil"/>
              <w:bottom w:val="nil"/>
            </w:tcBorders>
            <w:hideMark/>
          </w:tcPr>
          <w:p w:rsidR="00A9212E" w:rsidRPr="0023349F" w:rsidRDefault="00A9212E" w:rsidP="0002586C">
            <w:pPr>
              <w:rPr>
                <w:sz w:val="16"/>
                <w:szCs w:val="16"/>
                <w:lang w:val="kk-KZ"/>
              </w:rPr>
            </w:pPr>
            <w:r w:rsidRPr="0023349F">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nil"/>
              <w:bottom w:val="nil"/>
              <w:right w:val="nil"/>
            </w:tcBorders>
            <w:hideMark/>
          </w:tcPr>
          <w:p w:rsidR="00A9212E" w:rsidRPr="00C74029" w:rsidRDefault="00A9212E" w:rsidP="0002586C">
            <w:pPr>
              <w:rPr>
                <w:sz w:val="16"/>
                <w:szCs w:val="16"/>
                <w:lang w:val="kk-KZ"/>
              </w:rPr>
            </w:pPr>
            <w:r w:rsidRPr="00C74029">
              <w:rPr>
                <w:sz w:val="16"/>
                <w:szCs w:val="16"/>
                <w:lang w:val="kk-KZ"/>
              </w:rPr>
              <w:t>субсчет эмитента для учета выкупленных инструментов</w:t>
            </w: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3A783C" w:rsidRDefault="00A9212E" w:rsidP="0002586C">
            <w:pPr>
              <w:rPr>
                <w:sz w:val="12"/>
                <w:szCs w:val="12"/>
              </w:rPr>
            </w:pPr>
            <w:r w:rsidRPr="0023349F">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rsidR="00A9212E" w:rsidRPr="00C74029" w:rsidRDefault="00A9212E" w:rsidP="0002586C">
            <w:pPr>
              <w:rPr>
                <w:sz w:val="16"/>
                <w:szCs w:val="16"/>
                <w:lang w:val="kk-KZ"/>
              </w:rPr>
            </w:pPr>
            <w:r w:rsidRPr="00C74029">
              <w:rPr>
                <w:sz w:val="16"/>
                <w:szCs w:val="16"/>
                <w:lang w:val="kk-KZ"/>
              </w:rPr>
              <w:t xml:space="preserve">құралдарды агрегатталған есепке алу үшін </w:t>
            </w:r>
            <w:r>
              <w:rPr>
                <w:sz w:val="16"/>
                <w:szCs w:val="16"/>
                <w:lang w:val="kk-KZ"/>
              </w:rPr>
              <w:t>депоненттің</w:t>
            </w:r>
            <w:r w:rsidRPr="00C74029">
              <w:rPr>
                <w:sz w:val="16"/>
                <w:szCs w:val="16"/>
                <w:lang w:val="kk-KZ"/>
              </w:rPr>
              <w:t xml:space="preserve"> қосалқы шоты </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rPr>
            </w:pPr>
          </w:p>
        </w:tc>
        <w:tc>
          <w:tcPr>
            <w:tcW w:w="4206" w:type="dxa"/>
            <w:tcBorders>
              <w:top w:val="nil"/>
              <w:left w:val="nil"/>
              <w:bottom w:val="nil"/>
            </w:tcBorders>
            <w:vAlign w:val="center"/>
          </w:tcPr>
          <w:p w:rsidR="00A9212E" w:rsidRPr="003A783C" w:rsidRDefault="00A9212E" w:rsidP="0002586C">
            <w:pPr>
              <w:rPr>
                <w:sz w:val="12"/>
                <w:szCs w:val="12"/>
                <w:lang w:val="kk-KZ"/>
              </w:rPr>
            </w:pPr>
          </w:p>
        </w:tc>
        <w:tc>
          <w:tcPr>
            <w:tcW w:w="398" w:type="dxa"/>
            <w:tcBorders>
              <w:top w:val="single" w:sz="4" w:space="0" w:color="auto"/>
            </w:tcBorders>
            <w:vAlign w:val="center"/>
          </w:tcPr>
          <w:p w:rsidR="00A9212E" w:rsidRPr="00C74029" w:rsidRDefault="00A9212E" w:rsidP="0002586C">
            <w:pPr>
              <w:jc w:val="center"/>
              <w:rPr>
                <w:sz w:val="16"/>
                <w:szCs w:val="16"/>
              </w:rPr>
            </w:pPr>
          </w:p>
        </w:tc>
        <w:tc>
          <w:tcPr>
            <w:tcW w:w="4237" w:type="dxa"/>
            <w:tcBorders>
              <w:top w:val="nil"/>
              <w:left w:val="nil"/>
              <w:bottom w:val="nil"/>
              <w:right w:val="nil"/>
            </w:tcBorders>
          </w:tcPr>
          <w:p w:rsidR="00A9212E" w:rsidRPr="00C74029" w:rsidRDefault="00A9212E" w:rsidP="0002586C">
            <w:pPr>
              <w:rPr>
                <w:sz w:val="16"/>
                <w:szCs w:val="16"/>
                <w:lang w:val="kk-KZ"/>
              </w:rPr>
            </w:pPr>
            <w:r w:rsidRPr="00C74029">
              <w:rPr>
                <w:sz w:val="16"/>
                <w:szCs w:val="16"/>
              </w:rPr>
              <w:t>субсчет депонента</w:t>
            </w:r>
            <w:r w:rsidRPr="00C74029">
              <w:t xml:space="preserve"> </w:t>
            </w:r>
            <w:r w:rsidRPr="00C74029">
              <w:rPr>
                <w:sz w:val="16"/>
                <w:szCs w:val="16"/>
              </w:rPr>
              <w:t>для агрегированного учета инструментов</w:t>
            </w:r>
          </w:p>
        </w:tc>
      </w:tr>
    </w:tbl>
    <w:p w:rsidR="00A9212E" w:rsidRPr="00F40307" w:rsidRDefault="00A9212E" w:rsidP="00F40307">
      <w:pPr>
        <w:spacing w:after="120"/>
        <w:jc w:val="both"/>
        <w:rPr>
          <w:sz w:val="24"/>
          <w:szCs w:val="24"/>
        </w:rPr>
      </w:pPr>
    </w:p>
    <w:p w:rsidR="00A9212E" w:rsidRPr="00C74029" w:rsidRDefault="001579C6" w:rsidP="00A9212E">
      <w:pPr>
        <w:spacing w:before="240"/>
        <w:rPr>
          <w:szCs w:val="22"/>
          <w:lang w:val="kk-KZ"/>
        </w:rPr>
      </w:pPr>
      <w:r>
        <w:rPr>
          <w:b/>
          <w:sz w:val="22"/>
          <w:lang w:val="kk-KZ"/>
        </w:rPr>
        <w:t>Қосалқы шот</w:t>
      </w:r>
      <w:r w:rsidR="00A9212E" w:rsidRPr="00C74029">
        <w:rPr>
          <w:b/>
          <w:sz w:val="22"/>
          <w:lang w:val="kk-KZ"/>
        </w:rPr>
        <w:t xml:space="preserve"> түрі </w:t>
      </w:r>
      <w:r w:rsidR="00A9212E" w:rsidRPr="00C74029">
        <w:rPr>
          <w:lang w:val="kk-KZ"/>
        </w:rPr>
        <w:t>(</w:t>
      </w:r>
      <w:r w:rsidR="00A9212E" w:rsidRPr="00C74029">
        <w:rPr>
          <w:bCs/>
          <w:lang w:val="kk-KZ"/>
        </w:rPr>
        <w:t>қажеттісін белгілеңіз</w:t>
      </w:r>
      <w:r w:rsidR="00A9212E" w:rsidRPr="00C74029">
        <w:rPr>
          <w:lang w:val="kk-KZ"/>
        </w:rPr>
        <w:t>)//</w:t>
      </w:r>
      <w:r w:rsidR="00A9212E" w:rsidRPr="00C74029">
        <w:rPr>
          <w:b/>
          <w:sz w:val="22"/>
          <w:lang w:val="kk-KZ"/>
        </w:rPr>
        <w:t xml:space="preserve">Вид субсчета </w:t>
      </w:r>
      <w:r w:rsidR="00A9212E" w:rsidRPr="00C74029">
        <w:rPr>
          <w:szCs w:val="22"/>
          <w:lang w:val="kk-KZ"/>
        </w:rPr>
        <w:t>(нужное отметить)</w:t>
      </w:r>
    </w:p>
    <w:p w:rsidR="00A9212E" w:rsidRPr="00C74029"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lang w:val="kk-KZ"/>
              </w:rPr>
            </w:pPr>
            <w:r w:rsidRPr="00C74029">
              <w:rPr>
                <w:sz w:val="18"/>
                <w:szCs w:val="16"/>
                <w:lang w:val="kk-KZ"/>
              </w:rPr>
              <w:t>кастодиандық</w:t>
            </w:r>
          </w:p>
          <w:p w:rsidR="00A9212E" w:rsidRPr="00C74029" w:rsidRDefault="00A9212E" w:rsidP="0002586C">
            <w:pPr>
              <w:rPr>
                <w:sz w:val="18"/>
                <w:szCs w:val="16"/>
              </w:rPr>
            </w:pPr>
            <w:r w:rsidRPr="00C74029">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lang w:val="kk-KZ"/>
              </w:rPr>
            </w:pPr>
            <w:r w:rsidRPr="00C74029">
              <w:rPr>
                <w:sz w:val="18"/>
                <w:szCs w:val="16"/>
                <w:lang w:val="kk-KZ"/>
              </w:rPr>
              <w:t>брокерлік</w:t>
            </w:r>
          </w:p>
          <w:p w:rsidR="00A9212E" w:rsidRPr="00C74029" w:rsidRDefault="00A9212E" w:rsidP="0002586C">
            <w:pPr>
              <w:rPr>
                <w:sz w:val="18"/>
                <w:szCs w:val="16"/>
              </w:rPr>
            </w:pPr>
            <w:r w:rsidRPr="00C74029">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жалпы</w:t>
            </w:r>
          </w:p>
          <w:p w:rsidR="00A9212E" w:rsidRPr="00C74029" w:rsidRDefault="00A9212E" w:rsidP="0002586C">
            <w:pPr>
              <w:rPr>
                <w:sz w:val="18"/>
                <w:szCs w:val="16"/>
                <w:lang w:val="kk-KZ"/>
              </w:rPr>
            </w:pPr>
            <w:r w:rsidRPr="00C74029">
              <w:rPr>
                <w:sz w:val="18"/>
                <w:szCs w:val="16"/>
                <w:lang w:val="kk-KZ"/>
              </w:rPr>
              <w:t>общий</w:t>
            </w:r>
          </w:p>
        </w:tc>
      </w:tr>
    </w:tbl>
    <w:p w:rsidR="00A9212E" w:rsidRPr="00F40307" w:rsidRDefault="00A9212E" w:rsidP="00F40307">
      <w:pPr>
        <w:spacing w:after="120"/>
        <w:jc w:val="both"/>
        <w:rPr>
          <w:sz w:val="24"/>
          <w:szCs w:val="24"/>
        </w:rPr>
      </w:pPr>
    </w:p>
    <w:p w:rsidR="00A9212E" w:rsidRPr="00C74029" w:rsidRDefault="00A9212E" w:rsidP="00A9212E">
      <w:pPr>
        <w:spacing w:before="240"/>
        <w:rPr>
          <w:b/>
          <w:sz w:val="22"/>
          <w:lang w:val="kk-KZ"/>
        </w:rPr>
      </w:pPr>
      <w:r w:rsidRPr="00C74029">
        <w:rPr>
          <w:b/>
          <w:sz w:val="22"/>
          <w:lang w:val="kk-KZ"/>
        </w:rPr>
        <w:t xml:space="preserve">Сауда-саттыққа қатысушының қосалқы шотының қосымша белгісі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Дополнительный признак субсчета участника торгов </w:t>
      </w:r>
      <w:r w:rsidRPr="00C74029">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 w:val="16"/>
                <w:szCs w:val="16"/>
              </w:rPr>
            </w:pPr>
            <w:r w:rsidRPr="00C74029">
              <w:rPr>
                <w:szCs w:val="16"/>
                <w:lang w:val="kk-KZ"/>
              </w:rPr>
              <w:t>белгілеу//</w:t>
            </w:r>
            <w:r w:rsidRPr="00C74029">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rPr>
          <w:sz w:val="22"/>
          <w:lang w:val="kk-KZ"/>
        </w:rPr>
      </w:pPr>
      <w:r w:rsidRPr="00C74029">
        <w:rPr>
          <w:b/>
          <w:sz w:val="22"/>
          <w:lang w:val="kk-KZ"/>
        </w:rPr>
        <w:t xml:space="preserve">"Табылмаған клиент" мәртебесі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Статус "потерянный клиент"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Cs w:val="16"/>
              </w:rPr>
            </w:pPr>
            <w:r w:rsidRPr="00C74029">
              <w:rPr>
                <w:szCs w:val="16"/>
                <w:lang w:val="kk-KZ"/>
              </w:rPr>
              <w:t>беру//</w:t>
            </w:r>
            <w:r w:rsidRPr="00C74029">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jc w:val="both"/>
        <w:rPr>
          <w:sz w:val="22"/>
        </w:rPr>
      </w:pPr>
    </w:p>
    <w:p w:rsidR="00A9212E" w:rsidRPr="009A0538" w:rsidRDefault="00A9212E" w:rsidP="00A9212E">
      <w:pPr>
        <w:jc w:val="both"/>
        <w:rPr>
          <w:b/>
          <w:sz w:val="22"/>
          <w:lang w:val="kk-KZ"/>
        </w:rPr>
      </w:pPr>
      <w:r>
        <w:rPr>
          <w:b/>
          <w:sz w:val="22"/>
          <w:lang w:val="kk-KZ"/>
        </w:rPr>
        <w:t>ДЕПОНЕНТ КЛИЕНТІ ТУРАЛЫ МӘЛІМЕТТЕР</w:t>
      </w:r>
    </w:p>
    <w:p w:rsidR="00A9212E" w:rsidRPr="00C74029" w:rsidRDefault="00A9212E" w:rsidP="00A9212E">
      <w:pPr>
        <w:jc w:val="both"/>
        <w:rPr>
          <w:sz w:val="22"/>
          <w:szCs w:val="22"/>
          <w:lang w:val="kk-KZ"/>
        </w:rPr>
      </w:pPr>
      <w:r w:rsidRPr="00C74029">
        <w:rPr>
          <w:b/>
          <w:sz w:val="22"/>
        </w:rPr>
        <w:t>СВЕДЕНИЯ О КЛИЕНТЕ ДЕПОНЕНТА</w:t>
      </w:r>
    </w:p>
    <w:p w:rsidR="00A9212E" w:rsidRPr="00C74029"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pPr>
            <w:r>
              <w:rPr>
                <w:lang w:val="kk-KZ"/>
              </w:rPr>
              <w:t>Клиенттің бірегей коды</w:t>
            </w:r>
            <w:r w:rsidRPr="00C74029">
              <w:rPr>
                <w:lang w:val="kk-KZ"/>
              </w:rPr>
              <w:t xml:space="preserve"> //</w:t>
            </w:r>
            <w:r w:rsidRPr="00C74029">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8F7C3B" w:rsidRDefault="00A9212E" w:rsidP="00A9212E">
      <w:pPr>
        <w:jc w:val="both"/>
        <w:rPr>
          <w:sz w:val="22"/>
          <w:szCs w:val="22"/>
        </w:rPr>
      </w:pPr>
    </w:p>
    <w:p w:rsidR="00A9212E" w:rsidRPr="00C74029" w:rsidRDefault="00A9212E" w:rsidP="00A9212E">
      <w:pPr>
        <w:rPr>
          <w:sz w:val="22"/>
          <w:szCs w:val="22"/>
          <w:lang w:val="kk-KZ"/>
        </w:rPr>
      </w:pPr>
      <w:r w:rsidRPr="00C74029">
        <w:rPr>
          <w:b/>
          <w:sz w:val="22"/>
          <w:lang w:val="kk-KZ"/>
        </w:rPr>
        <w:t xml:space="preserve">Ұстаушының түрі </w:t>
      </w:r>
      <w:r w:rsidRPr="00C74029">
        <w:rPr>
          <w:sz w:val="22"/>
          <w:szCs w:val="22"/>
        </w:rPr>
        <w:t>(</w:t>
      </w:r>
      <w:r w:rsidRPr="00C74029">
        <w:rPr>
          <w:bCs/>
          <w:sz w:val="22"/>
          <w:szCs w:val="22"/>
        </w:rPr>
        <w:t>қажеттісін белгілеңіз</w:t>
      </w:r>
      <w:r w:rsidRPr="00C74029">
        <w:rPr>
          <w:sz w:val="22"/>
          <w:szCs w:val="22"/>
        </w:rPr>
        <w:t>)</w:t>
      </w:r>
      <w:r w:rsidRPr="00C74029">
        <w:rPr>
          <w:sz w:val="22"/>
          <w:szCs w:val="22"/>
          <w:lang w:val="kk-KZ"/>
        </w:rPr>
        <w:t>//</w:t>
      </w:r>
      <w:r w:rsidRPr="00C74029">
        <w:rPr>
          <w:b/>
          <w:sz w:val="22"/>
          <w:szCs w:val="22"/>
          <w:lang w:val="kk-KZ"/>
        </w:rPr>
        <w:t>Вид держателя</w:t>
      </w:r>
      <w:r w:rsidRPr="00C74029">
        <w:rPr>
          <w:sz w:val="22"/>
          <w:szCs w:val="22"/>
          <w:lang w:val="kk-KZ"/>
        </w:rPr>
        <w:t xml:space="preserve"> (нужное отметить)</w:t>
      </w:r>
    </w:p>
    <w:p w:rsidR="00A9212E" w:rsidRPr="00C74029"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bottom"/>
            <w:hideMark/>
          </w:tcPr>
          <w:p w:rsidR="00A9212E" w:rsidRPr="00C74029" w:rsidRDefault="00A9212E" w:rsidP="0002586C">
            <w:pPr>
              <w:rPr>
                <w:sz w:val="16"/>
                <w:szCs w:val="16"/>
              </w:rPr>
            </w:pPr>
            <w:r w:rsidRPr="00C74029">
              <w:rPr>
                <w:sz w:val="16"/>
                <w:szCs w:val="16"/>
                <w:lang w:val="kk-KZ"/>
              </w:rPr>
              <w:t>бірыңғай жинақтаушы зейнетақы қоры (меншікті активтері)</w:t>
            </w:r>
            <w:r w:rsidRPr="00C74029">
              <w:rPr>
                <w:sz w:val="16"/>
                <w:szCs w:val="16"/>
              </w:rPr>
              <w:t>//единый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tcPr>
          <w:p w:rsidR="00A9212E" w:rsidRPr="00C74029" w:rsidRDefault="00A9212E" w:rsidP="0002586C">
            <w:pPr>
              <w:rPr>
                <w:sz w:val="16"/>
                <w:szCs w:val="16"/>
              </w:rPr>
            </w:pPr>
            <w:r w:rsidRPr="00C74029">
              <w:rPr>
                <w:sz w:val="16"/>
                <w:szCs w:val="16"/>
              </w:rPr>
              <w:t>(собственные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 – заңдастыру</w:t>
            </w:r>
          </w:p>
          <w:p w:rsidR="00A9212E" w:rsidRPr="00C74029" w:rsidRDefault="00A9212E" w:rsidP="0002586C">
            <w:pPr>
              <w:rPr>
                <w:sz w:val="16"/>
                <w:szCs w:val="16"/>
              </w:rPr>
            </w:pPr>
            <w:r w:rsidRPr="00C74029">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 xml:space="preserve">бірыңғай жинақтаушы зейнетақы қоры </w:t>
            </w:r>
            <w:r w:rsidRPr="00C74029">
              <w:rPr>
                <w:sz w:val="16"/>
                <w:szCs w:val="16"/>
              </w:rPr>
              <w:t>(инвестици</w:t>
            </w:r>
            <w:r w:rsidRPr="00C74029">
              <w:rPr>
                <w:sz w:val="16"/>
                <w:szCs w:val="16"/>
                <w:lang w:val="kk-KZ"/>
              </w:rPr>
              <w:t>ялық</w:t>
            </w:r>
            <w:r w:rsidRPr="00C74029">
              <w:rPr>
                <w:sz w:val="16"/>
                <w:szCs w:val="16"/>
              </w:rPr>
              <w:t xml:space="preserve"> портфель)//единый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trike/>
                <w:sz w:val="8"/>
                <w:szCs w:val="4"/>
              </w:rPr>
            </w:pPr>
          </w:p>
        </w:tc>
        <w:tc>
          <w:tcPr>
            <w:tcW w:w="4312" w:type="dxa"/>
            <w:vAlign w:val="center"/>
          </w:tcPr>
          <w:p w:rsidR="00A9212E" w:rsidRPr="00C74029" w:rsidRDefault="00A9212E" w:rsidP="0002586C">
            <w:pPr>
              <w:rPr>
                <w:sz w:val="16"/>
                <w:szCs w:val="16"/>
                <w:lang w:val="kk-KZ"/>
              </w:rPr>
            </w:pPr>
            <w:r w:rsidRPr="00C74029">
              <w:rPr>
                <w:sz w:val="16"/>
                <w:szCs w:val="16"/>
                <w:lang w:val="kk-KZ"/>
              </w:rPr>
              <w:t>(инвестиционный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trike/>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"Жалпы сақтандыру" саласындағы сақтандыру ұйымы//</w:t>
            </w:r>
            <w:r w:rsidRPr="00C74029">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ерікті жинақтаушы зейнетақы қоры (меншікті активтері)//</w:t>
            </w:r>
            <w:r w:rsidRPr="00C74029">
              <w:rPr>
                <w:sz w:val="16"/>
                <w:szCs w:val="16"/>
              </w:rPr>
              <w:t>добровольный накопительный пенсионный фонд (собственные активы)</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r w:rsidRPr="00C74029">
              <w:rPr>
                <w:sz w:val="16"/>
                <w:szCs w:val="16"/>
              </w:rPr>
              <w:t>страхование"</w:t>
            </w:r>
          </w:p>
        </w:tc>
        <w:tc>
          <w:tcPr>
            <w:tcW w:w="428" w:type="dxa"/>
            <w:tcBorders>
              <w:top w:val="single" w:sz="4" w:space="0" w:color="auto"/>
              <w:left w:val="nil"/>
              <w:right w:val="nil"/>
            </w:tcBorders>
            <w:vAlign w:val="center"/>
          </w:tcPr>
          <w:p w:rsidR="00A9212E" w:rsidRPr="00C74029" w:rsidRDefault="00A9212E" w:rsidP="0002586C">
            <w:pPr>
              <w:jc w:val="center"/>
              <w:rPr>
                <w:sz w:val="12"/>
                <w:szCs w:val="12"/>
              </w:rPr>
            </w:pPr>
          </w:p>
        </w:tc>
        <w:tc>
          <w:tcPr>
            <w:tcW w:w="4312" w:type="dxa"/>
            <w:vAlign w:val="center"/>
          </w:tcPr>
          <w:p w:rsidR="00A9212E" w:rsidRPr="00C74029" w:rsidRDefault="00A9212E" w:rsidP="0002586C">
            <w:pPr>
              <w:rPr>
                <w:sz w:val="16"/>
                <w:szCs w:val="16"/>
              </w:rPr>
            </w:pPr>
            <w:r w:rsidRPr="00C74029">
              <w:rPr>
                <w:sz w:val="16"/>
                <w:szCs w:val="16"/>
              </w:rPr>
              <w:t>фонд (собственные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"Өмірді сақтандыру" саласындағы сақтандыру ұйымы//</w:t>
            </w:r>
            <w:r w:rsidRPr="00C74029">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 xml:space="preserve">ерікті жинақтаушы зейнетақы қоры (инвестициялық портфель) </w:t>
            </w:r>
            <w:r w:rsidRPr="00C74029">
              <w:rPr>
                <w:sz w:val="16"/>
                <w:szCs w:val="16"/>
              </w:rPr>
              <w:t>добровольный накопительный пенсионный фонд (инвестиционный портфель)</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b/>
                <w:sz w:val="12"/>
                <w:szCs w:val="12"/>
              </w:rPr>
            </w:pPr>
            <w:r w:rsidRPr="00C74029">
              <w:rPr>
                <w:sz w:val="16"/>
                <w:szCs w:val="12"/>
              </w:rPr>
              <w:t>жизни"</w:t>
            </w: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16"/>
                <w:szCs w:val="16"/>
              </w:rPr>
            </w:pPr>
            <w:r w:rsidRPr="00C74029">
              <w:rPr>
                <w:sz w:val="16"/>
                <w:szCs w:val="16"/>
              </w:rPr>
              <w:t>фонд (инвестиционный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номиналды ұстаушы</w:t>
            </w:r>
          </w:p>
          <w:p w:rsidR="00A9212E" w:rsidRPr="00C74029" w:rsidRDefault="00A9212E" w:rsidP="0002586C">
            <w:pPr>
              <w:rPr>
                <w:sz w:val="16"/>
                <w:szCs w:val="16"/>
              </w:rPr>
            </w:pPr>
            <w:r w:rsidRPr="00C74029">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инвестициялық қор</w:t>
            </w:r>
          </w:p>
          <w:p w:rsidR="00A9212E" w:rsidRPr="00C74029" w:rsidRDefault="00A9212E" w:rsidP="0002586C">
            <w:pPr>
              <w:rPr>
                <w:sz w:val="16"/>
                <w:szCs w:val="16"/>
              </w:rPr>
            </w:pPr>
            <w:r w:rsidRPr="00C74029">
              <w:rPr>
                <w:sz w:val="16"/>
                <w:szCs w:val="16"/>
              </w:rPr>
              <w:t>инвестиционный фонд</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lang w:val="kk-KZ"/>
              </w:rPr>
              <w:t>банк</w:t>
            </w:r>
          </w:p>
          <w:p w:rsidR="00A9212E" w:rsidRPr="00C74029" w:rsidRDefault="00A9212E" w:rsidP="0002586C">
            <w:pPr>
              <w:rPr>
                <w:b/>
                <w:sz w:val="12"/>
                <w:szCs w:val="12"/>
              </w:rPr>
            </w:pPr>
            <w:r w:rsidRPr="00C74029">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бағалы қағаздар нарығының өзге лицензиаттары</w:t>
            </w:r>
          </w:p>
          <w:p w:rsidR="00A9212E" w:rsidRPr="00C74029" w:rsidRDefault="00A9212E" w:rsidP="0002586C">
            <w:pPr>
              <w:rPr>
                <w:sz w:val="16"/>
                <w:szCs w:val="16"/>
              </w:rPr>
            </w:pPr>
            <w:r w:rsidRPr="00C74029">
              <w:rPr>
                <w:sz w:val="16"/>
                <w:szCs w:val="16"/>
              </w:rPr>
              <w:t>прочие лицензиаты рынка ценных бумаг</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rPr>
              <w:t>брокер-дилер</w:t>
            </w:r>
          </w:p>
          <w:p w:rsidR="00A9212E" w:rsidRPr="00C74029" w:rsidRDefault="00A9212E" w:rsidP="0002586C">
            <w:pPr>
              <w:rPr>
                <w:sz w:val="16"/>
                <w:szCs w:val="16"/>
              </w:rPr>
            </w:pPr>
            <w:r w:rsidRPr="00C74029">
              <w:rPr>
                <w:sz w:val="16"/>
                <w:szCs w:val="16"/>
                <w:lang w:val="kk-KZ"/>
              </w:rPr>
              <w:t>б</w:t>
            </w:r>
            <w:r w:rsidRPr="00C74029">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өзге заңды тұлғалар</w:t>
            </w:r>
          </w:p>
          <w:p w:rsidR="00A9212E" w:rsidRPr="00C74029" w:rsidRDefault="00A9212E" w:rsidP="0002586C">
            <w:pPr>
              <w:rPr>
                <w:sz w:val="16"/>
                <w:szCs w:val="16"/>
              </w:rPr>
            </w:pPr>
            <w:r w:rsidRPr="00C74029">
              <w:rPr>
                <w:sz w:val="16"/>
                <w:szCs w:val="16"/>
              </w:rPr>
              <w:t>прочие юридические лица</w:t>
            </w:r>
          </w:p>
        </w:tc>
      </w:tr>
      <w:tr w:rsidR="00A9212E" w:rsidRPr="00C74029" w:rsidTr="0002586C">
        <w:trPr>
          <w:trHeight w:hRule="exact" w:val="90"/>
        </w:trPr>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өзге</w:t>
            </w:r>
          </w:p>
          <w:p w:rsidR="00A9212E" w:rsidRPr="00C74029" w:rsidRDefault="00A9212E" w:rsidP="0002586C">
            <w:pPr>
              <w:rPr>
                <w:b/>
                <w:sz w:val="16"/>
                <w:szCs w:val="16"/>
              </w:rPr>
            </w:pPr>
            <w:r w:rsidRPr="00C74029">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312" w:type="dxa"/>
            <w:tcBorders>
              <w:left w:val="single" w:sz="4" w:space="0" w:color="auto"/>
            </w:tcBorders>
            <w:vAlign w:val="center"/>
          </w:tcPr>
          <w:p w:rsidR="00A9212E" w:rsidRPr="00C74029" w:rsidRDefault="00A9212E" w:rsidP="0002586C">
            <w:pPr>
              <w:rPr>
                <w:sz w:val="16"/>
                <w:szCs w:val="16"/>
              </w:rPr>
            </w:pPr>
            <w:r w:rsidRPr="00C74029">
              <w:rPr>
                <w:sz w:val="16"/>
                <w:szCs w:val="16"/>
                <w:lang w:val="kk-KZ"/>
              </w:rPr>
              <w:t>клирингтік ұйым</w:t>
            </w:r>
          </w:p>
          <w:p w:rsidR="00A9212E" w:rsidRPr="00C74029" w:rsidRDefault="00A9212E" w:rsidP="0002586C">
            <w:pPr>
              <w:rPr>
                <w:sz w:val="16"/>
                <w:szCs w:val="16"/>
              </w:rPr>
            </w:pPr>
            <w:r w:rsidRPr="00C74029">
              <w:rPr>
                <w:sz w:val="16"/>
                <w:szCs w:val="16"/>
              </w:rPr>
              <w:t>клиринговая организация</w:t>
            </w:r>
          </w:p>
        </w:tc>
      </w:tr>
    </w:tbl>
    <w:p w:rsidR="00A9212E" w:rsidRPr="00C74029" w:rsidRDefault="00A9212E" w:rsidP="00A9212E">
      <w:pPr>
        <w:spacing w:before="120"/>
        <w:rPr>
          <w:szCs w:val="16"/>
        </w:rPr>
      </w:pPr>
    </w:p>
    <w:p w:rsidR="00A9212E" w:rsidRDefault="00A9212E" w:rsidP="00A9212E">
      <w:pPr>
        <w:rPr>
          <w:b/>
          <w:sz w:val="22"/>
        </w:rPr>
      </w:pPr>
      <w:r w:rsidRPr="00D15773">
        <w:rPr>
          <w:b/>
          <w:sz w:val="22"/>
        </w:rPr>
        <w:t>Қазақстан Республикасының резиденті –</w:t>
      </w:r>
      <w:r>
        <w:rPr>
          <w:b/>
          <w:sz w:val="22"/>
          <w:lang w:val="kk-KZ"/>
        </w:rPr>
        <w:t xml:space="preserve"> </w:t>
      </w:r>
      <w:r w:rsidRPr="00D15773">
        <w:rPr>
          <w:b/>
          <w:sz w:val="22"/>
        </w:rPr>
        <w:t>депонент клиенті үшін</w:t>
      </w:r>
    </w:p>
    <w:p w:rsidR="00A9212E" w:rsidRPr="00C74029" w:rsidRDefault="00A9212E" w:rsidP="00A9212E">
      <w:pPr>
        <w:rPr>
          <w:b/>
          <w:sz w:val="22"/>
        </w:rPr>
      </w:pPr>
      <w:r w:rsidRPr="00C74029">
        <w:rPr>
          <w:b/>
          <w:sz w:val="22"/>
        </w:rPr>
        <w:t>Для клиента депонента – резидента Республики Казахстан</w:t>
      </w:r>
    </w:p>
    <w:p w:rsidR="00A9212E" w:rsidRPr="00C74029"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C74029" w:rsidTr="0002586C">
        <w:trPr>
          <w:trHeight w:hRule="exact" w:val="432"/>
        </w:trPr>
        <w:tc>
          <w:tcPr>
            <w:tcW w:w="4064"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БСН/ЖСН//</w:t>
            </w:r>
            <w:r w:rsidRPr="00C74029">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1843" w:type="dxa"/>
            <w:gridSpan w:val="5"/>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453D8" w:rsidRDefault="00A9212E" w:rsidP="00A9212E">
      <w:pPr>
        <w:spacing w:before="120"/>
        <w:jc w:val="both"/>
        <w:rPr>
          <w:b/>
          <w:sz w:val="24"/>
          <w:szCs w:val="24"/>
          <w:lang w:val="kk-KZ"/>
        </w:rPr>
      </w:pPr>
      <w:r w:rsidRPr="00C453D8">
        <w:rPr>
          <w:b/>
          <w:sz w:val="24"/>
          <w:szCs w:val="24"/>
          <w:lang w:val="kk-KZ"/>
        </w:rPr>
        <w:t>Қазақстан Республикасының бейрезиденті-жеке тұлға үшін</w:t>
      </w:r>
    </w:p>
    <w:p w:rsidR="00A9212E" w:rsidRPr="00C453D8" w:rsidRDefault="00A9212E" w:rsidP="00A9212E">
      <w:pPr>
        <w:rPr>
          <w:b/>
          <w:sz w:val="24"/>
          <w:szCs w:val="24"/>
          <w:highlight w:val="yellow"/>
        </w:rPr>
      </w:pPr>
      <w:r w:rsidRPr="00C453D8">
        <w:rPr>
          <w:b/>
          <w:sz w:val="24"/>
          <w:szCs w:val="24"/>
        </w:rPr>
        <w:t xml:space="preserve">Для физического лица – нерезидента Республики </w:t>
      </w:r>
      <w:r w:rsidRPr="006818F1">
        <w:rPr>
          <w:b/>
          <w:sz w:val="24"/>
          <w:szCs w:val="24"/>
        </w:rPr>
        <w:t>Казахстан</w:t>
      </w:r>
    </w:p>
    <w:p w:rsidR="00A9212E" w:rsidRDefault="00A9212E" w:rsidP="00A9212E">
      <w:pPr>
        <w:spacing w:before="60"/>
        <w:rPr>
          <w:b/>
          <w:sz w:val="22"/>
          <w:highlight w:val="yellow"/>
        </w:rPr>
      </w:pPr>
      <w:r w:rsidRPr="00823E5A">
        <w:rPr>
          <w:b/>
          <w:sz w:val="22"/>
        </w:rPr>
        <w:t>Жеке басын куәландыратын құжаттың деректемелері</w:t>
      </w:r>
    </w:p>
    <w:p w:rsidR="00A9212E" w:rsidRPr="00C74029" w:rsidRDefault="00A9212E" w:rsidP="00A9212E">
      <w:pPr>
        <w:spacing w:before="60"/>
        <w:rPr>
          <w:sz w:val="22"/>
          <w:szCs w:val="22"/>
        </w:rPr>
      </w:pPr>
      <w:r w:rsidRPr="000B1FCA">
        <w:rPr>
          <w:b/>
          <w:sz w:val="22"/>
        </w:rPr>
        <w:t xml:space="preserve">Реквизиты </w:t>
      </w:r>
      <w:r w:rsidRPr="0023349F">
        <w:rPr>
          <w:b/>
          <w:sz w:val="22"/>
        </w:rPr>
        <w:t>документа, удостоверяющего</w:t>
      </w:r>
      <w:r w:rsidRPr="00C74029">
        <w:rPr>
          <w:b/>
          <w:sz w:val="22"/>
        </w:rPr>
        <w:t xml:space="preserve"> личность</w:t>
      </w:r>
    </w:p>
    <w:p w:rsidR="00A9212E" w:rsidRPr="00C74029" w:rsidRDefault="00A9212E" w:rsidP="00A9212E">
      <w:pPr>
        <w:spacing w:before="120" w:after="120"/>
        <w:rPr>
          <w:b/>
          <w:szCs w:val="22"/>
        </w:rPr>
      </w:pPr>
      <w:r>
        <w:rPr>
          <w:b/>
          <w:szCs w:val="22"/>
          <w:lang w:val="kk-KZ"/>
        </w:rPr>
        <w:t xml:space="preserve">Құжат түрі </w:t>
      </w:r>
      <w:r w:rsidRPr="00823E5A">
        <w:rPr>
          <w:szCs w:val="22"/>
          <w:lang w:val="kk-KZ"/>
        </w:rPr>
        <w:t>(қажет</w:t>
      </w:r>
      <w:r>
        <w:rPr>
          <w:szCs w:val="22"/>
          <w:lang w:val="kk-KZ"/>
        </w:rPr>
        <w:t>т</w:t>
      </w:r>
      <w:r w:rsidRPr="00823E5A">
        <w:rPr>
          <w:szCs w:val="22"/>
          <w:lang w:val="kk-KZ"/>
        </w:rPr>
        <w:t>і</w:t>
      </w:r>
      <w:r>
        <w:rPr>
          <w:szCs w:val="22"/>
          <w:lang w:val="kk-KZ"/>
        </w:rPr>
        <w:t>сі</w:t>
      </w:r>
      <w:r w:rsidRPr="00823E5A">
        <w:rPr>
          <w:szCs w:val="22"/>
          <w:lang w:val="kk-KZ"/>
        </w:rPr>
        <w:t>н белгілеңіз)</w:t>
      </w:r>
      <w:r>
        <w:rPr>
          <w:b/>
          <w:szCs w:val="22"/>
          <w:lang w:val="kk-KZ"/>
        </w:rPr>
        <w:t>//</w:t>
      </w: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right w:val="single" w:sz="4" w:space="0" w:color="auto"/>
            </w:tcBorders>
            <w:vAlign w:val="center"/>
          </w:tcPr>
          <w:p w:rsidR="00A9212E" w:rsidRPr="00C74029" w:rsidRDefault="00A9212E" w:rsidP="0002586C">
            <w:pPr>
              <w:rPr>
                <w:sz w:val="16"/>
                <w:szCs w:val="16"/>
              </w:rPr>
            </w:pPr>
            <w:r>
              <w:rPr>
                <w:sz w:val="16"/>
                <w:szCs w:val="16"/>
                <w:lang w:val="kk-KZ"/>
              </w:rPr>
              <w:t>азаматтығы жоқ тұлғаның куәлігі//</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C74029" w:rsidRDefault="00A9212E" w:rsidP="0002586C">
            <w:pPr>
              <w:rPr>
                <w:b/>
                <w:sz w:val="16"/>
                <w:szCs w:val="16"/>
              </w:rPr>
            </w:pPr>
            <w:r>
              <w:rPr>
                <w:sz w:val="16"/>
                <w:szCs w:val="16"/>
                <w:lang w:val="kk-KZ"/>
              </w:rPr>
              <w:t>өзге (құжат түрін көрсету)//</w:t>
            </w:r>
            <w:r w:rsidRPr="00C74029">
              <w:rPr>
                <w:sz w:val="16"/>
                <w:szCs w:val="16"/>
                <w:lang w:val="kk-KZ"/>
              </w:rPr>
              <w:t>и</w:t>
            </w:r>
            <w:r w:rsidRPr="00C74029">
              <w:rPr>
                <w:sz w:val="16"/>
                <w:szCs w:val="16"/>
              </w:rPr>
              <w:t>ное (указать вид документа)</w:t>
            </w:r>
          </w:p>
        </w:tc>
      </w:tr>
      <w:tr w:rsidR="00A9212E" w:rsidRPr="00C74029" w:rsidTr="0002586C">
        <w:trPr>
          <w:trHeight w:val="193"/>
        </w:trPr>
        <w:tc>
          <w:tcPr>
            <w:tcW w:w="9918" w:type="dxa"/>
            <w:gridSpan w:val="4"/>
            <w:tcBorders>
              <w:bottom w:val="single" w:sz="4" w:space="0" w:color="auto"/>
            </w:tcBorders>
            <w:vAlign w:val="center"/>
          </w:tcPr>
          <w:p w:rsidR="00A9212E" w:rsidRPr="00C74029" w:rsidRDefault="00A9212E" w:rsidP="0002586C">
            <w:pPr>
              <w:spacing w:before="120"/>
            </w:pPr>
          </w:p>
        </w:tc>
      </w:tr>
      <w:tr w:rsidR="00A9212E" w:rsidRPr="00C74029" w:rsidTr="0002586C">
        <w:trPr>
          <w:trHeight w:val="267"/>
        </w:trPr>
        <w:tc>
          <w:tcPr>
            <w:tcW w:w="4957" w:type="dxa"/>
            <w:gridSpan w:val="2"/>
            <w:tcBorders>
              <w:top w:val="single" w:sz="4" w:space="0" w:color="auto"/>
            </w:tcBorders>
            <w:vAlign w:val="center"/>
            <w:hideMark/>
          </w:tcPr>
          <w:p w:rsidR="00A9212E" w:rsidRPr="00C74029" w:rsidRDefault="00A9212E" w:rsidP="0002586C">
            <w:pPr>
              <w:spacing w:after="60"/>
            </w:pPr>
            <w:r>
              <w:rPr>
                <w:lang w:val="kk-KZ"/>
              </w:rPr>
              <w:t>Құжат нөмірі//</w:t>
            </w:r>
            <w:r w:rsidRPr="00C74029">
              <w:t>Номер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spacing w:before="120"/>
            </w:pPr>
          </w:p>
        </w:tc>
      </w:tr>
      <w:tr w:rsidR="00A9212E" w:rsidRPr="00C74029" w:rsidTr="0002586C">
        <w:trPr>
          <w:trHeight w:val="188"/>
        </w:trPr>
        <w:tc>
          <w:tcPr>
            <w:tcW w:w="4957"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pPr>
            <w:r w:rsidRPr="00C74029">
              <w:rPr>
                <w:lang w:val="kk-KZ"/>
              </w:rPr>
              <w:t>Азаматтығы</w:t>
            </w:r>
            <w:r>
              <w:rPr>
                <w:lang w:val="kk-KZ"/>
              </w:rPr>
              <w:t xml:space="preserve"> (елді көрсету)</w:t>
            </w:r>
            <w:r w:rsidRPr="00C74029">
              <w:rPr>
                <w:lang w:val="kk-KZ"/>
              </w:rPr>
              <w:t>//Гражданство</w:t>
            </w:r>
            <w:r w:rsidRPr="000E674F">
              <w:t xml:space="preserve"> (</w:t>
            </w:r>
            <w:r w:rsidRPr="00C74029">
              <w:t>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A9212E">
      <w:pPr>
        <w:spacing w:before="120"/>
        <w:rPr>
          <w:b/>
          <w:sz w:val="22"/>
          <w:highlight w:val="yellow"/>
        </w:rPr>
      </w:pPr>
      <w:r w:rsidRPr="00D15773">
        <w:rPr>
          <w:b/>
          <w:sz w:val="22"/>
        </w:rPr>
        <w:t>Қазақстан Республикасының бейрезиденті-заңды тұлға үшін</w:t>
      </w:r>
    </w:p>
    <w:p w:rsidR="00A9212E" w:rsidRPr="00C74029" w:rsidRDefault="00A9212E" w:rsidP="00A9212E">
      <w:pPr>
        <w:spacing w:before="120"/>
        <w:rPr>
          <w:b/>
          <w:sz w:val="22"/>
        </w:rPr>
      </w:pPr>
      <w:r w:rsidRPr="0004693A">
        <w:rPr>
          <w:b/>
          <w:sz w:val="22"/>
        </w:rPr>
        <w:t>Для юридического</w:t>
      </w:r>
      <w:r w:rsidRPr="00C74029">
        <w:rPr>
          <w:b/>
          <w:sz w:val="22"/>
        </w:rPr>
        <w:t xml:space="preserve"> лица – нерезидента Республики Казахстан</w:t>
      </w:r>
    </w:p>
    <w:p w:rsidR="00A9212E" w:rsidRPr="00C74029" w:rsidRDefault="00A9212E" w:rsidP="00A9212E">
      <w:pPr>
        <w:spacing w:before="240"/>
        <w:rPr>
          <w:b/>
          <w:sz w:val="22"/>
          <w:lang w:val="kk-KZ"/>
        </w:rPr>
      </w:pPr>
      <w:r w:rsidRPr="00C74029">
        <w:rPr>
          <w:b/>
          <w:sz w:val="22"/>
          <w:lang w:val="kk-KZ"/>
        </w:rPr>
        <w:t>Заңды тұлға ретінде тіркелуін растайтын құжат деректемелері</w:t>
      </w:r>
    </w:p>
    <w:p w:rsidR="00A9212E" w:rsidRPr="00C74029" w:rsidRDefault="00A9212E" w:rsidP="00A9212E">
      <w:pPr>
        <w:spacing w:after="120"/>
        <w:rPr>
          <w:b/>
          <w:sz w:val="22"/>
        </w:rPr>
      </w:pPr>
      <w:r w:rsidRPr="00C74029">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Тіркеу мемлекеті</w:t>
            </w:r>
            <w:r w:rsidRPr="00C74029">
              <w:rPr>
                <w:szCs w:val="16"/>
                <w:lang w:val="en-US"/>
              </w:rPr>
              <w:t>//</w:t>
            </w:r>
            <w:r w:rsidRPr="00C74029">
              <w:rPr>
                <w:szCs w:val="16"/>
              </w:rPr>
              <w:t>Государство регистрации</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60" w:after="120"/>
              <w:rPr>
                <w:szCs w:val="16"/>
              </w:rPr>
            </w:pPr>
            <w:r w:rsidRPr="00C74029">
              <w:rPr>
                <w:szCs w:val="16"/>
                <w:lang w:val="kk-KZ"/>
              </w:rPr>
              <w:t>Құжат түрі//</w:t>
            </w:r>
            <w:r w:rsidRPr="00C74029">
              <w:rPr>
                <w:szCs w:val="16"/>
              </w:rPr>
              <w:t>Вид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Құжат нөмірі мен берген күні</w:t>
            </w:r>
            <w:r w:rsidRPr="00C74029">
              <w:rPr>
                <w:szCs w:val="16"/>
              </w:rPr>
              <w:t>//</w:t>
            </w:r>
            <w:r w:rsidRPr="00C74029">
              <w:rPr>
                <w:szCs w:val="16"/>
              </w:rPr>
              <w:br/>
              <w:t>Номер и дата выдачи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Құжатты берген орган</w:t>
            </w:r>
            <w:r w:rsidRPr="00C74029">
              <w:rPr>
                <w:szCs w:val="16"/>
              </w:rPr>
              <w:t>//Орган, выдавший документ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rPr>
          <w:b/>
          <w:sz w:val="22"/>
          <w:lang w:val="kk-KZ"/>
        </w:rPr>
      </w:pPr>
      <w:r w:rsidRPr="00C74029">
        <w:rPr>
          <w:b/>
          <w:sz w:val="22"/>
          <w:lang w:val="kk-KZ"/>
        </w:rPr>
        <w:t>БАНКТІК ДЕРЕКТЕМЕЛЕР//БАНКОВСКИЕ РЕКВИЗИТЫ</w:t>
      </w:r>
    </w:p>
    <w:p w:rsidR="006818F1" w:rsidRPr="0023349F" w:rsidRDefault="006818F1" w:rsidP="006818F1">
      <w:pPr>
        <w:rPr>
          <w:b/>
          <w:sz w:val="22"/>
          <w:lang w:val="kk-KZ"/>
        </w:rPr>
      </w:pPr>
      <w:r w:rsidRPr="0023349F">
        <w:rPr>
          <w:b/>
          <w:sz w:val="22"/>
          <w:lang w:val="kk-KZ"/>
        </w:rPr>
        <w:t>Қ</w:t>
      </w:r>
      <w:r w:rsidR="00A9212E" w:rsidRPr="0023349F">
        <w:rPr>
          <w:b/>
          <w:sz w:val="22"/>
          <w:lang w:val="kk-KZ"/>
        </w:rPr>
        <w:t>ұралдар</w:t>
      </w:r>
      <w:r w:rsidRPr="0023349F">
        <w:rPr>
          <w:b/>
          <w:sz w:val="22"/>
          <w:lang w:val="kk-KZ"/>
        </w:rPr>
        <w:t>ды</w:t>
      </w:r>
      <w:r w:rsidR="00A9212E" w:rsidRPr="0023349F">
        <w:rPr>
          <w:b/>
          <w:sz w:val="22"/>
          <w:lang w:val="kk-KZ"/>
        </w:rPr>
        <w:t xml:space="preserve"> ұстаушылардың тізіміне енгізу үшін банктік деректемелер </w:t>
      </w:r>
    </w:p>
    <w:p w:rsidR="00A9212E" w:rsidRPr="00C74029" w:rsidRDefault="00A9212E" w:rsidP="006818F1">
      <w:pPr>
        <w:rPr>
          <w:b/>
          <w:sz w:val="22"/>
        </w:rPr>
      </w:pPr>
      <w:r w:rsidRPr="0023349F">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Pr="00C74029" w:rsidRDefault="00A9212E" w:rsidP="00A9212E">
      <w:pPr>
        <w:rPr>
          <w:sz w:val="22"/>
        </w:rPr>
      </w:pPr>
      <w:r>
        <w:rPr>
          <w:b/>
          <w:sz w:val="22"/>
          <w:lang w:val="kk-KZ"/>
        </w:rPr>
        <w:t>Өзге деректемелер (қажет болған кезде)/</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jc w:val="both"/>
      </w:pPr>
    </w:p>
    <w:p w:rsidR="00A9212E" w:rsidRPr="00C74029" w:rsidRDefault="00A9212E" w:rsidP="0023349F">
      <w:pPr>
        <w:pageBreakBefore/>
        <w:spacing w:after="120"/>
        <w:rPr>
          <w:sz w:val="22"/>
        </w:rPr>
      </w:pPr>
      <w:r w:rsidRPr="00C74029">
        <w:rPr>
          <w:b/>
          <w:sz w:val="22"/>
          <w:lang w:val="kk-KZ"/>
        </w:rPr>
        <w:t xml:space="preserve">Мәмілелерді тіркеу кезінде ақшаны есептен шығару үшін банктік деректемелер </w:t>
      </w:r>
      <w:r w:rsidRPr="00C74029">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trHeight w:val="369"/>
        </w:trPr>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widowControl w:val="0"/>
        <w:spacing w:before="120"/>
        <w:rPr>
          <w:b/>
          <w:sz w:val="22"/>
          <w:lang w:val="kk-KZ"/>
        </w:rPr>
      </w:pPr>
      <w:r w:rsidRPr="00C74029">
        <w:rPr>
          <w:b/>
          <w:sz w:val="22"/>
          <w:lang w:val="kk-KZ"/>
        </w:rPr>
        <w:t>Мәмілелерді тіркеу кезінде ақшаны есепке қосу үшін банктік деректемелер</w:t>
      </w:r>
    </w:p>
    <w:p w:rsidR="00A9212E" w:rsidRPr="00C74029" w:rsidRDefault="00A9212E" w:rsidP="00A9212E">
      <w:pPr>
        <w:widowControl w:val="0"/>
        <w:spacing w:after="120"/>
        <w:rPr>
          <w:sz w:val="22"/>
        </w:rPr>
      </w:pPr>
      <w:r w:rsidRPr="00C74029">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БСН/ЖСН//</w:t>
            </w:r>
            <w:r w:rsidRPr="00C74029">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Cs w:val="16"/>
              </w:rPr>
            </w:pPr>
            <w:r w:rsidRPr="00C74029">
              <w:rPr>
                <w:szCs w:val="16"/>
                <w:lang w:val="kk-KZ"/>
              </w:rPr>
              <w:t>БСК//</w:t>
            </w:r>
            <w:r w:rsidRPr="00C74029">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ЖСК//</w:t>
            </w:r>
            <w:r w:rsidRPr="00C74029">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23349F">
        <w:trPr>
          <w:trHeight w:hRule="exact" w:val="509"/>
        </w:trPr>
        <w:tc>
          <w:tcPr>
            <w:tcW w:w="4533" w:type="pct"/>
            <w:tcBorders>
              <w:top w:val="nil"/>
              <w:left w:val="nil"/>
              <w:bottom w:val="nil"/>
              <w:right w:val="single" w:sz="4" w:space="0" w:color="auto"/>
            </w:tcBorders>
            <w:vAlign w:val="center"/>
            <w:hideMark/>
          </w:tcPr>
          <w:p w:rsidR="0023349F" w:rsidRDefault="0023349F" w:rsidP="0002586C">
            <w:pPr>
              <w:jc w:val="both"/>
              <w:rPr>
                <w:szCs w:val="16"/>
              </w:rPr>
            </w:pPr>
            <w:r>
              <w:rPr>
                <w:szCs w:val="16"/>
              </w:rPr>
              <w:t>БЕК</w:t>
            </w:r>
          </w:p>
          <w:p w:rsidR="00A9212E" w:rsidRPr="00C74029" w:rsidRDefault="00A9212E" w:rsidP="0002586C">
            <w:pPr>
              <w:jc w:val="both"/>
              <w:rPr>
                <w:szCs w:val="16"/>
              </w:rPr>
            </w:pPr>
            <w:r w:rsidRPr="00C74029">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before="240"/>
      </w:pPr>
    </w:p>
    <w:p w:rsidR="00A9212E" w:rsidRPr="00C74029" w:rsidRDefault="00A9212E" w:rsidP="00A9212E">
      <w:pPr>
        <w:rPr>
          <w:b/>
          <w:sz w:val="22"/>
        </w:rPr>
      </w:pPr>
      <w:r w:rsidRPr="00C74029">
        <w:rPr>
          <w:b/>
          <w:sz w:val="22"/>
          <w:lang w:val="kk-KZ"/>
        </w:rPr>
        <w:t>КЛИЕНТ ТУРАЛЫ ЖАЛПЫ МӘЛІМЕТ</w:t>
      </w:r>
      <w:r>
        <w:rPr>
          <w:b/>
          <w:sz w:val="22"/>
          <w:lang w:val="kk-KZ"/>
        </w:rPr>
        <w:t>ТЕР</w:t>
      </w:r>
      <w:r w:rsidRPr="00C74029">
        <w:rPr>
          <w:b/>
          <w:sz w:val="22"/>
          <w:lang w:val="kk-KZ"/>
        </w:rPr>
        <w:t>//</w:t>
      </w:r>
      <w:r w:rsidRPr="00C74029">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C74029" w:rsidTr="0002586C">
        <w:tc>
          <w:tcPr>
            <w:tcW w:w="5778" w:type="dxa"/>
            <w:vAlign w:val="bottom"/>
            <w:hideMark/>
          </w:tcPr>
          <w:p w:rsidR="00A9212E" w:rsidRPr="00C74029" w:rsidRDefault="00A9212E" w:rsidP="0002586C">
            <w:pPr>
              <w:spacing w:before="120"/>
              <w:rPr>
                <w:szCs w:val="16"/>
                <w:lang w:val="kk-KZ"/>
              </w:rPr>
            </w:pPr>
            <w:r w:rsidRPr="00C74029">
              <w:rPr>
                <w:szCs w:val="16"/>
                <w:lang w:val="kk-KZ"/>
              </w:rPr>
              <w:t>Клиенттің атауы/тегі, есімі, әкесінің есімі (бар болса)</w:t>
            </w:r>
          </w:p>
          <w:p w:rsidR="00A9212E" w:rsidRPr="00C74029" w:rsidRDefault="00A9212E" w:rsidP="0002586C">
            <w:pPr>
              <w:spacing w:before="120"/>
              <w:rPr>
                <w:szCs w:val="16"/>
              </w:rPr>
            </w:pPr>
            <w:r w:rsidRPr="00C74029">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Default="00A9212E" w:rsidP="00A9212E">
      <w:pPr>
        <w:rPr>
          <w:sz w:val="16"/>
          <w:szCs w:val="16"/>
        </w:rPr>
      </w:pPr>
    </w:p>
    <w:tbl>
      <w:tblPr>
        <w:tblW w:w="9322" w:type="dxa"/>
        <w:tblLook w:val="01E0" w:firstRow="1" w:lastRow="1" w:firstColumn="1" w:lastColumn="1" w:noHBand="0" w:noVBand="0"/>
      </w:tblPr>
      <w:tblGrid>
        <w:gridCol w:w="5778"/>
        <w:gridCol w:w="3544"/>
      </w:tblGrid>
      <w:tr w:rsidR="0063528D" w:rsidRPr="00C74029" w:rsidTr="0063528D">
        <w:tc>
          <w:tcPr>
            <w:tcW w:w="5778" w:type="dxa"/>
            <w:vAlign w:val="bottom"/>
            <w:hideMark/>
          </w:tcPr>
          <w:p w:rsidR="0063528D" w:rsidRPr="00C74029" w:rsidRDefault="0063528D" w:rsidP="0063528D">
            <w:pPr>
              <w:spacing w:before="120"/>
              <w:rPr>
                <w:szCs w:val="16"/>
                <w:lang w:val="kk-KZ"/>
              </w:rPr>
            </w:pPr>
            <w:r w:rsidRPr="00C74029">
              <w:rPr>
                <w:szCs w:val="16"/>
                <w:lang w:val="kk-KZ"/>
              </w:rPr>
              <w:t>Клиенттің атауы/тегі, есімі, әкесінің есімі (бар болса)</w:t>
            </w:r>
            <w:r w:rsidRPr="004C5FEA">
              <w:rPr>
                <w:szCs w:val="16"/>
                <w:lang w:val="kk-KZ"/>
              </w:rPr>
              <w:t xml:space="preserve"> </w:t>
            </w:r>
            <w:r>
              <w:rPr>
                <w:szCs w:val="16"/>
                <w:lang w:val="kk-KZ"/>
              </w:rPr>
              <w:br/>
            </w:r>
            <w:r w:rsidRPr="004C5FEA">
              <w:rPr>
                <w:szCs w:val="16"/>
                <w:lang w:val="kk-KZ"/>
              </w:rPr>
              <w:t>(латын әліпбиінің әріптерімен)/</w:t>
            </w:r>
          </w:p>
          <w:p w:rsidR="0063528D" w:rsidRDefault="0063528D" w:rsidP="0063528D">
            <w:pPr>
              <w:spacing w:before="120"/>
              <w:rPr>
                <w:szCs w:val="16"/>
              </w:rPr>
            </w:pPr>
            <w:r w:rsidRPr="00C74029">
              <w:rPr>
                <w:szCs w:val="16"/>
              </w:rPr>
              <w:t>Наименование клиента/фамилия, имя, отчество (при наличии)</w:t>
            </w:r>
          </w:p>
          <w:p w:rsidR="0063528D" w:rsidRPr="00C74029" w:rsidRDefault="0063528D" w:rsidP="0063528D">
            <w:pPr>
              <w:spacing w:before="120"/>
              <w:rPr>
                <w:szCs w:val="16"/>
              </w:rPr>
            </w:pPr>
            <w:r w:rsidRPr="004C5FEA">
              <w:rPr>
                <w:szCs w:val="16"/>
              </w:rPr>
              <w:t>(буквами латинского алфавита)</w:t>
            </w:r>
          </w:p>
        </w:tc>
        <w:tc>
          <w:tcPr>
            <w:tcW w:w="3544" w:type="dxa"/>
            <w:tcBorders>
              <w:top w:val="nil"/>
              <w:left w:val="nil"/>
              <w:bottom w:val="single" w:sz="4" w:space="0" w:color="auto"/>
              <w:right w:val="nil"/>
            </w:tcBorders>
            <w:vAlign w:val="bottom"/>
          </w:tcPr>
          <w:p w:rsidR="0063528D" w:rsidRPr="00C74029" w:rsidRDefault="0063528D" w:rsidP="0063528D">
            <w:pPr>
              <w:spacing w:before="120"/>
            </w:pPr>
          </w:p>
        </w:tc>
      </w:tr>
      <w:tr w:rsidR="0063528D" w:rsidRPr="00C74029" w:rsidTr="0063528D">
        <w:tc>
          <w:tcPr>
            <w:tcW w:w="9322" w:type="dxa"/>
            <w:gridSpan w:val="2"/>
            <w:tcBorders>
              <w:top w:val="nil"/>
              <w:left w:val="nil"/>
              <w:bottom w:val="single" w:sz="4" w:space="0" w:color="auto"/>
              <w:right w:val="nil"/>
            </w:tcBorders>
            <w:vAlign w:val="bottom"/>
          </w:tcPr>
          <w:p w:rsidR="0063528D" w:rsidRPr="00C74029" w:rsidRDefault="0063528D" w:rsidP="0063528D">
            <w:pPr>
              <w:spacing w:before="120"/>
            </w:pPr>
          </w:p>
        </w:tc>
      </w:tr>
    </w:tbl>
    <w:p w:rsidR="0063528D" w:rsidRPr="00C74029" w:rsidRDefault="0063528D"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C74029" w:rsidTr="0002586C">
        <w:tc>
          <w:tcPr>
            <w:tcW w:w="4105" w:type="dxa"/>
            <w:vAlign w:val="bottom"/>
            <w:hideMark/>
          </w:tcPr>
          <w:p w:rsidR="00A9212E" w:rsidRPr="00C74029" w:rsidRDefault="00A9212E" w:rsidP="00A3399D">
            <w:pPr>
              <w:pageBreakBefore/>
              <w:spacing w:before="120"/>
              <w:rPr>
                <w:szCs w:val="16"/>
              </w:rPr>
            </w:pPr>
            <w:r w:rsidRPr="00C74029">
              <w:rPr>
                <w:szCs w:val="16"/>
                <w:lang w:val="kk-KZ"/>
              </w:rPr>
              <w:t>Сал</w:t>
            </w:r>
            <w:r>
              <w:rPr>
                <w:szCs w:val="16"/>
                <w:lang w:val="kk-KZ"/>
              </w:rPr>
              <w:t>ық жеңілдіктері туралы мәлімет</w:t>
            </w:r>
            <w:r w:rsidR="00477369">
              <w:rPr>
                <w:szCs w:val="16"/>
                <w:lang w:val="kk-KZ"/>
              </w:rPr>
              <w:t xml:space="preserve"> </w:t>
            </w:r>
            <w:r w:rsidRPr="00C74029">
              <w:rPr>
                <w:szCs w:val="16"/>
                <w:lang w:val="kk-KZ"/>
              </w:rPr>
              <w:br/>
            </w:r>
            <w:r w:rsidRPr="00C74029">
              <w:rPr>
                <w:szCs w:val="16"/>
              </w:rPr>
              <w:t>Сведения о налоговых льготах</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after="120"/>
              <w:rPr>
                <w:szCs w:val="16"/>
              </w:rPr>
            </w:pPr>
            <w:r>
              <w:rPr>
                <w:szCs w:val="16"/>
                <w:lang w:val="kk-KZ"/>
              </w:rPr>
              <w:t>Салық резиденттігі</w:t>
            </w:r>
            <w:r w:rsidR="00477369">
              <w:rPr>
                <w:szCs w:val="16"/>
                <w:lang w:val="kk-KZ"/>
              </w:rPr>
              <w:t xml:space="preserve"> </w:t>
            </w:r>
            <w:r w:rsidRPr="00C74029">
              <w:rPr>
                <w:szCs w:val="16"/>
                <w:lang w:val="kk-KZ"/>
              </w:rPr>
              <w:br/>
            </w:r>
            <w:r w:rsidRPr="00C74029">
              <w:rPr>
                <w:szCs w:val="16"/>
              </w:rPr>
              <w:t>Налоговое резидентство</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kk-KZ"/>
              </w:rPr>
              <w:t>Телефон</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rPr>
              <w:t>Факс</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en-US"/>
              </w:rPr>
              <w:t>E</w:t>
            </w:r>
            <w:r w:rsidRPr="00C74029">
              <w:rPr>
                <w:szCs w:val="16"/>
              </w:rPr>
              <w:t>-</w:t>
            </w:r>
            <w:r w:rsidRPr="00C74029">
              <w:rPr>
                <w:szCs w:val="16"/>
                <w:lang w:val="en-US"/>
              </w:rPr>
              <w:t>mail</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913932" w:rsidRDefault="00913932" w:rsidP="00913932">
      <w:pPr>
        <w:spacing w:before="120" w:after="120"/>
        <w:rPr>
          <w:b/>
          <w:sz w:val="22"/>
          <w:lang w:val="kk-KZ"/>
        </w:rPr>
      </w:pPr>
    </w:p>
    <w:p w:rsidR="00A9212E" w:rsidRPr="00C74029" w:rsidRDefault="00A9212E" w:rsidP="00913932">
      <w:pPr>
        <w:spacing w:before="120" w:after="120"/>
        <w:rPr>
          <w:b/>
          <w:sz w:val="22"/>
        </w:rPr>
      </w:pPr>
      <w:r w:rsidRPr="00C74029">
        <w:rPr>
          <w:b/>
          <w:sz w:val="22"/>
          <w:lang w:val="kk-KZ"/>
        </w:rPr>
        <w:t>Жеке тұлға үшін//</w:t>
      </w:r>
      <w:r w:rsidRPr="00C74029">
        <w:rPr>
          <w:b/>
          <w:sz w:val="22"/>
        </w:rPr>
        <w:t>Для физического лица</w:t>
      </w:r>
    </w:p>
    <w:p w:rsidR="00A9212E" w:rsidRPr="00C74029" w:rsidRDefault="00A9212E" w:rsidP="00A9212E">
      <w:pPr>
        <w:spacing w:before="120" w:after="120"/>
        <w:rPr>
          <w:b/>
        </w:rPr>
      </w:pPr>
      <w:r w:rsidRPr="00C74029">
        <w:rPr>
          <w:b/>
          <w:lang w:val="kk-KZ"/>
        </w:rPr>
        <w:t>Тұрғылықты жері//</w:t>
      </w:r>
      <w:r w:rsidRPr="00C74029">
        <w:rPr>
          <w:b/>
        </w:rPr>
        <w:t>Место жительства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индексі//</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pPr>
            <w:r w:rsidRPr="00C74029">
              <w:rPr>
                <w:szCs w:val="16"/>
                <w:lang w:val="kk-KZ"/>
              </w:rPr>
              <w:t>Туған күні//Д</w:t>
            </w:r>
            <w:r w:rsidRPr="00C74029">
              <w:rPr>
                <w:szCs w:val="16"/>
              </w:rPr>
              <w:t>ата</w:t>
            </w:r>
            <w:r w:rsidRPr="00C74029">
              <w:t xml:space="preserve"> рождения</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after="120"/>
        <w:rPr>
          <w:b/>
          <w:sz w:val="22"/>
        </w:rPr>
      </w:pPr>
      <w:r w:rsidRPr="00C74029">
        <w:rPr>
          <w:b/>
          <w:sz w:val="22"/>
          <w:lang w:val="kk-KZ"/>
        </w:rPr>
        <w:t>Заңды тұлға үшін//</w:t>
      </w:r>
      <w:r w:rsidRPr="00C74029">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lang w:val="kk-KZ"/>
              </w:rPr>
              <w:t>Орналасқан жері//</w:t>
            </w:r>
            <w:r w:rsidRPr="00C74029">
              <w:rPr>
                <w:szCs w:val="16"/>
              </w:rPr>
              <w:t>Место нахождения</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Почталық</w:t>
            </w:r>
            <w:r w:rsidRPr="00C74029">
              <w:rPr>
                <w:szCs w:val="16"/>
              </w:rPr>
              <w:t xml:space="preserve"> индекс//Почтовый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after="120"/>
        <w:rPr>
          <w:b/>
        </w:rPr>
      </w:pPr>
      <w:r w:rsidRPr="00C74029">
        <w:rPr>
          <w:b/>
          <w:lang w:val="kk-KZ"/>
        </w:rPr>
        <w:t xml:space="preserve">Нақты мекенжайы </w:t>
      </w:r>
      <w:r w:rsidRPr="00C74029">
        <w:rPr>
          <w:lang w:val="kk-KZ"/>
        </w:rPr>
        <w:t>(егер орналасқан жерінен ерекшеленсе)</w:t>
      </w:r>
      <w:r w:rsidRPr="00C74029">
        <w:rPr>
          <w:b/>
          <w:lang w:val="kk-KZ"/>
        </w:rPr>
        <w:br/>
      </w:r>
      <w:r w:rsidRPr="00C74029">
        <w:rPr>
          <w:b/>
        </w:rPr>
        <w:t xml:space="preserve">Фактический адрес </w:t>
      </w:r>
      <w:r w:rsidRPr="00C74029">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3399D">
      <w:pPr>
        <w:pageBreakBefore/>
        <w:spacing w:before="120"/>
        <w:rPr>
          <w:b/>
          <w:lang w:val="kk-KZ"/>
        </w:rPr>
      </w:pPr>
      <w:r w:rsidRPr="00C74029">
        <w:rPr>
          <w:b/>
          <w:lang w:val="kk-KZ"/>
        </w:rPr>
        <w:t xml:space="preserve">Почталық мекенжай </w:t>
      </w:r>
      <w:r w:rsidRPr="00C74029">
        <w:rPr>
          <w:lang w:val="kk-KZ"/>
        </w:rPr>
        <w:t>(егер нақтысынан ерекшеленсе)</w:t>
      </w:r>
    </w:p>
    <w:p w:rsidR="00A9212E" w:rsidRPr="00C74029" w:rsidRDefault="00A9212E" w:rsidP="00A9212E">
      <w:pPr>
        <w:spacing w:after="120"/>
        <w:rPr>
          <w:b/>
        </w:rPr>
      </w:pPr>
      <w:r w:rsidRPr="00C74029">
        <w:rPr>
          <w:b/>
        </w:rPr>
        <w:t xml:space="preserve">Почтовый адрес </w:t>
      </w:r>
      <w:r w:rsidRPr="00C74029">
        <w:t>(если отличается от фактического)</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jc w:val="both"/>
        <w:rPr>
          <w:sz w:val="22"/>
          <w:szCs w:val="22"/>
          <w:lang w:val="kk-KZ"/>
        </w:rPr>
      </w:pPr>
    </w:p>
    <w:p w:rsidR="00A9212E" w:rsidRPr="00C74029" w:rsidRDefault="00A9212E" w:rsidP="008E28C6">
      <w:pPr>
        <w:spacing w:before="120" w:after="120"/>
        <w:jc w:val="both"/>
        <w:rPr>
          <w:sz w:val="22"/>
          <w:szCs w:val="22"/>
          <w:lang w:val="kk-KZ"/>
        </w:rPr>
      </w:pPr>
      <w:r w:rsidRPr="00C74029">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sz w:val="22"/>
          <w:szCs w:val="22"/>
        </w:rPr>
      </w:pPr>
      <w:r w:rsidRPr="00C74029">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sz w:val="22"/>
          <w:szCs w:val="22"/>
          <w:lang w:val="kk-KZ"/>
        </w:rPr>
      </w:pPr>
      <w:r w:rsidRPr="00C74029">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szCs w:val="22"/>
          <w:lang w:val="kk-KZ"/>
        </w:rPr>
      </w:pPr>
      <w:r w:rsidRPr="00C74029">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A9212E" w:rsidRPr="00C74029" w:rsidRDefault="00A9212E" w:rsidP="00F40307">
      <w:pPr>
        <w:spacing w:after="120"/>
        <w:jc w:val="both"/>
      </w:pPr>
    </w:p>
    <w:p w:rsidR="00A9212E" w:rsidRPr="00C74029" w:rsidRDefault="00A9212E" w:rsidP="00F40307">
      <w:pPr>
        <w:spacing w:after="120"/>
        <w:jc w:val="both"/>
      </w:pPr>
    </w:p>
    <w:p w:rsidR="00A9212E" w:rsidRPr="00C74029" w:rsidRDefault="00A9212E" w:rsidP="00F40307">
      <w:pPr>
        <w:spacing w:after="120"/>
        <w:jc w:val="both"/>
      </w:pPr>
    </w:p>
    <w:p w:rsidR="00A9212E" w:rsidRDefault="00A9212E" w:rsidP="00F40307">
      <w:pPr>
        <w:spacing w:after="120"/>
        <w:jc w:val="both"/>
      </w:pPr>
    </w:p>
    <w:p w:rsidR="00F40307" w:rsidRPr="00C74029"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093A10" w:rsidRDefault="00A9212E" w:rsidP="00EC1370">
      <w:pPr>
        <w:pageBreakBefore/>
        <w:spacing w:after="120"/>
        <w:rPr>
          <w:b/>
          <w:sz w:val="24"/>
          <w:szCs w:val="24"/>
          <w:lang w:val="kk-KZ"/>
        </w:rPr>
      </w:pPr>
      <w:r w:rsidRPr="00C74029">
        <w:rPr>
          <w:b/>
          <w:sz w:val="24"/>
          <w:szCs w:val="24"/>
        </w:rPr>
        <w:t>7</w:t>
      </w:r>
      <w:r>
        <w:rPr>
          <w:b/>
          <w:sz w:val="24"/>
          <w:szCs w:val="24"/>
          <w:lang w:val="kk-KZ"/>
        </w:rPr>
        <w:t>-форманы толтыру бойынша нұсқаулар</w:t>
      </w:r>
    </w:p>
    <w:p w:rsidR="00A9212E" w:rsidRPr="00897E74" w:rsidRDefault="00AC3CA5" w:rsidP="00897E74">
      <w:pPr>
        <w:pStyle w:val="aff5"/>
        <w:tabs>
          <w:tab w:val="left" w:pos="432"/>
        </w:tabs>
        <w:spacing w:after="120"/>
        <w:ind w:left="432" w:hanging="432"/>
        <w:jc w:val="both"/>
        <w:rPr>
          <w:sz w:val="24"/>
          <w:szCs w:val="24"/>
        </w:rPr>
      </w:pPr>
      <w:r>
        <w:rPr>
          <w:sz w:val="24"/>
          <w:szCs w:val="24"/>
        </w:rPr>
        <w:t>1.</w:t>
      </w:r>
      <w:r>
        <w:rPr>
          <w:sz w:val="24"/>
          <w:szCs w:val="24"/>
        </w:rPr>
        <w:tab/>
      </w:r>
      <w:r w:rsidR="00A9212E" w:rsidRPr="00897E74">
        <w:rPr>
          <w:sz w:val="24"/>
          <w:szCs w:val="24"/>
        </w:rPr>
        <w:t>"Операция типі" бөлімінде тек бір тип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2.</w:t>
      </w:r>
      <w:r>
        <w:rPr>
          <w:sz w:val="24"/>
          <w:szCs w:val="24"/>
        </w:rPr>
        <w:tab/>
      </w:r>
      <w:r w:rsidR="00A9212E" w:rsidRPr="00897E74">
        <w:rPr>
          <w:sz w:val="24"/>
          <w:szCs w:val="24"/>
        </w:rPr>
        <w:t>"Деректемелерді өзгерту" немесе "жабу" операциясының типін таңдау кезінде "Қосалқы шот типі" бөлімі толтырылмайды.</w:t>
      </w:r>
    </w:p>
    <w:p w:rsidR="00A9212E" w:rsidRPr="00897E74" w:rsidRDefault="00AC3CA5" w:rsidP="00897E74">
      <w:pPr>
        <w:pStyle w:val="aff5"/>
        <w:tabs>
          <w:tab w:val="left" w:pos="432"/>
        </w:tabs>
        <w:spacing w:after="120"/>
        <w:ind w:left="432" w:hanging="432"/>
        <w:jc w:val="both"/>
        <w:rPr>
          <w:sz w:val="24"/>
          <w:szCs w:val="24"/>
        </w:rPr>
      </w:pPr>
      <w:r>
        <w:rPr>
          <w:sz w:val="24"/>
          <w:szCs w:val="24"/>
        </w:rPr>
        <w:t>3.</w:t>
      </w:r>
      <w:r>
        <w:rPr>
          <w:sz w:val="24"/>
          <w:szCs w:val="24"/>
        </w:rPr>
        <w:tab/>
      </w:r>
      <w:r w:rsidR="00A9212E" w:rsidRPr="00897E74">
        <w:rPr>
          <w:sz w:val="24"/>
          <w:szCs w:val="24"/>
        </w:rPr>
        <w:t>"Жабу" операциясының типін таңдаған кезде төменде көрсетілген жолдар ғана толтырылады:</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897E74">
        <w:rPr>
          <w:sz w:val="24"/>
          <w:szCs w:val="24"/>
        </w:rPr>
        <w:t>Шығыс</w:t>
      </w:r>
      <w:r w:rsidR="00A9212E" w:rsidRPr="00C74029">
        <w:rPr>
          <w:sz w:val="24"/>
          <w:szCs w:val="24"/>
        </w:rPr>
        <w:t xml:space="preserve"> н</w:t>
      </w:r>
      <w:r w:rsidR="00A9212E" w:rsidRPr="00897E74">
        <w:rPr>
          <w:sz w:val="24"/>
          <w:szCs w:val="24"/>
        </w:rPr>
        <w:t>ө</w:t>
      </w:r>
      <w:r w:rsidR="00A9212E" w:rsidRPr="00C74029">
        <w:rPr>
          <w:sz w:val="24"/>
          <w:szCs w:val="24"/>
        </w:rPr>
        <w:t>м</w:t>
      </w:r>
      <w:r w:rsidR="00A9212E" w:rsidRPr="00897E74">
        <w:rPr>
          <w:sz w:val="24"/>
          <w:szCs w:val="24"/>
        </w:rPr>
        <w:t>і</w:t>
      </w:r>
      <w:r w:rsidR="00A9212E" w:rsidRPr="00C74029">
        <w:rPr>
          <w:sz w:val="24"/>
          <w:szCs w:val="24"/>
        </w:rPr>
        <w:t>р</w:t>
      </w:r>
      <w:r w:rsidR="00A9212E" w:rsidRPr="00897E74">
        <w:rPr>
          <w:sz w:val="24"/>
          <w:szCs w:val="24"/>
        </w:rPr>
        <w:t>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3)</w:t>
      </w:r>
      <w:r w:rsidR="00A9212E">
        <w:rPr>
          <w:sz w:val="24"/>
          <w:szCs w:val="24"/>
        </w:rPr>
        <w:tab/>
        <w:t>"</w:t>
      </w:r>
      <w:r w:rsidR="00A9212E" w:rsidRPr="00897E74">
        <w:rPr>
          <w:sz w:val="24"/>
          <w:szCs w:val="24"/>
        </w:rPr>
        <w:t>Д</w:t>
      </w:r>
      <w:r w:rsidR="00A9212E">
        <w:rPr>
          <w:sz w:val="24"/>
          <w:szCs w:val="24"/>
        </w:rPr>
        <w:t>епонент толық а</w:t>
      </w:r>
      <w:r w:rsidR="00A9212E" w:rsidRPr="00897E74">
        <w:rPr>
          <w:sz w:val="24"/>
          <w:szCs w:val="24"/>
        </w:rPr>
        <w:t>т</w:t>
      </w:r>
      <w:r w:rsidR="00A9212E">
        <w:rPr>
          <w:sz w:val="24"/>
          <w:szCs w:val="24"/>
        </w:rPr>
        <w:t>ауы</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w:t>
      </w:r>
      <w:r w:rsidR="00A9212E" w:rsidRPr="00897E74">
        <w:rPr>
          <w:sz w:val="24"/>
          <w:szCs w:val="24"/>
        </w:rPr>
        <w:t>Д</w:t>
      </w:r>
      <w:r w:rsidR="00A9212E" w:rsidRPr="00C74029">
        <w:rPr>
          <w:sz w:val="24"/>
          <w:szCs w:val="24"/>
        </w:rPr>
        <w:t>епонент</w:t>
      </w:r>
      <w:r w:rsidR="00A9212E" w:rsidRPr="00897E74">
        <w:rPr>
          <w:sz w:val="24"/>
          <w:szCs w:val="24"/>
        </w:rPr>
        <w:t xml:space="preserve"> БСН</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897E74">
        <w:rPr>
          <w:sz w:val="24"/>
          <w:szCs w:val="24"/>
        </w:rPr>
        <w:t>Қосалқы шот нөмірі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Pr>
          <w:sz w:val="24"/>
          <w:szCs w:val="24"/>
          <w:lang w:val="kk-KZ"/>
        </w:rPr>
        <w:t>О</w:t>
      </w:r>
      <w:r w:rsidR="00A9212E" w:rsidRPr="00C74029">
        <w:rPr>
          <w:sz w:val="24"/>
          <w:szCs w:val="24"/>
        </w:rPr>
        <w:t>пераци</w:t>
      </w:r>
      <w:r w:rsidR="00A9212E">
        <w:rPr>
          <w:sz w:val="24"/>
          <w:szCs w:val="24"/>
          <w:lang w:val="kk-KZ"/>
        </w:rPr>
        <w:t>я типі</w:t>
      </w:r>
      <w:r w:rsidR="00A9212E" w:rsidRPr="00C74029">
        <w:rPr>
          <w:sz w:val="24"/>
          <w:szCs w:val="24"/>
        </w:rPr>
        <w:t>"</w:t>
      </w:r>
      <w:r w:rsidR="00A9212E">
        <w:rPr>
          <w:sz w:val="24"/>
          <w:szCs w:val="24"/>
          <w:lang w:val="kk-KZ"/>
        </w:rPr>
        <w:t xml:space="preserve"> бөлімі</w:t>
      </w:r>
      <w:r w:rsidR="00A9212E" w:rsidRPr="00C74029">
        <w:rPr>
          <w:sz w:val="24"/>
          <w:szCs w:val="24"/>
        </w:rPr>
        <w:t>.</w:t>
      </w:r>
    </w:p>
    <w:p w:rsidR="00A9212E" w:rsidRPr="00897E74" w:rsidRDefault="00AC3CA5" w:rsidP="00897E74">
      <w:pPr>
        <w:pStyle w:val="aff5"/>
        <w:tabs>
          <w:tab w:val="left" w:pos="432"/>
        </w:tabs>
        <w:spacing w:after="120"/>
        <w:ind w:left="432" w:hanging="432"/>
        <w:jc w:val="both"/>
        <w:rPr>
          <w:sz w:val="24"/>
          <w:szCs w:val="24"/>
        </w:rPr>
      </w:pPr>
      <w:r>
        <w:rPr>
          <w:sz w:val="24"/>
          <w:szCs w:val="24"/>
        </w:rPr>
        <w:t>4.</w:t>
      </w:r>
      <w:r>
        <w:rPr>
          <w:sz w:val="24"/>
          <w:szCs w:val="24"/>
        </w:rPr>
        <w:tab/>
      </w:r>
      <w:r w:rsidR="00A9212E" w:rsidRPr="00897E74">
        <w:rPr>
          <w:sz w:val="24"/>
          <w:szCs w:val="24"/>
        </w:rPr>
        <w:t>"Ашу" операциясының типін таңдау кезінде "Қосалқы шот типі" бөліміндегі жолдардың біреуі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5.</w:t>
      </w:r>
      <w:r>
        <w:rPr>
          <w:sz w:val="24"/>
          <w:szCs w:val="24"/>
        </w:rPr>
        <w:tab/>
      </w:r>
      <w:r w:rsidR="00A9212E" w:rsidRPr="00897E74">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6.</w:t>
      </w:r>
      <w:r>
        <w:rPr>
          <w:sz w:val="24"/>
          <w:szCs w:val="24"/>
        </w:rPr>
        <w:tab/>
      </w:r>
      <w:r w:rsidR="00A9212E" w:rsidRPr="00897E74">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7.</w:t>
      </w:r>
      <w:r>
        <w:rPr>
          <w:sz w:val="24"/>
          <w:szCs w:val="24"/>
        </w:rPr>
        <w:tab/>
      </w:r>
      <w:r w:rsidR="00A9212E" w:rsidRPr="00897E74">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rsidR="00A9212E" w:rsidRDefault="00AC3CA5" w:rsidP="00897E74">
      <w:pPr>
        <w:tabs>
          <w:tab w:val="left" w:pos="432"/>
        </w:tabs>
        <w:spacing w:after="120"/>
        <w:ind w:left="432" w:hanging="432"/>
        <w:jc w:val="both"/>
        <w:rPr>
          <w:b/>
          <w:sz w:val="24"/>
          <w:szCs w:val="24"/>
          <w:highlight w:val="yellow"/>
        </w:rPr>
      </w:pPr>
      <w:r>
        <w:rPr>
          <w:sz w:val="24"/>
          <w:szCs w:val="24"/>
        </w:rPr>
        <w:t>8.</w:t>
      </w:r>
      <w:r>
        <w:rPr>
          <w:sz w:val="24"/>
          <w:szCs w:val="24"/>
        </w:rPr>
        <w:tab/>
      </w:r>
      <w:r w:rsidR="00A9212E" w:rsidRPr="00897E74">
        <w:rPr>
          <w:sz w:val="24"/>
          <w:szCs w:val="24"/>
        </w:rPr>
        <w:t>"Клиент туралы өзге де мәліметтер" бөлімін толтыруға міндетті емес.</w:t>
      </w:r>
    </w:p>
    <w:p w:rsidR="00A9212E" w:rsidRPr="00F40573" w:rsidRDefault="00A9212E" w:rsidP="00146B6C">
      <w:pPr>
        <w:pageBreakBefore/>
        <w:spacing w:after="120"/>
        <w:outlineLvl w:val="2"/>
        <w:rPr>
          <w:b/>
          <w:sz w:val="24"/>
          <w:szCs w:val="24"/>
        </w:rPr>
      </w:pPr>
      <w:r w:rsidRPr="0023349F">
        <w:rPr>
          <w:b/>
          <w:sz w:val="24"/>
          <w:szCs w:val="24"/>
        </w:rPr>
        <w:t>Указания по заполнению Формы 7</w:t>
      </w:r>
    </w:p>
    <w:p w:rsidR="00A9212E" w:rsidRPr="00F40573" w:rsidRDefault="00AC3CA5" w:rsidP="00146B6C">
      <w:pPr>
        <w:pStyle w:val="aff5"/>
        <w:tabs>
          <w:tab w:val="left" w:pos="432"/>
        </w:tabs>
        <w:spacing w:after="120"/>
        <w:ind w:left="432" w:hanging="432"/>
        <w:jc w:val="both"/>
        <w:rPr>
          <w:sz w:val="24"/>
          <w:szCs w:val="24"/>
        </w:rPr>
      </w:pPr>
      <w:r>
        <w:rPr>
          <w:sz w:val="24"/>
          <w:szCs w:val="24"/>
        </w:rPr>
        <w:t>1.</w:t>
      </w:r>
      <w:r>
        <w:rPr>
          <w:sz w:val="24"/>
          <w:szCs w:val="24"/>
        </w:rPr>
        <w:tab/>
      </w:r>
      <w:r w:rsidR="00A9212E" w:rsidRPr="00F40573">
        <w:rPr>
          <w:sz w:val="24"/>
          <w:szCs w:val="24"/>
        </w:rPr>
        <w:t>В разделе "Тип операции" выбирается только один тип.</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2.</w:t>
      </w:r>
      <w:r w:rsidRPr="00F40573">
        <w:rPr>
          <w:sz w:val="24"/>
          <w:szCs w:val="24"/>
        </w:rPr>
        <w:tab/>
        <w:t>При выборе типа операции "изменение реквизитов" или "закрытие" раздел "Тип субсчета"не заполняется.</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3.</w:t>
      </w:r>
      <w:r w:rsidRPr="00F40573">
        <w:rPr>
          <w:sz w:val="24"/>
          <w:szCs w:val="24"/>
        </w:rPr>
        <w:tab/>
        <w:t>При выборе типа операции "закрытие" заполняются только нижеперечисленные поля:</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1)</w:t>
      </w:r>
      <w:r w:rsidR="00A9212E" w:rsidRPr="00F40573">
        <w:rPr>
          <w:sz w:val="24"/>
          <w:szCs w:val="24"/>
        </w:rPr>
        <w:tab/>
        <w:t>"Дата";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2)</w:t>
      </w:r>
      <w:r w:rsidR="00A9212E" w:rsidRPr="00F40573">
        <w:rPr>
          <w:sz w:val="24"/>
          <w:szCs w:val="24"/>
        </w:rPr>
        <w:tab/>
        <w:t>"Исходящий номер";</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3)</w:t>
      </w:r>
      <w:r w:rsidR="00A9212E" w:rsidRPr="00F40573">
        <w:rPr>
          <w:sz w:val="24"/>
          <w:szCs w:val="24"/>
        </w:rPr>
        <w:tab/>
        <w:t>"Полное наименование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4)</w:t>
      </w:r>
      <w:r w:rsidR="00A9212E" w:rsidRPr="00F40573">
        <w:rPr>
          <w:sz w:val="24"/>
          <w:szCs w:val="24"/>
        </w:rPr>
        <w:tab/>
        <w:t>"БИН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5)</w:t>
      </w:r>
      <w:r w:rsidR="00A9212E" w:rsidRPr="00F40573">
        <w:rPr>
          <w:sz w:val="24"/>
          <w:szCs w:val="24"/>
        </w:rPr>
        <w:tab/>
        <w:t>"Номер субсчета";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6)</w:t>
      </w:r>
      <w:r w:rsidR="00A9212E" w:rsidRPr="00F40573">
        <w:rPr>
          <w:sz w:val="24"/>
          <w:szCs w:val="24"/>
        </w:rPr>
        <w:tab/>
        <w:t>Раздел "Тип операции".</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4.</w:t>
      </w:r>
      <w:r w:rsidRPr="00F40573">
        <w:rPr>
          <w:sz w:val="24"/>
          <w:szCs w:val="24"/>
        </w:rPr>
        <w:tab/>
        <w:t>При выборе типа операции "открытие" выбирается только одно из полей раздела "Тип субсчета".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5.</w:t>
      </w:r>
      <w:r w:rsidRPr="00F40573">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6.</w:t>
      </w:r>
      <w:r w:rsidRPr="00F40573">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7.</w:t>
      </w:r>
      <w:r w:rsidRPr="00F40573">
        <w:rPr>
          <w:sz w:val="24"/>
          <w:szCs w:val="24"/>
        </w:rPr>
        <w:tab/>
        <w:t>Поле "Уникальный код клиента" в разделе "Сведения о клиенте депонента" не</w:t>
      </w:r>
      <w:r w:rsidR="00F40307">
        <w:rPr>
          <w:sz w:val="24"/>
          <w:szCs w:val="24"/>
        </w:rPr>
        <w:t> </w:t>
      </w:r>
      <w:r w:rsidRPr="00F40573">
        <w:rPr>
          <w:sz w:val="24"/>
          <w:szCs w:val="24"/>
        </w:rPr>
        <w:t>заполняется в случае если депонент ранее не подавал приказа на присвоение уникального кода данному клиенту депонента.</w:t>
      </w:r>
    </w:p>
    <w:p w:rsidR="00A9212E" w:rsidRPr="00C74029" w:rsidRDefault="00A9212E" w:rsidP="00146B6C">
      <w:pPr>
        <w:pStyle w:val="aff5"/>
        <w:tabs>
          <w:tab w:val="left" w:pos="432"/>
        </w:tabs>
        <w:spacing w:after="120"/>
        <w:ind w:left="432" w:hanging="432"/>
        <w:jc w:val="both"/>
        <w:rPr>
          <w:sz w:val="24"/>
          <w:szCs w:val="24"/>
        </w:rPr>
      </w:pPr>
      <w:r w:rsidRPr="00F40573">
        <w:rPr>
          <w:sz w:val="24"/>
          <w:szCs w:val="24"/>
        </w:rPr>
        <w:t>8.</w:t>
      </w:r>
      <w:r w:rsidRPr="00F40573">
        <w:rPr>
          <w:sz w:val="24"/>
          <w:szCs w:val="24"/>
        </w:rPr>
        <w:tab/>
        <w:t>Раздел "Прочие сведения о клиенте" не обязателен к заполнению.</w:t>
      </w:r>
    </w:p>
    <w:p w:rsidR="00A9212E" w:rsidRPr="00C74029" w:rsidRDefault="00A9212E" w:rsidP="00A9212E">
      <w:pPr>
        <w:pageBreakBefore/>
        <w:spacing w:after="120"/>
        <w:ind w:left="7796"/>
        <w:outlineLvl w:val="0"/>
        <w:rPr>
          <w:b/>
          <w:sz w:val="24"/>
          <w:szCs w:val="24"/>
        </w:rPr>
      </w:pPr>
      <w:r w:rsidRPr="00C74029">
        <w:rPr>
          <w:b/>
          <w:sz w:val="24"/>
          <w:szCs w:val="24"/>
        </w:rPr>
        <w:t>Форма 8</w:t>
      </w:r>
    </w:p>
    <w:p w:rsidR="00A9212E" w:rsidRPr="00C74029" w:rsidRDefault="00A9212E" w:rsidP="00A9212E">
      <w:pPr>
        <w:spacing w:after="120"/>
        <w:jc w:val="both"/>
        <w:rPr>
          <w:sz w:val="24"/>
          <w:szCs w:val="24"/>
        </w:rPr>
      </w:pPr>
    </w:p>
    <w:p w:rsidR="00A9212E" w:rsidRPr="00C74029" w:rsidRDefault="00A9212E" w:rsidP="00A9212E">
      <w:pPr>
        <w:spacing w:after="120"/>
        <w:jc w:val="center"/>
        <w:rPr>
          <w:rFonts w:eastAsia="Calibri"/>
          <w:b/>
          <w:sz w:val="24"/>
          <w:szCs w:val="24"/>
          <w:lang w:val="kk-KZ" w:eastAsia="en-US"/>
        </w:rPr>
      </w:pPr>
      <w:r w:rsidRPr="00C74029">
        <w:rPr>
          <w:rFonts w:eastAsia="Calibri"/>
          <w:b/>
          <w:sz w:val="24"/>
          <w:szCs w:val="24"/>
          <w:lang w:val="kk-KZ" w:eastAsia="en-US"/>
        </w:rPr>
        <w:t>KASE жеке шотында ашылған қосалқы шотты ашуға,</w:t>
      </w:r>
      <w:r w:rsidR="00477369">
        <w:rPr>
          <w:rFonts w:eastAsia="Calibri"/>
          <w:b/>
          <w:sz w:val="24"/>
          <w:szCs w:val="24"/>
          <w:lang w:val="kk-KZ" w:eastAsia="en-US"/>
        </w:rPr>
        <w:t xml:space="preserve"> </w:t>
      </w:r>
      <w:r w:rsidRPr="00C74029">
        <w:rPr>
          <w:rFonts w:eastAsia="Calibri"/>
          <w:b/>
          <w:sz w:val="24"/>
          <w:szCs w:val="24"/>
          <w:lang w:val="kk-KZ" w:eastAsia="en-US"/>
        </w:rPr>
        <w:br/>
        <w:t>деректемелерін өзгертуге немесе жабуға</w:t>
      </w:r>
    </w:p>
    <w:p w:rsidR="00A9212E" w:rsidRPr="00C74029" w:rsidRDefault="00A9212E" w:rsidP="00A9212E">
      <w:pPr>
        <w:spacing w:after="120"/>
        <w:jc w:val="center"/>
        <w:rPr>
          <w:rFonts w:eastAsia="Calibri"/>
          <w:b/>
          <w:caps/>
          <w:spacing w:val="60"/>
          <w:sz w:val="28"/>
          <w:szCs w:val="28"/>
          <w:lang w:eastAsia="en-US"/>
        </w:rPr>
      </w:pPr>
      <w:r w:rsidRPr="00C74029">
        <w:rPr>
          <w:rFonts w:eastAsia="Calibri"/>
          <w:b/>
          <w:caps/>
          <w:spacing w:val="60"/>
          <w:sz w:val="28"/>
          <w:szCs w:val="28"/>
          <w:lang w:eastAsia="en-US"/>
        </w:rPr>
        <w:t>БҰЙРЫҚ</w:t>
      </w:r>
    </w:p>
    <w:p w:rsidR="00A9212E" w:rsidRPr="00C74029" w:rsidRDefault="00A9212E" w:rsidP="00EC1370">
      <w:pPr>
        <w:spacing w:after="120"/>
        <w:jc w:val="center"/>
        <w:outlineLvl w:val="1"/>
        <w:rPr>
          <w:rFonts w:eastAsia="Calibri"/>
          <w:b/>
          <w:sz w:val="24"/>
          <w:szCs w:val="24"/>
          <w:lang w:eastAsia="en-US"/>
        </w:rPr>
      </w:pPr>
      <w:r w:rsidRPr="00C74029">
        <w:rPr>
          <w:rFonts w:eastAsia="Calibri"/>
          <w:b/>
          <w:caps/>
          <w:spacing w:val="60"/>
          <w:sz w:val="28"/>
          <w:szCs w:val="28"/>
          <w:lang w:eastAsia="en-US"/>
        </w:rPr>
        <w:t>Приказ</w:t>
      </w:r>
      <w:r w:rsidR="00EC1370">
        <w:rPr>
          <w:rFonts w:eastAsia="Calibri"/>
          <w:b/>
          <w:caps/>
          <w:spacing w:val="60"/>
          <w:sz w:val="28"/>
          <w:szCs w:val="28"/>
          <w:lang w:eastAsia="en-US"/>
        </w:rPr>
        <w:br/>
      </w:r>
      <w:r w:rsidRPr="00C74029">
        <w:rPr>
          <w:rFonts w:eastAsia="Calibri"/>
          <w:b/>
          <w:sz w:val="24"/>
          <w:szCs w:val="24"/>
          <w:lang w:eastAsia="en-US"/>
        </w:rPr>
        <w:t>на открытие, изменение реквизитов или закрытие субсчета,</w:t>
      </w:r>
      <w:r w:rsidR="00477369">
        <w:rPr>
          <w:rFonts w:eastAsia="Calibri"/>
          <w:b/>
          <w:sz w:val="24"/>
          <w:szCs w:val="24"/>
          <w:lang w:eastAsia="en-US"/>
        </w:rPr>
        <w:t xml:space="preserve"> </w:t>
      </w:r>
      <w:r w:rsidRPr="00C74029">
        <w:rPr>
          <w:rFonts w:eastAsia="Calibri"/>
          <w:b/>
          <w:sz w:val="24"/>
          <w:szCs w:val="24"/>
          <w:lang w:eastAsia="en-US"/>
        </w:rPr>
        <w:br/>
        <w:t xml:space="preserve">открытого на лицевом счете </w:t>
      </w:r>
      <w:r w:rsidRPr="00C74029">
        <w:rPr>
          <w:rFonts w:eastAsia="Calibri"/>
          <w:b/>
          <w:sz w:val="24"/>
          <w:szCs w:val="24"/>
          <w:lang w:val="en-US" w:eastAsia="en-US"/>
        </w:rPr>
        <w:t>KASE</w:t>
      </w:r>
    </w:p>
    <w:p w:rsidR="00A9212E" w:rsidRPr="00F44E95"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before="120"/>
              <w:jc w:val="both"/>
              <w:rPr>
                <w:rFonts w:eastAsia="Calibri"/>
                <w:b/>
                <w:lang w:eastAsia="en-US"/>
              </w:rPr>
            </w:pPr>
            <w:r w:rsidRPr="00C74029">
              <w:rPr>
                <w:rFonts w:eastAsia="Calibri"/>
                <w:b/>
                <w:sz w:val="22"/>
                <w:szCs w:val="22"/>
                <w:lang w:val="en-US" w:eastAsia="en-US"/>
              </w:rPr>
              <w:t>KASE</w:t>
            </w:r>
            <w:r w:rsidRPr="00C74029">
              <w:rPr>
                <w:rFonts w:eastAsia="Calibri"/>
                <w:b/>
                <w:sz w:val="22"/>
                <w:szCs w:val="22"/>
                <w:lang w:val="kk-KZ" w:eastAsia="en-US"/>
              </w:rPr>
              <w:t xml:space="preserve"> толық атауы//</w:t>
            </w:r>
            <w:r w:rsidRPr="00C74029">
              <w:rPr>
                <w:rFonts w:eastAsia="Calibri"/>
                <w:b/>
                <w:sz w:val="22"/>
                <w:szCs w:val="22"/>
                <w:lang w:eastAsia="en-US"/>
              </w:rPr>
              <w:t xml:space="preserve">Полное наименование </w:t>
            </w:r>
            <w:r w:rsidRPr="00C74029">
              <w:rPr>
                <w:rFonts w:eastAsia="Calibri"/>
                <w:b/>
                <w:sz w:val="22"/>
                <w:szCs w:val="22"/>
                <w:lang w:val="en-US" w:eastAsia="en-US"/>
              </w:rPr>
              <w:t>KASE</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sz w:val="12"/>
                <w:lang w:eastAsia="en-US"/>
              </w:rPr>
            </w:pPr>
          </w:p>
        </w:tc>
      </w:tr>
    </w:tbl>
    <w:p w:rsidR="00A9212E" w:rsidRPr="00C74029"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lang w:eastAsia="en-US"/>
              </w:rPr>
            </w:pPr>
            <w:r w:rsidRPr="00C74029">
              <w:rPr>
                <w:rFonts w:eastAsia="Calibri"/>
                <w:sz w:val="22"/>
                <w:lang w:val="kk-KZ" w:eastAsia="en-US"/>
              </w:rPr>
              <w:t>БСН//</w:t>
            </w:r>
            <w:r w:rsidRPr="00C74029">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spacing w:before="120" w:after="120"/>
        <w:rPr>
          <w:rFonts w:eastAsia="Calibri"/>
          <w:sz w:val="22"/>
          <w:szCs w:val="22"/>
          <w:lang w:eastAsia="en-US"/>
        </w:rPr>
      </w:pPr>
      <w:r>
        <w:rPr>
          <w:rFonts w:eastAsia="Calibri"/>
          <w:b/>
          <w:sz w:val="22"/>
          <w:szCs w:val="22"/>
          <w:lang w:val="kk-KZ" w:eastAsia="en-US"/>
        </w:rPr>
        <w:t>Операция</w:t>
      </w:r>
      <w:r w:rsidRPr="00C74029">
        <w:rPr>
          <w:rFonts w:eastAsia="Calibri"/>
          <w:b/>
          <w:sz w:val="22"/>
          <w:szCs w:val="22"/>
          <w:lang w:val="kk-KZ" w:eastAsia="en-US"/>
        </w:rPr>
        <w:t xml:space="preserve"> типі</w:t>
      </w:r>
      <w:r w:rsidRPr="00C74029">
        <w:rPr>
          <w:rFonts w:eastAsia="Calibri"/>
          <w:sz w:val="22"/>
          <w:szCs w:val="22"/>
          <w:lang w:val="kk-KZ" w:eastAsia="en-US"/>
        </w:rPr>
        <w:t xml:space="preserve"> (</w:t>
      </w:r>
      <w:r w:rsidRPr="00C74029">
        <w:rPr>
          <w:rFonts w:eastAsia="Calibri"/>
          <w:bCs/>
          <w:sz w:val="22"/>
          <w:szCs w:val="22"/>
          <w:lang w:eastAsia="en-US"/>
        </w:rPr>
        <w:t>қажеттісін белгілеңіз</w:t>
      </w:r>
      <w:r w:rsidRPr="00C74029">
        <w:rPr>
          <w:rFonts w:eastAsia="Calibri"/>
          <w:sz w:val="22"/>
          <w:szCs w:val="22"/>
          <w:lang w:val="kk-KZ" w:eastAsia="en-US"/>
        </w:rPr>
        <w:t>)//</w:t>
      </w:r>
      <w:r w:rsidRPr="00C74029">
        <w:rPr>
          <w:rFonts w:eastAsia="Calibri"/>
          <w:b/>
          <w:sz w:val="22"/>
          <w:szCs w:val="22"/>
          <w:lang w:eastAsia="en-US"/>
        </w:rPr>
        <w:t xml:space="preserve">Тип операции </w:t>
      </w:r>
      <w:r w:rsidRPr="00C74029">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C74029"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sz w:val="22"/>
                <w:lang w:eastAsia="en-US"/>
              </w:rPr>
            </w:pPr>
            <w:r w:rsidRPr="00C74029">
              <w:rPr>
                <w:rFonts w:eastAsia="Calibri"/>
                <w:sz w:val="22"/>
                <w:lang w:val="kk-KZ" w:eastAsia="en-US"/>
              </w:rPr>
              <w:t>Қосалқы</w:t>
            </w:r>
            <w:r>
              <w:rPr>
                <w:rFonts w:eastAsia="Calibri"/>
                <w:sz w:val="22"/>
                <w:lang w:val="kk-KZ" w:eastAsia="en-US"/>
              </w:rPr>
              <w:t xml:space="preserve"> шот</w:t>
            </w:r>
            <w:r w:rsidRPr="00C74029">
              <w:rPr>
                <w:rFonts w:eastAsia="Calibri"/>
                <w:sz w:val="22"/>
                <w:lang w:val="kk-KZ" w:eastAsia="en-US"/>
              </w:rPr>
              <w:t xml:space="preserve"> нөмірі//</w:t>
            </w:r>
            <w:r w:rsidRPr="00C74029">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jc w:val="both"/>
        <w:rPr>
          <w:rFonts w:eastAsia="Calibri"/>
          <w:sz w:val="22"/>
          <w:lang w:val="kk-KZ" w:eastAsia="en-US"/>
        </w:rPr>
      </w:pPr>
    </w:p>
    <w:p w:rsidR="00A9212E" w:rsidRPr="00C74029" w:rsidRDefault="00A9212E" w:rsidP="00A9212E">
      <w:pPr>
        <w:spacing w:before="120"/>
        <w:jc w:val="both"/>
        <w:rPr>
          <w:rFonts w:eastAsia="Calibri"/>
          <w:b/>
          <w:sz w:val="22"/>
          <w:lang w:eastAsia="en-US"/>
        </w:rPr>
      </w:pPr>
      <w:r>
        <w:rPr>
          <w:rFonts w:eastAsia="Calibri"/>
          <w:b/>
          <w:sz w:val="22"/>
          <w:lang w:val="kk-KZ" w:eastAsia="en-US"/>
        </w:rPr>
        <w:t>Өзге</w:t>
      </w:r>
      <w:r w:rsidRPr="00C74029">
        <w:rPr>
          <w:rFonts w:eastAsia="Calibri"/>
          <w:b/>
          <w:sz w:val="22"/>
          <w:lang w:val="kk-KZ" w:eastAsia="en-US"/>
        </w:rPr>
        <w:t xml:space="preserve"> мәлімет</w:t>
      </w:r>
      <w:r>
        <w:rPr>
          <w:rFonts w:eastAsia="Calibri"/>
          <w:b/>
          <w:sz w:val="22"/>
          <w:lang w:val="kk-KZ" w:eastAsia="en-US"/>
        </w:rPr>
        <w:t>тер</w:t>
      </w:r>
      <w:r w:rsidRPr="00C74029">
        <w:rPr>
          <w:rFonts w:eastAsia="Calibri"/>
          <w:b/>
          <w:sz w:val="22"/>
          <w:lang w:val="kk-KZ" w:eastAsia="en-US"/>
        </w:rPr>
        <w:t>//</w:t>
      </w:r>
      <w:r w:rsidRPr="00C74029">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C74029" w:rsidTr="0002586C">
        <w:tc>
          <w:tcPr>
            <w:tcW w:w="2946" w:type="dxa"/>
            <w:gridSpan w:val="3"/>
            <w:vAlign w:val="bottom"/>
            <w:hideMark/>
          </w:tcPr>
          <w:p w:rsidR="00A9212E" w:rsidRPr="00C74029" w:rsidRDefault="00A9212E" w:rsidP="0002586C">
            <w:pPr>
              <w:spacing w:before="120"/>
              <w:rPr>
                <w:szCs w:val="16"/>
              </w:rPr>
            </w:pPr>
            <w:r w:rsidRPr="00C74029">
              <w:rPr>
                <w:szCs w:val="16"/>
                <w:lang w:val="kk-KZ"/>
              </w:rPr>
              <w:t>Салық жеңілдіктері туралы мәлімет//</w:t>
            </w:r>
            <w:r w:rsidRPr="00C74029">
              <w:rPr>
                <w:szCs w:val="16"/>
              </w:rPr>
              <w:t>Сведения о налоговых льготах</w:t>
            </w:r>
          </w:p>
        </w:tc>
        <w:tc>
          <w:tcPr>
            <w:tcW w:w="6379" w:type="dxa"/>
            <w:tcBorders>
              <w:bottom w:val="single" w:sz="2" w:space="0" w:color="auto"/>
            </w:tcBorders>
            <w:vAlign w:val="center"/>
          </w:tcPr>
          <w:p w:rsidR="00A9212E" w:rsidRPr="00C74029" w:rsidRDefault="00A9212E" w:rsidP="0002586C">
            <w:pPr>
              <w:spacing w:before="120"/>
            </w:pPr>
          </w:p>
        </w:tc>
      </w:tr>
      <w:tr w:rsidR="00A9212E" w:rsidRPr="00C74029" w:rsidTr="0002586C">
        <w:tc>
          <w:tcPr>
            <w:tcW w:w="2378" w:type="dxa"/>
            <w:gridSpan w:val="2"/>
            <w:vAlign w:val="bottom"/>
            <w:hideMark/>
          </w:tcPr>
          <w:p w:rsidR="00A9212E" w:rsidRPr="00C74029" w:rsidRDefault="00A9212E" w:rsidP="0002586C">
            <w:pPr>
              <w:spacing w:before="120"/>
              <w:rPr>
                <w:szCs w:val="16"/>
              </w:rPr>
            </w:pPr>
            <w:r w:rsidRPr="00C74029">
              <w:rPr>
                <w:szCs w:val="16"/>
                <w:lang w:val="kk-KZ"/>
              </w:rPr>
              <w:t>Экономика секторының коды//</w:t>
            </w:r>
            <w:r w:rsidRPr="00C74029">
              <w:rPr>
                <w:szCs w:val="16"/>
              </w:rPr>
              <w:t>Код сектора экономики</w:t>
            </w:r>
          </w:p>
        </w:tc>
        <w:tc>
          <w:tcPr>
            <w:tcW w:w="6947" w:type="dxa"/>
            <w:gridSpan w:val="2"/>
            <w:tcBorders>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kk-KZ"/>
              </w:rPr>
              <w:t>Телефон</w:t>
            </w:r>
          </w:p>
        </w:tc>
        <w:tc>
          <w:tcPr>
            <w:tcW w:w="8082" w:type="dxa"/>
            <w:gridSpan w:val="3"/>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rPr>
              <w:t>Факс</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en-US"/>
              </w:rPr>
              <w:t>E-mail</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jc w:val="both"/>
        <w:rPr>
          <w:rFonts w:eastAsia="Calibri"/>
          <w:sz w:val="22"/>
          <w:lang w:eastAsia="en-US"/>
        </w:rPr>
      </w:pPr>
    </w:p>
    <w:p w:rsidR="00A9212E" w:rsidRPr="00C74029" w:rsidRDefault="00A9212E" w:rsidP="00A9212E">
      <w:pPr>
        <w:keepNext/>
        <w:spacing w:before="120" w:after="120"/>
        <w:rPr>
          <w:rFonts w:eastAsia="Calibri"/>
          <w:b/>
          <w:sz w:val="22"/>
          <w:lang w:eastAsia="en-US"/>
        </w:rPr>
      </w:pPr>
      <w:r w:rsidRPr="00C74029">
        <w:rPr>
          <w:rFonts w:eastAsia="Calibri"/>
          <w:b/>
          <w:lang w:val="kk-KZ" w:eastAsia="en-US"/>
        </w:rPr>
        <w:t>Орналасқан жері//</w:t>
      </w:r>
      <w:r w:rsidRPr="00C74029">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w:t>
            </w:r>
            <w:r w:rsidRPr="00C74029">
              <w:rPr>
                <w:rFonts w:eastAsia="Calibri"/>
                <w:szCs w:val="16"/>
                <w:lang w:eastAsia="en-US"/>
              </w:rPr>
              <w:t xml:space="preserve"> индекс</w:t>
            </w:r>
            <w:r w:rsidRPr="00C74029">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bl>
    <w:p w:rsidR="00A9212E" w:rsidRDefault="00A9212E" w:rsidP="00A9212E">
      <w:pPr>
        <w:spacing w:before="120" w:after="120"/>
        <w:rPr>
          <w:rFonts w:eastAsia="Calibri"/>
          <w:b/>
          <w:lang w:val="kk-KZ" w:eastAsia="en-US"/>
        </w:rPr>
      </w:pPr>
      <w:r w:rsidRPr="00C74029">
        <w:rPr>
          <w:rFonts w:eastAsia="Calibri"/>
          <w:b/>
          <w:lang w:val="kk-KZ" w:eastAsia="en-US"/>
        </w:rPr>
        <w:t>Нақты мекенжайы (егер орналасқан жерінен ерекшеленсе)</w:t>
      </w:r>
    </w:p>
    <w:p w:rsidR="00A9212E" w:rsidRPr="00C74029" w:rsidRDefault="00A9212E" w:rsidP="00A9212E">
      <w:pPr>
        <w:spacing w:before="120" w:after="120"/>
        <w:rPr>
          <w:rFonts w:eastAsia="Calibri"/>
          <w:b/>
          <w:lang w:eastAsia="en-US"/>
        </w:rPr>
      </w:pPr>
      <w:r w:rsidRPr="00C74029">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rPr>
          <w:trHeight w:val="351"/>
        </w:trPr>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bl>
    <w:p w:rsidR="00A9212E" w:rsidRPr="00C74029" w:rsidRDefault="00A9212E" w:rsidP="00A9212E">
      <w:pPr>
        <w:spacing w:before="120"/>
        <w:rPr>
          <w:rFonts w:eastAsia="Calibri"/>
          <w:b/>
          <w:lang w:eastAsia="en-US"/>
        </w:rPr>
      </w:pPr>
      <w:r w:rsidRPr="00C74029">
        <w:rPr>
          <w:rFonts w:eastAsia="Calibri"/>
          <w:b/>
          <w:lang w:val="kk-KZ" w:eastAsia="en-US"/>
        </w:rPr>
        <w:t>Почталық мекенжай (егер нақтысынан ерекшеленсе)//</w:t>
      </w:r>
      <w:r w:rsidRPr="00C74029">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bl>
    <w:p w:rsidR="00A9212E" w:rsidRPr="00C74029" w:rsidRDefault="00A9212E" w:rsidP="00A9212E">
      <w:pPr>
        <w:spacing w:before="120"/>
        <w:jc w:val="both"/>
        <w:rPr>
          <w:rFonts w:eastAsia="Calibri"/>
          <w:b/>
          <w:sz w:val="22"/>
          <w:lang w:val="kk-KZ" w:eastAsia="en-US"/>
        </w:rPr>
      </w:pPr>
      <w:r w:rsidRPr="00C74029">
        <w:rPr>
          <w:rFonts w:eastAsia="Calibri"/>
          <w:b/>
          <w:sz w:val="22"/>
          <w:lang w:val="kk-KZ" w:eastAsia="en-US"/>
        </w:rPr>
        <w:t>Заңды тұлға ретінде тіркелуін</w:t>
      </w:r>
      <w:r w:rsidR="006818F1">
        <w:rPr>
          <w:rFonts w:eastAsia="Calibri"/>
          <w:b/>
          <w:sz w:val="22"/>
          <w:lang w:val="kk-KZ" w:eastAsia="en-US"/>
        </w:rPr>
        <w:t xml:space="preserve"> растайтын құжат деректемелері</w:t>
      </w:r>
    </w:p>
    <w:p w:rsidR="00A9212E" w:rsidRPr="00C74029" w:rsidRDefault="00A9212E" w:rsidP="00A9212E">
      <w:pPr>
        <w:spacing w:after="120"/>
        <w:jc w:val="both"/>
        <w:rPr>
          <w:rFonts w:eastAsia="Calibri"/>
          <w:b/>
          <w:sz w:val="22"/>
          <w:lang w:eastAsia="en-US"/>
        </w:rPr>
      </w:pPr>
      <w:r w:rsidRPr="00C74029">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C74029" w:rsidTr="0002586C">
        <w:tc>
          <w:tcPr>
            <w:tcW w:w="3369" w:type="dxa"/>
            <w:vAlign w:val="bottom"/>
            <w:hideMark/>
          </w:tcPr>
          <w:p w:rsidR="00A9212E" w:rsidRPr="00C74029" w:rsidRDefault="00A9212E" w:rsidP="0002586C">
            <w:pPr>
              <w:jc w:val="both"/>
              <w:rPr>
                <w:rFonts w:eastAsia="Calibri"/>
                <w:szCs w:val="16"/>
                <w:lang w:val="kk-KZ" w:eastAsia="en-US"/>
              </w:rPr>
            </w:pPr>
            <w:r w:rsidRPr="00C74029">
              <w:rPr>
                <w:rFonts w:eastAsia="Calibri"/>
                <w:szCs w:val="16"/>
                <w:lang w:val="kk-KZ" w:eastAsia="en-US"/>
              </w:rPr>
              <w:t>Тіркеу мемлекеті</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Құжат түрі//</w:t>
            </w:r>
            <w:r w:rsidRPr="00C74029">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jc w:val="both"/>
              <w:rPr>
                <w:rFonts w:eastAsia="Calibri"/>
                <w:szCs w:val="16"/>
                <w:lang w:eastAsia="en-US"/>
              </w:rPr>
            </w:pPr>
            <w:r w:rsidRPr="00C74029">
              <w:rPr>
                <w:rFonts w:eastAsia="Calibri"/>
                <w:szCs w:val="16"/>
                <w:lang w:val="kk-KZ" w:eastAsia="en-US"/>
              </w:rPr>
              <w:t>Құжат нөмірі мен берген күні</w:t>
            </w:r>
            <w:r w:rsidRPr="00C74029">
              <w:rPr>
                <w:rFonts w:eastAsia="Calibri"/>
                <w:szCs w:val="16"/>
                <w:lang w:val="kk-KZ" w:eastAsia="en-US"/>
              </w:rPr>
              <w:br/>
            </w:r>
            <w:r w:rsidRPr="00C74029">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before="120"/>
              <w:jc w:val="both"/>
              <w:rPr>
                <w:rFonts w:eastAsia="Calibri"/>
                <w:szCs w:val="16"/>
                <w:lang w:val="kk-KZ" w:eastAsia="en-US"/>
              </w:rPr>
            </w:pPr>
            <w:r w:rsidRPr="00C74029">
              <w:rPr>
                <w:rFonts w:eastAsia="Calibri"/>
                <w:szCs w:val="16"/>
                <w:lang w:val="kk-KZ" w:eastAsia="en-US"/>
              </w:rPr>
              <w:t>Құжатты берген орган</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bl>
    <w:p w:rsidR="00A9212E" w:rsidRPr="00C74029" w:rsidRDefault="00A9212E" w:rsidP="00A9212E">
      <w:pPr>
        <w:spacing w:before="120" w:after="120"/>
        <w:jc w:val="both"/>
        <w:rPr>
          <w:rFonts w:eastAsia="Calibri"/>
          <w:b/>
          <w:sz w:val="22"/>
          <w:lang w:val="kk-KZ" w:eastAsia="en-US"/>
        </w:rPr>
      </w:pPr>
    </w:p>
    <w:p w:rsidR="00A9212E" w:rsidRDefault="00A9212E" w:rsidP="00A9212E">
      <w:pPr>
        <w:spacing w:before="120" w:after="120"/>
        <w:rPr>
          <w:rFonts w:eastAsia="Calibri"/>
          <w:b/>
          <w:sz w:val="22"/>
          <w:lang w:val="kk-KZ" w:eastAsia="en-US"/>
        </w:rPr>
      </w:pPr>
      <w:r w:rsidRPr="00C74029">
        <w:rPr>
          <w:rFonts w:eastAsia="Calibri"/>
          <w:b/>
          <w:sz w:val="22"/>
          <w:lang w:val="kk-KZ" w:eastAsia="en-US"/>
        </w:rPr>
        <w:t>Қаржы құралдарын ұстаушылардың тізіміне енгізу үшін банктік деректемелер</w:t>
      </w:r>
    </w:p>
    <w:p w:rsidR="00A9212E" w:rsidRPr="00C74029" w:rsidRDefault="00A9212E" w:rsidP="00A9212E">
      <w:pPr>
        <w:spacing w:before="120" w:after="120"/>
        <w:rPr>
          <w:rFonts w:eastAsia="Calibri"/>
          <w:b/>
          <w:sz w:val="22"/>
          <w:lang w:eastAsia="en-US"/>
        </w:rPr>
      </w:pPr>
      <w:r w:rsidRPr="00C74029">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AE38FD" w:rsidRDefault="00A9212E" w:rsidP="0002586C">
            <w:pPr>
              <w:spacing w:before="120"/>
              <w:rPr>
                <w:szCs w:val="16"/>
                <w:lang w:val="kk-KZ"/>
              </w:rPr>
            </w:pPr>
            <w:r w:rsidRPr="00AE38FD">
              <w:rPr>
                <w:szCs w:val="16"/>
                <w:lang w:val="kk-KZ"/>
              </w:rPr>
              <w:t>Б</w:t>
            </w:r>
            <w:r w:rsidRPr="00AE38FD">
              <w:rPr>
                <w:szCs w:val="16"/>
              </w:rPr>
              <w:t>енефициар</w:t>
            </w:r>
            <w:r w:rsidRPr="00AE38FD">
              <w:rPr>
                <w:szCs w:val="16"/>
                <w:lang w:val="kk-KZ"/>
              </w:rPr>
              <w:t xml:space="preserve"> атауы</w:t>
            </w:r>
          </w:p>
          <w:p w:rsidR="00A9212E" w:rsidRPr="00AE38FD" w:rsidRDefault="00A9212E" w:rsidP="0002586C">
            <w:pPr>
              <w:rPr>
                <w:szCs w:val="16"/>
              </w:rPr>
            </w:pPr>
            <w:r w:rsidRPr="00AE38FD">
              <w:rPr>
                <w:szCs w:val="16"/>
              </w:rPr>
              <w:t>Наименование бенефициара</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6"/>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after="120"/>
        <w:jc w:val="both"/>
        <w:rPr>
          <w:rFonts w:eastAsia="Calibri"/>
          <w:lang w:eastAsia="en-US"/>
        </w:rPr>
      </w:pPr>
    </w:p>
    <w:p w:rsidR="00A9212E" w:rsidRPr="00C74029" w:rsidRDefault="00A9212E" w:rsidP="00A9212E">
      <w:pPr>
        <w:spacing w:before="120" w:after="120"/>
        <w:jc w:val="both"/>
        <w:rPr>
          <w:rFonts w:eastAsia="Calibri"/>
          <w:sz w:val="22"/>
          <w:szCs w:val="22"/>
          <w:lang w:val="kk-KZ" w:eastAsia="en-US"/>
        </w:rPr>
      </w:pPr>
      <w:r w:rsidRPr="00C74029">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rFonts w:eastAsia="Calibri"/>
          <w:sz w:val="22"/>
          <w:szCs w:val="22"/>
          <w:lang w:eastAsia="en-US"/>
        </w:rPr>
      </w:pPr>
      <w:r w:rsidRPr="00C74029">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rFonts w:eastAsia="Calibri"/>
          <w:sz w:val="22"/>
          <w:szCs w:val="22"/>
          <w:lang w:val="kk-KZ" w:eastAsia="en-US"/>
        </w:rPr>
      </w:pPr>
      <w:r w:rsidRPr="00C74029">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9212E" w:rsidRPr="00C74029" w:rsidTr="0002586C">
        <w:tc>
          <w:tcPr>
            <w:tcW w:w="9289" w:type="dxa"/>
            <w:tcBorders>
              <w:top w:val="nil"/>
              <w:left w:val="nil"/>
              <w:bottom w:val="nil"/>
              <w:right w:val="nil"/>
            </w:tcBorders>
            <w:hideMark/>
          </w:tcPr>
          <w:p w:rsidR="00A9212E" w:rsidRPr="00C74029" w:rsidRDefault="00A9212E" w:rsidP="00F40307">
            <w:pPr>
              <w:spacing w:after="120"/>
              <w:jc w:val="both"/>
              <w:rPr>
                <w:rFonts w:eastAsia="Calibri"/>
                <w:sz w:val="22"/>
                <w:szCs w:val="22"/>
                <w:lang w:eastAsia="en-US"/>
              </w:rPr>
            </w:pPr>
            <w:r w:rsidRPr="00C74029">
              <w:rPr>
                <w:rFonts w:eastAsia="Calibri"/>
                <w:sz w:val="22"/>
                <w:szCs w:val="22"/>
                <w:lang w:eastAsia="en-US"/>
              </w:rPr>
              <w:t>Подписывая настоящий приказ, даю свое безусловное согласие АО</w:t>
            </w:r>
            <w:r w:rsidR="00F40307">
              <w:rPr>
                <w:rFonts w:eastAsia="Calibri"/>
                <w:sz w:val="22"/>
                <w:szCs w:val="22"/>
                <w:lang w:eastAsia="en-US"/>
              </w:rPr>
              <w:t> </w:t>
            </w:r>
            <w:r w:rsidRPr="00C74029">
              <w:rPr>
                <w:rFonts w:eastAsia="Calibri"/>
                <w:sz w:val="22"/>
                <w:szCs w:val="22"/>
                <w:lang w:eastAsia="en-US"/>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w:t>
            </w:r>
            <w:r w:rsidR="00F40307">
              <w:rPr>
                <w:rFonts w:eastAsia="Calibri"/>
                <w:sz w:val="22"/>
                <w:szCs w:val="22"/>
                <w:lang w:eastAsia="en-US"/>
              </w:rPr>
              <w:t> </w:t>
            </w:r>
            <w:r w:rsidRPr="00C74029">
              <w:rPr>
                <w:rFonts w:eastAsia="Calibri"/>
                <w:sz w:val="22"/>
                <w:szCs w:val="22"/>
                <w:lang w:eastAsia="en-US"/>
              </w:rPr>
              <w:t>персональных данных и их защите" и иного применимого законодательства Республики Казахстан</w:t>
            </w:r>
          </w:p>
        </w:tc>
      </w:tr>
    </w:tbl>
    <w:p w:rsidR="00A9212E" w:rsidRPr="00F44E95" w:rsidRDefault="00A9212E"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 xml:space="preserve">Фамилия, инициалы </w:t>
            </w:r>
          </w:p>
        </w:tc>
      </w:tr>
    </w:tbl>
    <w:p w:rsidR="00A9212E" w:rsidRPr="00C74029" w:rsidRDefault="00A9212E" w:rsidP="00A9212E">
      <w:pPr>
        <w:rPr>
          <w:b/>
          <w:sz w:val="24"/>
          <w:szCs w:val="24"/>
        </w:rPr>
      </w:pPr>
      <w:r w:rsidRPr="00C74029">
        <w:rPr>
          <w:lang w:val="kk-KZ"/>
        </w:rPr>
        <w:t>М.О.//М.П.</w:t>
      </w:r>
    </w:p>
    <w:p w:rsidR="00A9212E" w:rsidRPr="00093A10" w:rsidRDefault="00A9212E" w:rsidP="00EC1370">
      <w:pPr>
        <w:pageBreakBefore/>
        <w:spacing w:after="120"/>
        <w:rPr>
          <w:b/>
          <w:sz w:val="24"/>
          <w:szCs w:val="24"/>
          <w:lang w:val="kk-KZ"/>
        </w:rPr>
      </w:pPr>
      <w:r w:rsidRPr="00C74029">
        <w:rPr>
          <w:b/>
          <w:sz w:val="24"/>
          <w:szCs w:val="24"/>
        </w:rPr>
        <w:t>8</w:t>
      </w:r>
      <w:r>
        <w:rPr>
          <w:b/>
          <w:sz w:val="24"/>
          <w:szCs w:val="24"/>
          <w:lang w:val="kk-KZ"/>
        </w:rPr>
        <w:t>-форманы толтыру бойынша нұсқау</w:t>
      </w:r>
    </w:p>
    <w:p w:rsidR="00A9212E" w:rsidRPr="00146B6C" w:rsidRDefault="00A733ED" w:rsidP="00146B6C">
      <w:pPr>
        <w:tabs>
          <w:tab w:val="left" w:pos="432"/>
        </w:tabs>
        <w:spacing w:after="120"/>
        <w:ind w:left="432" w:hanging="432"/>
        <w:jc w:val="both"/>
        <w:rPr>
          <w:sz w:val="24"/>
          <w:szCs w:val="24"/>
          <w:lang w:val="kk-KZ"/>
        </w:rPr>
      </w:pPr>
      <w:r w:rsidRPr="00A733ED">
        <w:rPr>
          <w:sz w:val="24"/>
          <w:szCs w:val="24"/>
          <w:lang w:val="kk-KZ"/>
        </w:rPr>
        <w:t>1</w:t>
      </w:r>
      <w:r>
        <w:rPr>
          <w:sz w:val="24"/>
          <w:szCs w:val="24"/>
          <w:lang w:val="kk-KZ"/>
        </w:rPr>
        <w:t>.</w:t>
      </w:r>
      <w:r w:rsidRPr="00146B6C">
        <w:rPr>
          <w:sz w:val="24"/>
          <w:szCs w:val="24"/>
          <w:lang w:val="kk-KZ"/>
        </w:rPr>
        <w:tab/>
      </w:r>
      <w:r w:rsidR="00A9212E" w:rsidRPr="00146B6C">
        <w:rPr>
          <w:sz w:val="24"/>
          <w:szCs w:val="24"/>
          <w:lang w:val="kk-KZ"/>
        </w:rPr>
        <w:t>"Қосалқы шот нөмірі" жол деректемелер өзгерген немесе жеке шот жабылған кезде ғана толтырылады.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2.</w:t>
      </w:r>
      <w:r w:rsidRPr="00146B6C">
        <w:rPr>
          <w:sz w:val="24"/>
          <w:szCs w:val="24"/>
          <w:lang w:val="kk-KZ"/>
        </w:rPr>
        <w:tab/>
      </w:r>
      <w:r w:rsidR="00A9212E" w:rsidRPr="00146B6C">
        <w:rPr>
          <w:sz w:val="24"/>
          <w:szCs w:val="24"/>
          <w:lang w:val="kk-KZ"/>
        </w:rPr>
        <w:t>"Операция типі" бөлімінде тек бір тип таңдалады.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3.</w:t>
      </w:r>
      <w:r w:rsidRPr="00146B6C">
        <w:rPr>
          <w:sz w:val="24"/>
          <w:szCs w:val="24"/>
          <w:lang w:val="kk-KZ"/>
        </w:rPr>
        <w:tab/>
      </w:r>
      <w:r w:rsidR="00A9212E" w:rsidRPr="00146B6C">
        <w:rPr>
          <w:sz w:val="24"/>
          <w:szCs w:val="24"/>
          <w:lang w:val="kk-KZ"/>
        </w:rPr>
        <w:t>"Жабу" операциясының типін таңдаған кезде төменде көрсетілген жолдар ғана толтырылады:</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1)</w:t>
      </w:r>
      <w:r w:rsidR="00A9212E" w:rsidRPr="00146B6C">
        <w:rPr>
          <w:sz w:val="24"/>
          <w:szCs w:val="24"/>
          <w:lang w:val="kk-KZ"/>
        </w:rPr>
        <w:tab/>
        <w:t>"</w:t>
      </w:r>
      <w:r w:rsidR="00A9212E" w:rsidRPr="00CA1A5F">
        <w:rPr>
          <w:sz w:val="24"/>
          <w:szCs w:val="24"/>
          <w:lang w:val="kk-KZ"/>
        </w:rPr>
        <w:t>Күні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2)</w:t>
      </w:r>
      <w:r w:rsidR="00A9212E" w:rsidRPr="00146B6C">
        <w:rPr>
          <w:sz w:val="24"/>
          <w:szCs w:val="24"/>
          <w:lang w:val="kk-KZ"/>
        </w:rPr>
        <w:tab/>
        <w:t>"</w:t>
      </w:r>
      <w:r w:rsidR="00A9212E" w:rsidRPr="00CA1A5F">
        <w:rPr>
          <w:sz w:val="24"/>
          <w:szCs w:val="24"/>
          <w:lang w:val="kk-KZ"/>
        </w:rPr>
        <w:t>Шығыс</w:t>
      </w:r>
      <w:r w:rsidR="00A9212E" w:rsidRPr="00146B6C">
        <w:rPr>
          <w:sz w:val="24"/>
          <w:szCs w:val="24"/>
          <w:lang w:val="kk-KZ"/>
        </w:rPr>
        <w:t xml:space="preserve"> н</w:t>
      </w:r>
      <w:r w:rsidR="00A9212E" w:rsidRPr="00CA1A5F">
        <w:rPr>
          <w:sz w:val="24"/>
          <w:szCs w:val="24"/>
          <w:lang w:val="kk-KZ"/>
        </w:rPr>
        <w:t>ө</w:t>
      </w:r>
      <w:r w:rsidR="00A9212E" w:rsidRPr="00146B6C">
        <w:rPr>
          <w:sz w:val="24"/>
          <w:szCs w:val="24"/>
          <w:lang w:val="kk-KZ"/>
        </w:rPr>
        <w:t>м</w:t>
      </w:r>
      <w:r w:rsidR="00A9212E" w:rsidRPr="00CA1A5F">
        <w:rPr>
          <w:sz w:val="24"/>
          <w:szCs w:val="24"/>
          <w:lang w:val="kk-KZ"/>
        </w:rPr>
        <w:t>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3)</w:t>
      </w:r>
      <w:r w:rsidR="00A9212E" w:rsidRPr="00146B6C">
        <w:rPr>
          <w:sz w:val="24"/>
          <w:szCs w:val="24"/>
          <w:lang w:val="kk-KZ"/>
        </w:rPr>
        <w:tab/>
        <w:t>"KASE"</w:t>
      </w:r>
      <w:r w:rsidR="00A9212E" w:rsidRPr="00CA1A5F">
        <w:rPr>
          <w:sz w:val="24"/>
          <w:szCs w:val="24"/>
          <w:lang w:val="kk-KZ"/>
        </w:rPr>
        <w:t xml:space="preserve"> толық атауы</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4)</w:t>
      </w:r>
      <w:r w:rsidR="00A9212E" w:rsidRPr="00146B6C">
        <w:rPr>
          <w:sz w:val="24"/>
          <w:szCs w:val="24"/>
          <w:lang w:val="kk-KZ"/>
        </w:rPr>
        <w:tab/>
        <w:t>"Б</w:t>
      </w:r>
      <w:r w:rsidR="00A9212E" w:rsidRPr="00CA1A5F">
        <w:rPr>
          <w:sz w:val="24"/>
          <w:szCs w:val="24"/>
          <w:lang w:val="kk-KZ"/>
        </w:rPr>
        <w:t>С</w:t>
      </w:r>
      <w:r w:rsidR="00A9212E" w:rsidRPr="00146B6C">
        <w:rPr>
          <w:sz w:val="24"/>
          <w:szCs w:val="24"/>
          <w:lang w:val="kk-KZ"/>
        </w:rPr>
        <w:t>Н";</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5)</w:t>
      </w:r>
      <w:r w:rsidR="00A9212E" w:rsidRPr="00146B6C">
        <w:rPr>
          <w:sz w:val="24"/>
          <w:szCs w:val="24"/>
          <w:lang w:val="kk-KZ"/>
        </w:rPr>
        <w:tab/>
        <w:t>"</w:t>
      </w:r>
      <w:r w:rsidR="00A9212E" w:rsidRPr="00CA1A5F">
        <w:rPr>
          <w:sz w:val="24"/>
          <w:szCs w:val="24"/>
          <w:lang w:val="kk-KZ"/>
        </w:rPr>
        <w:t>Қосалқы шот нөмі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6)</w:t>
      </w:r>
      <w:r w:rsidR="00A9212E" w:rsidRPr="00146B6C">
        <w:rPr>
          <w:sz w:val="24"/>
          <w:szCs w:val="24"/>
          <w:lang w:val="kk-KZ"/>
        </w:rPr>
        <w:tab/>
        <w:t>"</w:t>
      </w:r>
      <w:r w:rsidR="00A9212E" w:rsidRPr="0070528E">
        <w:rPr>
          <w:sz w:val="24"/>
          <w:szCs w:val="24"/>
          <w:lang w:val="kk-KZ"/>
        </w:rPr>
        <w:t>О</w:t>
      </w:r>
      <w:r w:rsidR="00A9212E" w:rsidRPr="00146B6C">
        <w:rPr>
          <w:sz w:val="24"/>
          <w:szCs w:val="24"/>
          <w:lang w:val="kk-KZ"/>
        </w:rPr>
        <w:t>пераци</w:t>
      </w:r>
      <w:r w:rsidR="00A9212E" w:rsidRPr="0070528E">
        <w:rPr>
          <w:sz w:val="24"/>
          <w:szCs w:val="24"/>
          <w:lang w:val="kk-KZ"/>
        </w:rPr>
        <w:t>я типі</w:t>
      </w:r>
      <w:r w:rsidR="00A9212E" w:rsidRPr="00146B6C">
        <w:rPr>
          <w:sz w:val="24"/>
          <w:szCs w:val="24"/>
          <w:lang w:val="kk-KZ"/>
        </w:rPr>
        <w:t>"</w:t>
      </w:r>
      <w:r w:rsidR="00A9212E" w:rsidRPr="0070528E">
        <w:rPr>
          <w:sz w:val="24"/>
          <w:szCs w:val="24"/>
          <w:lang w:val="kk-KZ"/>
        </w:rPr>
        <w:t xml:space="preserve"> бөлімі</w:t>
      </w:r>
      <w:r w:rsidR="00A9212E" w:rsidRPr="00146B6C">
        <w:rPr>
          <w:sz w:val="24"/>
          <w:szCs w:val="24"/>
          <w:lang w:val="kk-KZ"/>
        </w:rPr>
        <w:t>.</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4.</w:t>
      </w:r>
      <w:r w:rsidRPr="00146B6C">
        <w:rPr>
          <w:sz w:val="24"/>
          <w:szCs w:val="24"/>
          <w:lang w:val="kk-KZ"/>
        </w:rPr>
        <w:tab/>
      </w:r>
      <w:r w:rsidR="00A9212E" w:rsidRPr="00146B6C">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E38FD" w:rsidRPr="00146B6C" w:rsidRDefault="00AE38FD" w:rsidP="00146B6C">
      <w:pPr>
        <w:pStyle w:val="aff5"/>
        <w:spacing w:after="120"/>
        <w:ind w:left="0"/>
        <w:jc w:val="both"/>
        <w:rPr>
          <w:sz w:val="24"/>
          <w:szCs w:val="24"/>
          <w:lang w:val="kk-KZ"/>
        </w:rPr>
      </w:pPr>
    </w:p>
    <w:p w:rsidR="00D2032C" w:rsidRPr="00C74029" w:rsidRDefault="00D2032C" w:rsidP="00146B6C">
      <w:pPr>
        <w:spacing w:after="120"/>
        <w:outlineLvl w:val="2"/>
        <w:rPr>
          <w:b/>
          <w:sz w:val="24"/>
          <w:szCs w:val="24"/>
        </w:rPr>
      </w:pPr>
      <w:r w:rsidRPr="00C74029">
        <w:rPr>
          <w:b/>
          <w:sz w:val="24"/>
          <w:szCs w:val="24"/>
        </w:rPr>
        <w:t>Указания по заполнению Формы 8</w:t>
      </w:r>
    </w:p>
    <w:p w:rsidR="00D2032C" w:rsidRPr="00C74029" w:rsidRDefault="00A733ED" w:rsidP="00146B6C">
      <w:pPr>
        <w:tabs>
          <w:tab w:val="left" w:pos="432"/>
        </w:tabs>
        <w:spacing w:after="120"/>
        <w:ind w:left="432" w:hanging="432"/>
        <w:jc w:val="both"/>
      </w:pPr>
      <w:r>
        <w:rPr>
          <w:sz w:val="24"/>
          <w:szCs w:val="24"/>
        </w:rPr>
        <w:t>1.</w:t>
      </w:r>
      <w:r>
        <w:rPr>
          <w:sz w:val="24"/>
          <w:szCs w:val="24"/>
        </w:rPr>
        <w:tab/>
      </w:r>
      <w:r w:rsidR="00D2032C" w:rsidRPr="00146B6C">
        <w:rPr>
          <w:sz w:val="24"/>
          <w:szCs w:val="24"/>
          <w:lang w:val="kk-KZ"/>
        </w:rPr>
        <w:t>Поле</w:t>
      </w:r>
      <w:r w:rsidR="00D2032C" w:rsidRPr="00146B6C">
        <w:rPr>
          <w:sz w:val="24"/>
          <w:szCs w:val="24"/>
        </w:rPr>
        <w:t xml:space="preserve"> "Номер субсчета" заполняется только при изменении реквизитов или закрытии лицевого счета.</w:t>
      </w:r>
    </w:p>
    <w:p w:rsidR="00D2032C" w:rsidRPr="00146B6C" w:rsidRDefault="00A733ED" w:rsidP="00146B6C">
      <w:pPr>
        <w:tabs>
          <w:tab w:val="left" w:pos="432"/>
        </w:tabs>
        <w:spacing w:after="120"/>
        <w:ind w:left="432" w:hanging="432"/>
        <w:jc w:val="both"/>
        <w:rPr>
          <w:sz w:val="24"/>
          <w:szCs w:val="24"/>
        </w:rPr>
      </w:pPr>
      <w:r>
        <w:rPr>
          <w:sz w:val="24"/>
          <w:szCs w:val="24"/>
        </w:rPr>
        <w:t>2.</w:t>
      </w:r>
      <w:r>
        <w:rPr>
          <w:sz w:val="24"/>
          <w:szCs w:val="24"/>
        </w:rPr>
        <w:tab/>
      </w:r>
      <w:r w:rsidR="00D2032C" w:rsidRPr="00146B6C">
        <w:rPr>
          <w:sz w:val="24"/>
          <w:szCs w:val="24"/>
        </w:rPr>
        <w:t xml:space="preserve">В </w:t>
      </w:r>
      <w:r w:rsidR="00D2032C" w:rsidRPr="00146B6C">
        <w:rPr>
          <w:sz w:val="24"/>
          <w:szCs w:val="24"/>
          <w:lang w:val="kk-KZ"/>
        </w:rPr>
        <w:t>разделе</w:t>
      </w:r>
      <w:r w:rsidR="00D2032C" w:rsidRPr="00146B6C">
        <w:rPr>
          <w:sz w:val="24"/>
          <w:szCs w:val="24"/>
        </w:rPr>
        <w:t xml:space="preserve"> "Тип операции" выбирается только один тип.</w:t>
      </w:r>
    </w:p>
    <w:p w:rsidR="00D2032C" w:rsidRPr="00146B6C" w:rsidRDefault="00A733ED" w:rsidP="00146B6C">
      <w:pPr>
        <w:tabs>
          <w:tab w:val="left" w:pos="432"/>
        </w:tabs>
        <w:spacing w:after="120"/>
        <w:ind w:left="432" w:hanging="432"/>
        <w:jc w:val="both"/>
        <w:rPr>
          <w:sz w:val="24"/>
          <w:szCs w:val="24"/>
        </w:rPr>
      </w:pPr>
      <w:r>
        <w:rPr>
          <w:sz w:val="24"/>
          <w:szCs w:val="24"/>
        </w:rPr>
        <w:t>3.</w:t>
      </w:r>
      <w:r>
        <w:rPr>
          <w:sz w:val="24"/>
          <w:szCs w:val="24"/>
        </w:rPr>
        <w:tab/>
      </w:r>
      <w:r w:rsidR="00D2032C" w:rsidRPr="00146B6C">
        <w:rPr>
          <w:sz w:val="24"/>
          <w:szCs w:val="24"/>
          <w:lang w:val="kk-KZ"/>
        </w:rPr>
        <w:t>При</w:t>
      </w:r>
      <w:r w:rsidR="00D2032C" w:rsidRPr="00146B6C">
        <w:rPr>
          <w:sz w:val="24"/>
          <w:szCs w:val="24"/>
        </w:rPr>
        <w:t xml:space="preserve"> выборе типа операции "закрытие" заполняются только нижеперечисленные поля:</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1)</w:t>
      </w:r>
      <w:r w:rsidR="00D2032C" w:rsidRPr="00C74029">
        <w:rPr>
          <w:sz w:val="24"/>
          <w:szCs w:val="24"/>
        </w:rPr>
        <w:tab/>
        <w:t>"Дата";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2)</w:t>
      </w:r>
      <w:r w:rsidR="00D2032C" w:rsidRPr="00C74029">
        <w:rPr>
          <w:sz w:val="24"/>
          <w:szCs w:val="24"/>
        </w:rPr>
        <w:tab/>
        <w:t>"Исходящий номер";</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3)</w:t>
      </w:r>
      <w:r w:rsidR="00D2032C" w:rsidRPr="00C74029">
        <w:rPr>
          <w:sz w:val="24"/>
          <w:szCs w:val="24"/>
        </w:rPr>
        <w:tab/>
        <w:t xml:space="preserve">"Полное наименование </w:t>
      </w:r>
      <w:r w:rsidR="00D2032C" w:rsidRPr="00146B6C">
        <w:rPr>
          <w:sz w:val="24"/>
          <w:szCs w:val="24"/>
        </w:rPr>
        <w:t>KASE</w:t>
      </w:r>
      <w:r w:rsidR="00D2032C" w:rsidRPr="00C74029">
        <w:rPr>
          <w:sz w:val="24"/>
          <w:szCs w:val="24"/>
        </w:rPr>
        <w:t>";</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4)</w:t>
      </w:r>
      <w:r w:rsidR="00D2032C" w:rsidRPr="00C74029">
        <w:rPr>
          <w:sz w:val="24"/>
          <w:szCs w:val="24"/>
        </w:rPr>
        <w:tab/>
        <w:t>"БИН";</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5)</w:t>
      </w:r>
      <w:r w:rsidR="00D2032C" w:rsidRPr="00C74029">
        <w:rPr>
          <w:sz w:val="24"/>
          <w:szCs w:val="24"/>
        </w:rPr>
        <w:tab/>
        <w:t xml:space="preserve">"Номер </w:t>
      </w:r>
      <w:r w:rsidR="00D2032C" w:rsidRPr="00C74029">
        <w:rPr>
          <w:sz w:val="24"/>
          <w:szCs w:val="24"/>
          <w:lang w:val="kk-KZ"/>
        </w:rPr>
        <w:t>суб</w:t>
      </w:r>
      <w:r w:rsidR="00D2032C" w:rsidRPr="00C74029">
        <w:rPr>
          <w:sz w:val="24"/>
          <w:szCs w:val="24"/>
        </w:rPr>
        <w:t>счета";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6)</w:t>
      </w:r>
      <w:r w:rsidR="00D2032C" w:rsidRPr="00C74029">
        <w:rPr>
          <w:sz w:val="24"/>
          <w:szCs w:val="24"/>
        </w:rPr>
        <w:tab/>
        <w:t>Раздел "Тип операции".</w:t>
      </w:r>
    </w:p>
    <w:p w:rsidR="00A9212E" w:rsidRPr="00C74029" w:rsidRDefault="00A733ED" w:rsidP="00146B6C">
      <w:pPr>
        <w:pStyle w:val="aff5"/>
        <w:tabs>
          <w:tab w:val="left" w:pos="432"/>
        </w:tabs>
        <w:spacing w:after="120"/>
        <w:ind w:left="432" w:hanging="432"/>
        <w:jc w:val="both"/>
        <w:rPr>
          <w:sz w:val="24"/>
          <w:szCs w:val="24"/>
        </w:rPr>
      </w:pPr>
      <w:r>
        <w:rPr>
          <w:sz w:val="24"/>
          <w:szCs w:val="24"/>
        </w:rPr>
        <w:t>4.</w:t>
      </w:r>
      <w:r>
        <w:rPr>
          <w:sz w:val="24"/>
          <w:szCs w:val="24"/>
        </w:rPr>
        <w:tab/>
      </w:r>
      <w:r w:rsidR="00D2032C" w:rsidRPr="00146B6C">
        <w:rPr>
          <w:sz w:val="24"/>
          <w:szCs w:val="24"/>
          <w:lang w:val="kk-KZ"/>
        </w:rPr>
        <w:t>Банковские</w:t>
      </w:r>
      <w:r w:rsidR="00D2032C" w:rsidRPr="00146B6C">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C74029" w:rsidRDefault="00A9212E" w:rsidP="00A9212E">
      <w:pPr>
        <w:pageBreakBefore/>
        <w:spacing w:after="120"/>
        <w:ind w:left="7920"/>
        <w:outlineLvl w:val="0"/>
        <w:rPr>
          <w:b/>
          <w:sz w:val="24"/>
          <w:szCs w:val="24"/>
        </w:rPr>
      </w:pPr>
      <w:r w:rsidRPr="00C74029">
        <w:rPr>
          <w:b/>
          <w:sz w:val="24"/>
          <w:szCs w:val="24"/>
        </w:rPr>
        <w:t>Форма 9</w:t>
      </w:r>
    </w:p>
    <w:p w:rsidR="00A9212E" w:rsidRPr="00C74029" w:rsidRDefault="00A9212E" w:rsidP="00A9212E">
      <w:pPr>
        <w:spacing w:after="120"/>
        <w:jc w:val="both"/>
        <w:rPr>
          <w:sz w:val="24"/>
          <w:szCs w:val="24"/>
        </w:rPr>
      </w:pPr>
    </w:p>
    <w:p w:rsidR="00A9212E" w:rsidRPr="00C74029" w:rsidRDefault="00A9212E" w:rsidP="00146B6C">
      <w:pPr>
        <w:spacing w:after="120"/>
        <w:jc w:val="center"/>
        <w:rPr>
          <w:b/>
          <w:sz w:val="24"/>
          <w:lang w:val="kk-KZ"/>
        </w:rPr>
      </w:pPr>
      <w:r>
        <w:rPr>
          <w:b/>
          <w:sz w:val="24"/>
          <w:lang w:val="kk-KZ"/>
        </w:rPr>
        <w:t>Қ</w:t>
      </w:r>
      <w:r w:rsidRPr="00C74029">
        <w:rPr>
          <w:b/>
          <w:sz w:val="24"/>
          <w:lang w:val="kk-KZ"/>
        </w:rPr>
        <w:t>осалқы шотты оқшаулауды немесе оқшаулаудан шығаруды тіркеуге</w:t>
      </w:r>
    </w:p>
    <w:p w:rsidR="00A9212E" w:rsidRPr="00C74029" w:rsidRDefault="00A9212E" w:rsidP="00A9212E">
      <w:pPr>
        <w:spacing w:after="120"/>
        <w:jc w:val="center"/>
        <w:rPr>
          <w:b/>
          <w:caps/>
          <w:spacing w:val="60"/>
          <w:sz w:val="28"/>
          <w:szCs w:val="28"/>
          <w:lang w:val="kk-KZ"/>
        </w:rPr>
      </w:pPr>
      <w:r w:rsidRPr="00C74029">
        <w:rPr>
          <w:b/>
          <w:caps/>
          <w:spacing w:val="60"/>
          <w:sz w:val="28"/>
          <w:szCs w:val="28"/>
        </w:rPr>
        <w:t>БҰЙРЫҚ</w:t>
      </w:r>
    </w:p>
    <w:p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на регистрацию блокирования или разблокирования субсчета</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4E95" w:rsidRDefault="00A9212E" w:rsidP="00A9212E">
      <w:pPr>
        <w:spacing w:after="120"/>
        <w:jc w:val="both"/>
        <w:rPr>
          <w:sz w:val="24"/>
          <w:szCs w:val="24"/>
        </w:rPr>
      </w:pPr>
    </w:p>
    <w:p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rsidR="00A9212E" w:rsidRPr="00C74029" w:rsidRDefault="00A9212E" w:rsidP="00A9212E">
      <w:pPr>
        <w:spacing w:before="120"/>
        <w:rPr>
          <w:b/>
          <w:sz w:val="22"/>
          <w:szCs w:val="22"/>
        </w:rPr>
      </w:pPr>
      <w:r w:rsidRPr="00C74029">
        <w:rPr>
          <w:b/>
          <w:sz w:val="22"/>
          <w:szCs w:val="22"/>
        </w:rPr>
        <w:t>Информация о клиенте депонента</w:t>
      </w:r>
    </w:p>
    <w:p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rsidTr="0002586C">
        <w:tc>
          <w:tcPr>
            <w:tcW w:w="3369" w:type="dxa"/>
            <w:gridSpan w:val="2"/>
            <w:vAlign w:val="bottom"/>
            <w:hideMark/>
          </w:tcPr>
          <w:p w:rsidR="00A9212E" w:rsidRPr="00C74029" w:rsidRDefault="00A9212E" w:rsidP="0002586C">
            <w:pPr>
              <w:spacing w:before="120"/>
              <w:rPr>
                <w:b/>
                <w:sz w:val="22"/>
                <w:szCs w:val="16"/>
                <w:lang w:val="kk-KZ"/>
              </w:rPr>
            </w:pPr>
            <w:r w:rsidRPr="00C74029">
              <w:rPr>
                <w:b/>
                <w:sz w:val="22"/>
                <w:szCs w:val="16"/>
                <w:lang w:val="kk-KZ"/>
              </w:rPr>
              <w:t>Қосымша ақпарат:</w:t>
            </w:r>
          </w:p>
          <w:p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6"/>
            <w:tcBorders>
              <w:top w:val="nil"/>
              <w:left w:val="nil"/>
              <w:bottom w:val="single" w:sz="4" w:space="0" w:color="auto"/>
              <w:right w:val="nil"/>
            </w:tcBorders>
            <w:vAlign w:val="bottom"/>
          </w:tcPr>
          <w:p w:rsidR="00A9212E" w:rsidRPr="00C74029" w:rsidRDefault="00A9212E" w:rsidP="0002586C">
            <w:pPr>
              <w:spacing w:before="120"/>
            </w:pPr>
          </w:p>
        </w:tc>
      </w:tr>
    </w:tbl>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Default="00A9212E" w:rsidP="00A9212E">
      <w:pPr>
        <w:jc w:val="right"/>
        <w:outlineLvl w:val="0"/>
        <w:rPr>
          <w:b/>
          <w:sz w:val="24"/>
          <w:szCs w:val="24"/>
        </w:rPr>
      </w:pPr>
      <w:r w:rsidRPr="00C74029">
        <w:br w:type="page"/>
      </w:r>
      <w:r w:rsidRPr="00C74029">
        <w:rPr>
          <w:b/>
          <w:sz w:val="24"/>
          <w:szCs w:val="24"/>
        </w:rPr>
        <w:t>Форма 10</w:t>
      </w:r>
    </w:p>
    <w:p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C74029" w:rsidRDefault="00AE38FD" w:rsidP="00146B6C">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p>
    <w:p w:rsidR="00A9212E" w:rsidRPr="00C74029" w:rsidRDefault="00A9212E" w:rsidP="00A9212E">
      <w:pPr>
        <w:spacing w:after="120"/>
        <w:jc w:val="center"/>
        <w:rPr>
          <w:b/>
          <w:sz w:val="24"/>
          <w:szCs w:val="24"/>
          <w:lang w:val="kk-KZ"/>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слияние лицевых счетов</w:t>
      </w:r>
    </w:p>
    <w:p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rsidR="00A9212E" w:rsidRPr="00C74029" w:rsidRDefault="00A9212E" w:rsidP="0002586C"/>
        </w:tc>
        <w:tc>
          <w:tcPr>
            <w:tcW w:w="3185"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jc w:val="both"/>
        <w:rPr>
          <w:szCs w:val="24"/>
        </w:rPr>
      </w:pPr>
    </w:p>
    <w:p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322" w:type="dxa"/>
            <w:tcBorders>
              <w:top w:val="single" w:sz="4" w:space="0" w:color="auto"/>
              <w:left w:val="nil"/>
              <w:bottom w:val="nil"/>
              <w:right w:val="nil"/>
            </w:tcBorders>
            <w:vAlign w:val="bottom"/>
          </w:tcPr>
          <w:p w:rsidR="00A9212E" w:rsidRPr="00C74029" w:rsidRDefault="00A9212E" w:rsidP="0002586C">
            <w:pPr>
              <w:rPr>
                <w:sz w:val="8"/>
                <w:szCs w:val="8"/>
              </w:rPr>
            </w:pPr>
          </w:p>
        </w:tc>
      </w:tr>
    </w:tbl>
    <w:p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12E" w:rsidRPr="00C74029" w:rsidRDefault="00A9212E" w:rsidP="00A9212E">
      <w:pPr>
        <w:rPr>
          <w:szCs w:val="24"/>
        </w:rPr>
      </w:pPr>
    </w:p>
    <w:p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szCs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A9212E" w:rsidRPr="00C74029" w:rsidRDefault="00A9212E" w:rsidP="0002586C">
            <w:pPr>
              <w:rPr>
                <w:sz w:val="24"/>
                <w:szCs w:val="24"/>
                <w:vertAlign w:val="superscript"/>
              </w:rPr>
            </w:pPr>
            <w:r w:rsidRPr="00C74029">
              <w:rPr>
                <w:lang w:val="kk-KZ"/>
              </w:rPr>
              <w:t>М.О.//</w:t>
            </w:r>
            <w:r w:rsidRPr="00C74029">
              <w:t xml:space="preserve">М.П. </w:t>
            </w:r>
          </w:p>
        </w:tc>
      </w:tr>
    </w:tbl>
    <w:p w:rsidR="00A9212E" w:rsidRPr="007C46EF" w:rsidRDefault="00A9212E" w:rsidP="00EC1370">
      <w:pPr>
        <w:pageBreakBefore/>
        <w:spacing w:after="120"/>
        <w:rPr>
          <w:b/>
          <w:sz w:val="24"/>
          <w:szCs w:val="24"/>
          <w:lang w:val="kk-KZ"/>
        </w:rPr>
      </w:pPr>
      <w:r w:rsidRPr="00C74029">
        <w:rPr>
          <w:b/>
          <w:sz w:val="24"/>
          <w:szCs w:val="24"/>
        </w:rPr>
        <w:t>10</w:t>
      </w:r>
      <w:r>
        <w:rPr>
          <w:b/>
          <w:sz w:val="24"/>
          <w:szCs w:val="24"/>
          <w:lang w:val="kk-KZ"/>
        </w:rPr>
        <w:t>-форманы толтыру бойынша нұсқау</w:t>
      </w:r>
    </w:p>
    <w:p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rsidR="00AE38FD" w:rsidRDefault="00AE38FD" w:rsidP="00146B6C">
      <w:pPr>
        <w:pStyle w:val="aff5"/>
        <w:spacing w:after="120"/>
        <w:ind w:left="0"/>
        <w:jc w:val="both"/>
        <w:rPr>
          <w:sz w:val="24"/>
          <w:szCs w:val="24"/>
          <w:lang w:val="kk-KZ"/>
        </w:rPr>
      </w:pPr>
    </w:p>
    <w:p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rsidR="00A9212E" w:rsidRPr="005D1EB2" w:rsidRDefault="00A9212E" w:rsidP="00A9212E">
      <w:pPr>
        <w:pageBreakBefore/>
        <w:jc w:val="right"/>
        <w:outlineLvl w:val="0"/>
        <w:rPr>
          <w:b/>
          <w:sz w:val="24"/>
          <w:szCs w:val="24"/>
        </w:rPr>
      </w:pPr>
      <w:r w:rsidRPr="005D1EB2">
        <w:rPr>
          <w:b/>
          <w:sz w:val="24"/>
          <w:szCs w:val="24"/>
        </w:rPr>
        <w:t>Форма 11</w:t>
      </w:r>
    </w:p>
    <w:p w:rsidR="00D76F50" w:rsidRPr="005D1EB2" w:rsidRDefault="00D76F50" w:rsidP="005D1EB2">
      <w:pPr>
        <w:jc w:val="center"/>
        <w:rPr>
          <w:sz w:val="24"/>
          <w:szCs w:val="24"/>
        </w:rPr>
      </w:pPr>
      <w:r w:rsidRPr="005D1EB2">
        <w:rPr>
          <w:i/>
          <w:color w:val="0000FF"/>
          <w:sz w:val="24"/>
          <w:szCs w:val="24"/>
        </w:rPr>
        <w:t>(Данная форма изменена решени</w:t>
      </w:r>
      <w:r w:rsidR="00C129F6">
        <w:rPr>
          <w:i/>
          <w:color w:val="0000FF"/>
          <w:sz w:val="24"/>
          <w:szCs w:val="24"/>
        </w:rPr>
        <w:t>ями</w:t>
      </w:r>
      <w:r w:rsidRPr="005D1EB2">
        <w:rPr>
          <w:i/>
          <w:color w:val="0000FF"/>
          <w:sz w:val="24"/>
          <w:szCs w:val="24"/>
        </w:rPr>
        <w:t xml:space="preserve"> Правления </w:t>
      </w:r>
      <w:r w:rsidRPr="005D1EB2">
        <w:rPr>
          <w:i/>
          <w:color w:val="0000FF"/>
          <w:sz w:val="24"/>
          <w:szCs w:val="24"/>
        </w:rPr>
        <w:br/>
        <w:t>Центрального депозитария от 31 марта 2022 года</w:t>
      </w:r>
      <w:r w:rsidR="00C129F6">
        <w:rPr>
          <w:i/>
          <w:color w:val="0000FF"/>
          <w:sz w:val="24"/>
          <w:szCs w:val="24"/>
        </w:rPr>
        <w:t xml:space="preserve"> и 29 декабря 2022 года</w:t>
      </w:r>
      <w:r w:rsidRPr="005D1EB2">
        <w:rPr>
          <w:i/>
          <w:color w:val="0000FF"/>
          <w:sz w:val="24"/>
          <w:szCs w:val="24"/>
        </w:rPr>
        <w:t>)</w:t>
      </w:r>
      <w:r w:rsidRPr="005D1EB2">
        <w:rPr>
          <w:sz w:val="24"/>
          <w:szCs w:val="24"/>
        </w:rPr>
        <w:t>.</w:t>
      </w:r>
    </w:p>
    <w:p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rsidTr="0002586C">
        <w:tc>
          <w:tcPr>
            <w:tcW w:w="9073" w:type="dxa"/>
            <w:gridSpan w:val="2"/>
            <w:tcBorders>
              <w:bottom w:val="single" w:sz="2" w:space="0" w:color="auto"/>
            </w:tcBorders>
            <w:shd w:val="clear" w:color="auto" w:fill="D9D9D9"/>
            <w:vAlign w:val="center"/>
          </w:tcPr>
          <w:p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rsidTr="0002586C">
        <w:tc>
          <w:tcPr>
            <w:tcW w:w="4601" w:type="dxa"/>
            <w:tcBorders>
              <w:top w:val="single" w:sz="2" w:space="0" w:color="auto"/>
            </w:tcBorders>
            <w:shd w:val="clear" w:color="auto" w:fill="auto"/>
          </w:tcPr>
          <w:p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rsidTr="0002586C">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E38FD" w:rsidP="00146B6C">
      <w:pPr>
        <w:spacing w:after="120"/>
        <w:jc w:val="center"/>
        <w:rPr>
          <w:b/>
          <w:sz w:val="22"/>
          <w:lang w:val="kk-KZ"/>
        </w:rPr>
      </w:pPr>
      <w:r>
        <w:rPr>
          <w:b/>
          <w:sz w:val="22"/>
          <w:lang w:val="kk-KZ"/>
        </w:rPr>
        <w:t>Қ</w:t>
      </w:r>
      <w:r w:rsidR="00A9212E" w:rsidRPr="00C74029">
        <w:rPr>
          <w:b/>
          <w:sz w:val="22"/>
          <w:lang w:val="kk-KZ"/>
        </w:rPr>
        <w:t>ұралдармен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сделки (операции) с инструментами</w:t>
      </w:r>
    </w:p>
    <w:p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pPr>
    </w:p>
    <w:p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rsidR="00A9212E" w:rsidRPr="00C74029" w:rsidRDefault="00A9212E" w:rsidP="00A9212E">
      <w:pPr>
        <w:rPr>
          <w:sz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A3399D" w:rsidRPr="00C74029" w:rsidTr="007923F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3399D" w:rsidRPr="00C74029" w:rsidRDefault="00A3399D" w:rsidP="0002586C">
            <w:pPr>
              <w:jc w:val="center"/>
            </w:pPr>
          </w:p>
        </w:tc>
        <w:tc>
          <w:tcPr>
            <w:tcW w:w="2935" w:type="dxa"/>
            <w:tcBorders>
              <w:top w:val="nil"/>
              <w:left w:val="single" w:sz="4" w:space="0" w:color="auto"/>
              <w:bottom w:val="nil"/>
              <w:right w:val="single" w:sz="4" w:space="0" w:color="auto"/>
            </w:tcBorders>
            <w:vAlign w:val="center"/>
            <w:hideMark/>
          </w:tcPr>
          <w:p w:rsidR="00A3399D" w:rsidRDefault="00A3399D"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A3399D" w:rsidRPr="00C74029" w:rsidRDefault="00A3399D"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3399D" w:rsidRPr="00C74029" w:rsidRDefault="00A3399D" w:rsidP="0002586C"/>
        </w:tc>
        <w:tc>
          <w:tcPr>
            <w:tcW w:w="2009" w:type="dxa"/>
            <w:tcBorders>
              <w:top w:val="nil"/>
              <w:left w:val="single" w:sz="4" w:space="0" w:color="auto"/>
              <w:bottom w:val="nil"/>
              <w:right w:val="single" w:sz="4" w:space="0" w:color="auto"/>
            </w:tcBorders>
            <w:vAlign w:val="center"/>
            <w:hideMark/>
          </w:tcPr>
          <w:p w:rsidR="00A3399D" w:rsidRPr="008C3187" w:rsidRDefault="00A3399D"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A3399D" w:rsidRPr="00C74029" w:rsidRDefault="00A3399D" w:rsidP="000258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A3399D" w:rsidRPr="008C3187" w:rsidRDefault="00A3399D" w:rsidP="0002586C">
            <w:pPr>
              <w:rPr>
                <w:sz w:val="18"/>
                <w:lang w:val="kk-KZ"/>
              </w:rPr>
            </w:pPr>
          </w:p>
        </w:tc>
        <w:tc>
          <w:tcPr>
            <w:tcW w:w="2977" w:type="dxa"/>
            <w:tcBorders>
              <w:top w:val="nil"/>
              <w:left w:val="single" w:sz="4" w:space="0" w:color="auto"/>
              <w:bottom w:val="nil"/>
              <w:right w:val="nil"/>
            </w:tcBorders>
          </w:tcPr>
          <w:p w:rsidR="007923FE" w:rsidRPr="004C5FEA" w:rsidRDefault="007923FE" w:rsidP="007923FE">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A3399D" w:rsidRPr="008C3187" w:rsidRDefault="007923FE" w:rsidP="0002586C">
            <w:pPr>
              <w:rPr>
                <w:sz w:val="18"/>
                <w:lang w:val="kk-KZ"/>
              </w:rPr>
            </w:pPr>
            <w:r w:rsidRPr="004C5FEA">
              <w:rPr>
                <w:sz w:val="18"/>
                <w:lang w:val="kk-KZ"/>
              </w:rPr>
              <w:t>раздел "</w:t>
            </w:r>
            <w:r w:rsidRPr="004C5FEA">
              <w:rPr>
                <w:sz w:val="18"/>
              </w:rPr>
              <w:t>учетное ограничение"</w:t>
            </w:r>
          </w:p>
        </w:tc>
      </w:tr>
    </w:tbl>
    <w:p w:rsidR="00A9212E" w:rsidRPr="00C74029" w:rsidRDefault="00A9212E" w:rsidP="00A9212E">
      <w:pPr>
        <w:jc w:val="both"/>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rsidR="00A9212E" w:rsidRDefault="00A9212E" w:rsidP="00A9212E"/>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7923FE" w:rsidRPr="00C74029" w:rsidRDefault="007923FE" w:rsidP="00A9212E"/>
    <w:p w:rsidR="00A9212E" w:rsidRPr="00C74029" w:rsidRDefault="00A9212E" w:rsidP="00A9212E">
      <w:pPr>
        <w:pageBreakBefore/>
        <w:rPr>
          <w:b/>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02586C">
            <w:pPr>
              <w:jc w:val="both"/>
              <w:rPr>
                <w:sz w:val="12"/>
              </w:rPr>
            </w:pPr>
          </w:p>
        </w:tc>
      </w:tr>
    </w:tbl>
    <w:p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rsidTr="0002586C">
              <w:trPr>
                <w:trHeight w:val="397"/>
              </w:trPr>
              <w:tc>
                <w:tcPr>
                  <w:tcW w:w="3369" w:type="dxa"/>
                  <w:tcBorders>
                    <w:right w:val="single" w:sz="4" w:space="0" w:color="auto"/>
                  </w:tcBorders>
                  <w:vAlign w:val="bottom"/>
                  <w:hideMark/>
                </w:tcPr>
                <w:p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02586C"/>
        </w:tc>
      </w:tr>
    </w:tbl>
    <w:p w:rsidR="00A9212E" w:rsidRPr="00C74029" w:rsidRDefault="00A9212E" w:rsidP="00A9212E">
      <w:pPr>
        <w:rPr>
          <w:b/>
          <w:sz w:val="22"/>
          <w:lang w:val="en-US"/>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493307" w:rsidRDefault="00A9212E" w:rsidP="0002586C">
            <w:pPr>
              <w:rPr>
                <w:sz w:val="18"/>
                <w:lang w:val="kk-KZ"/>
              </w:rPr>
            </w:pPr>
            <w:r w:rsidRPr="00493307">
              <w:rPr>
                <w:sz w:val="18"/>
                <w:lang w:val="kk-KZ"/>
              </w:rPr>
              <w:t>бастапқы орналастыру</w:t>
            </w:r>
          </w:p>
          <w:p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521" w:type="dxa"/>
            <w:tcBorders>
              <w:top w:val="nil"/>
              <w:left w:val="single" w:sz="4" w:space="0" w:color="auto"/>
              <w:bottom w:val="nil"/>
              <w:right w:val="nil"/>
            </w:tcBorders>
            <w:vAlign w:val="center"/>
            <w:hideMark/>
          </w:tcPr>
          <w:p w:rsidR="00A9212E" w:rsidRPr="00493307" w:rsidRDefault="00A9212E" w:rsidP="0002586C">
            <w:pPr>
              <w:rPr>
                <w:sz w:val="18"/>
                <w:lang w:val="kk-KZ"/>
              </w:rPr>
            </w:pPr>
            <w:r w:rsidRPr="00493307">
              <w:rPr>
                <w:sz w:val="18"/>
                <w:lang w:val="kk-KZ"/>
              </w:rPr>
              <w:t>сатып алу-сату</w:t>
            </w:r>
          </w:p>
          <w:p w:rsidR="00A9212E" w:rsidRPr="00493307" w:rsidRDefault="00A9212E" w:rsidP="0002586C">
            <w:pPr>
              <w:rPr>
                <w:sz w:val="18"/>
              </w:rPr>
            </w:pPr>
            <w:r w:rsidRPr="00493307">
              <w:rPr>
                <w:sz w:val="18"/>
              </w:rPr>
              <w:t>купля-продажа</w:t>
            </w:r>
          </w:p>
        </w:tc>
      </w:tr>
    </w:tbl>
    <w:p w:rsidR="00A9212E" w:rsidRPr="00493307" w:rsidRDefault="00A9212E" w:rsidP="00A9212E">
      <w:pPr>
        <w:rPr>
          <w:sz w:val="4"/>
          <w:szCs w:val="4"/>
        </w:rPr>
      </w:pPr>
    </w:p>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5" w:type="dxa"/>
            <w:tcBorders>
              <w:top w:val="nil"/>
              <w:left w:val="single" w:sz="4" w:space="0" w:color="auto"/>
              <w:bottom w:val="nil"/>
            </w:tcBorders>
            <w:vAlign w:val="center"/>
            <w:hideMark/>
          </w:tcPr>
          <w:p w:rsidR="00A9212E" w:rsidRPr="00493307" w:rsidRDefault="00A9212E" w:rsidP="0002586C">
            <w:pPr>
              <w:rPr>
                <w:sz w:val="18"/>
                <w:szCs w:val="16"/>
                <w:lang w:val="kk-KZ"/>
              </w:rPr>
            </w:pPr>
            <w:r w:rsidRPr="00493307">
              <w:rPr>
                <w:sz w:val="18"/>
                <w:szCs w:val="16"/>
                <w:lang w:val="kk-KZ"/>
              </w:rPr>
              <w:t>сыйға тарту</w:t>
            </w:r>
          </w:p>
          <w:p w:rsidR="00A9212E" w:rsidRPr="00493307" w:rsidRDefault="00A9212E" w:rsidP="0002586C">
            <w:pPr>
              <w:rPr>
                <w:sz w:val="18"/>
                <w:szCs w:val="16"/>
              </w:rPr>
            </w:pPr>
            <w:r w:rsidRPr="00493307">
              <w:rPr>
                <w:sz w:val="18"/>
                <w:szCs w:val="16"/>
              </w:rPr>
              <w:t>дарение</w:t>
            </w:r>
          </w:p>
        </w:tc>
        <w:tc>
          <w:tcPr>
            <w:tcW w:w="432" w:type="dxa"/>
            <w:vAlign w:val="center"/>
          </w:tcPr>
          <w:p w:rsidR="00A9212E" w:rsidRPr="00493307" w:rsidRDefault="00A9212E" w:rsidP="0002586C">
            <w:pPr>
              <w:jc w:val="center"/>
            </w:pPr>
          </w:p>
        </w:tc>
        <w:tc>
          <w:tcPr>
            <w:tcW w:w="5517" w:type="dxa"/>
            <w:tcBorders>
              <w:top w:val="nil"/>
              <w:left w:val="nil"/>
              <w:bottom w:val="nil"/>
              <w:right w:val="nil"/>
            </w:tcBorders>
            <w:vAlign w:val="center"/>
          </w:tcPr>
          <w:p w:rsidR="00A9212E" w:rsidRPr="00493307" w:rsidRDefault="00A9212E" w:rsidP="0002586C">
            <w:pPr>
              <w:rPr>
                <w:sz w:val="17"/>
                <w:szCs w:val="17"/>
              </w:rPr>
            </w:pPr>
          </w:p>
        </w:tc>
      </w:tr>
    </w:tbl>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15"/>
        </w:trPr>
        <w:tc>
          <w:tcPr>
            <w:tcW w:w="4503" w:type="dxa"/>
            <w:vAlign w:val="bottom"/>
            <w:hideMark/>
          </w:tcPr>
          <w:p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4503" w:type="dxa"/>
            <w:vAlign w:val="center"/>
          </w:tcPr>
          <w:p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lang w:val="kk-KZ"/>
        </w:rPr>
      </w:pPr>
    </w:p>
    <w:p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AE38FD">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7C46EF" w:rsidRDefault="00A9212E" w:rsidP="00EC1370">
      <w:pPr>
        <w:pageBreakBefore/>
        <w:spacing w:after="120"/>
        <w:rPr>
          <w:b/>
          <w:sz w:val="24"/>
          <w:szCs w:val="24"/>
          <w:lang w:val="kk-KZ"/>
        </w:rPr>
      </w:pPr>
      <w:r w:rsidRPr="00C74029">
        <w:rPr>
          <w:b/>
          <w:sz w:val="24"/>
          <w:szCs w:val="24"/>
        </w:rPr>
        <w:t>11</w:t>
      </w:r>
      <w:r>
        <w:rPr>
          <w:b/>
          <w:sz w:val="24"/>
          <w:szCs w:val="24"/>
          <w:lang w:val="kk-KZ"/>
        </w:rPr>
        <w:t>-форманы толтыру бойынша нұсқау</w:t>
      </w:r>
    </w:p>
    <w:p w:rsidR="00A9212E" w:rsidRPr="001F2BB7" w:rsidRDefault="00A9212E" w:rsidP="00146B6C">
      <w:pPr>
        <w:tabs>
          <w:tab w:val="left" w:pos="432"/>
        </w:tabs>
        <w:spacing w:after="120"/>
        <w:ind w:left="432" w:hanging="432"/>
        <w:jc w:val="both"/>
        <w:rPr>
          <w:sz w:val="24"/>
          <w:szCs w:val="24"/>
          <w:lang w:val="kk-KZ"/>
        </w:rPr>
      </w:pPr>
      <w:r w:rsidRPr="001F2BB7">
        <w:rPr>
          <w:sz w:val="24"/>
          <w:szCs w:val="24"/>
          <w:lang w:val="kk-KZ"/>
        </w:rPr>
        <w:t>1.</w:t>
      </w:r>
      <w:r w:rsidRPr="001F2BB7">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90C12" w:rsidRPr="00493307">
        <w:rPr>
          <w:sz w:val="23"/>
          <w:szCs w:val="23"/>
          <w:lang w:val="kk-KZ" w:eastAsia="en-US"/>
        </w:rPr>
        <w:t xml:space="preserve">"Қосалқы шот" бөлімі "сыйға тарту" мәмілесінің түрін таңдаған кезде толтырылмайды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rsidR="00A9212E" w:rsidRPr="00A42EFE" w:rsidRDefault="00A9212E" w:rsidP="00146B6C">
      <w:pPr>
        <w:tabs>
          <w:tab w:val="left" w:pos="432"/>
        </w:tabs>
        <w:spacing w:after="120"/>
        <w:ind w:left="432" w:hanging="432"/>
        <w:jc w:val="both"/>
        <w:rPr>
          <w:sz w:val="24"/>
          <w:szCs w:val="24"/>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 xml:space="preserve">"Мәміле//операция түрі" бөлімінде "сыйға тарту" жолын таңдаған кезде Орталық депозитарийдің клиенті баға мен көлемді көрсетпеуге құқылы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00A90C12" w:rsidRPr="00493307">
        <w:rPr>
          <w:sz w:val="23"/>
          <w:szCs w:val="23"/>
          <w:lang w:val="kk-KZ"/>
        </w:rPr>
        <w:t>.</w:t>
      </w:r>
    </w:p>
    <w:p w:rsidR="00A9212E" w:rsidRPr="00A42EFE" w:rsidRDefault="00A9212E" w:rsidP="00A9212E">
      <w:pPr>
        <w:tabs>
          <w:tab w:val="left" w:pos="432"/>
        </w:tabs>
        <w:spacing w:after="120"/>
        <w:ind w:left="432" w:hanging="432"/>
        <w:jc w:val="both"/>
        <w:rPr>
          <w:sz w:val="24"/>
          <w:szCs w:val="24"/>
          <w:lang w:val="kk-KZ"/>
        </w:rPr>
      </w:pPr>
    </w:p>
    <w:p w:rsidR="00D2032C" w:rsidRPr="00C74029" w:rsidRDefault="00D2032C" w:rsidP="00823780">
      <w:pPr>
        <w:pageBreakBefore/>
        <w:spacing w:after="120"/>
        <w:outlineLvl w:val="2"/>
        <w:rPr>
          <w:b/>
          <w:sz w:val="24"/>
          <w:szCs w:val="24"/>
        </w:rPr>
      </w:pPr>
      <w:r w:rsidRPr="00C74029">
        <w:rPr>
          <w:b/>
          <w:sz w:val="24"/>
          <w:szCs w:val="24"/>
        </w:rPr>
        <w:t>Указания по заполнению Формы 11</w:t>
      </w:r>
    </w:p>
    <w:p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В поле "Отправитель инструментов" указывается информация о лице, с лицевого счета/субсчета которого списываются инструменты.</w:t>
      </w:r>
    </w:p>
    <w:p w:rsidR="00D2032C" w:rsidRPr="00493307" w:rsidRDefault="00D2032C" w:rsidP="00A23301">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23301" w:rsidRPr="00493307">
        <w:t xml:space="preserve"> </w:t>
      </w:r>
      <w:r w:rsidR="00A23301" w:rsidRPr="00493307">
        <w:rPr>
          <w:sz w:val="23"/>
          <w:szCs w:val="23"/>
        </w:rPr>
        <w:t>Раздел "</w:t>
      </w:r>
      <w:r w:rsidR="00A23301" w:rsidRPr="00493307">
        <w:rPr>
          <w:sz w:val="24"/>
          <w:szCs w:val="24"/>
          <w:lang w:val="kk-KZ"/>
        </w:rPr>
        <w:t>Раздел</w:t>
      </w:r>
      <w:r w:rsidR="00A23301" w:rsidRPr="00493307">
        <w:rPr>
          <w:sz w:val="23"/>
          <w:szCs w:val="23"/>
        </w:rPr>
        <w:t xml:space="preserve"> субсчета" не заполняется при выборе вида сделки "дарение"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 31 марта 2022 года)</w:t>
      </w:r>
      <w:r w:rsidR="00A23301"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 сделке (операции).</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D2032C" w:rsidRDefault="00D2032C" w:rsidP="00A23301">
      <w:pPr>
        <w:tabs>
          <w:tab w:val="left" w:pos="432"/>
        </w:tabs>
        <w:spacing w:after="120"/>
        <w:ind w:left="432" w:hanging="432"/>
        <w:jc w:val="both"/>
        <w:rPr>
          <w:sz w:val="24"/>
          <w:szCs w:val="24"/>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796"/>
        <w:outlineLvl w:val="0"/>
        <w:rPr>
          <w:b/>
          <w:sz w:val="24"/>
          <w:szCs w:val="24"/>
        </w:rPr>
      </w:pPr>
      <w:r w:rsidRPr="00C74029">
        <w:rPr>
          <w:b/>
          <w:sz w:val="24"/>
          <w:szCs w:val="24"/>
        </w:rPr>
        <w:t>Форма 12</w:t>
      </w:r>
    </w:p>
    <w:p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AE38FD" w:rsidRDefault="00A9212E" w:rsidP="009179C5">
      <w:pPr>
        <w:spacing w:after="120"/>
        <w:jc w:val="center"/>
        <w:rPr>
          <w:b/>
          <w:sz w:val="22"/>
          <w:szCs w:val="24"/>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p>
    <w:p w:rsidR="00A9212E" w:rsidRPr="0083097D" w:rsidRDefault="00A9212E" w:rsidP="00A9212E">
      <w:pPr>
        <w:spacing w:after="120"/>
        <w:jc w:val="center"/>
        <w:rPr>
          <w:b/>
          <w:caps/>
          <w:spacing w:val="60"/>
          <w:sz w:val="28"/>
          <w:szCs w:val="28"/>
        </w:rPr>
      </w:pPr>
      <w:r w:rsidRPr="0083097D">
        <w:rPr>
          <w:b/>
          <w:caps/>
          <w:spacing w:val="60"/>
          <w:sz w:val="28"/>
          <w:szCs w:val="28"/>
          <w:lang w:val="kk-KZ"/>
        </w:rPr>
        <w:t xml:space="preserve">ЖАЛПЫ </w:t>
      </w:r>
      <w:r w:rsidRPr="0083097D">
        <w:rPr>
          <w:b/>
          <w:caps/>
          <w:spacing w:val="60"/>
          <w:sz w:val="28"/>
          <w:szCs w:val="28"/>
        </w:rPr>
        <w:t>БҰЙРЫҚ</w:t>
      </w:r>
    </w:p>
    <w:p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EC1370">
        <w:rPr>
          <w:b/>
          <w:caps/>
          <w:spacing w:val="60"/>
          <w:sz w:val="28"/>
          <w:szCs w:val="28"/>
        </w:rPr>
        <w:br/>
      </w:r>
      <w:r w:rsidRPr="0083097D">
        <w:rPr>
          <w:b/>
          <w:sz w:val="22"/>
          <w:szCs w:val="24"/>
        </w:rPr>
        <w:t xml:space="preserve">на регистрацию сделок купли-продажи акций, принадлежавших тем акционерам, которым </w:t>
      </w:r>
      <w:r w:rsidR="00E75B6C">
        <w:rPr>
          <w:b/>
          <w:sz w:val="22"/>
          <w:szCs w:val="24"/>
        </w:rPr>
        <w:t xml:space="preserve">95-процентный </w:t>
      </w:r>
      <w:r w:rsidRPr="0083097D">
        <w:rPr>
          <w:b/>
          <w:sz w:val="22"/>
          <w:szCs w:val="24"/>
        </w:rPr>
        <w:t>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F40307">
      <w:pPr>
        <w:spacing w:after="120"/>
        <w:jc w:val="both"/>
        <w:rPr>
          <w:sz w:val="24"/>
          <w:szCs w:val="24"/>
        </w:rPr>
      </w:pPr>
    </w:p>
    <w:p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t xml:space="preserve"> </w:t>
      </w:r>
      <w:r w:rsidR="00A9212E" w:rsidRPr="00C74029">
        <w:rPr>
          <w:b/>
          <w:sz w:val="22"/>
          <w:lang w:val="kk-KZ"/>
        </w:rPr>
        <w:t>Информация</w:t>
      </w:r>
      <w:r w:rsidR="00A9212E" w:rsidRPr="00C74029">
        <w:rPr>
          <w:b/>
          <w:sz w:val="22"/>
        </w:rPr>
        <w:t xml:space="preserve"> о </w:t>
      </w:r>
      <w:r w:rsidR="00E75B6C">
        <w:rPr>
          <w:b/>
          <w:sz w:val="22"/>
        </w:rPr>
        <w:t>95-процентн</w:t>
      </w:r>
      <w:r>
        <w:rPr>
          <w:b/>
          <w:sz w:val="22"/>
        </w:rPr>
        <w:t>ом</w:t>
      </w:r>
      <w:r w:rsidR="00E75B6C">
        <w:rPr>
          <w:b/>
          <w:sz w:val="22"/>
        </w:rPr>
        <w:t xml:space="preserve"> </w:t>
      </w:r>
      <w:r w:rsidR="00A9212E" w:rsidRPr="00C74029">
        <w:rPr>
          <w:b/>
          <w:sz w:val="22"/>
        </w:rPr>
        <w:t>акционере</w:t>
      </w:r>
    </w:p>
    <w:p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rsidTr="0002586C">
        <w:trPr>
          <w:trHeight w:val="315"/>
        </w:trPr>
        <w:tc>
          <w:tcPr>
            <w:tcW w:w="4928"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4928" w:type="dxa"/>
            <w:vAlign w:val="bottom"/>
            <w:hideMark/>
          </w:tcPr>
          <w:p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rsidTr="0002586C">
        <w:trPr>
          <w:trHeight w:val="213"/>
        </w:trPr>
        <w:tc>
          <w:tcPr>
            <w:tcW w:w="4928" w:type="dxa"/>
            <w:vAlign w:val="center"/>
            <w:hideMark/>
          </w:tcPr>
          <w:p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rPr>
          <w:trHeight w:val="315"/>
        </w:trPr>
        <w:tc>
          <w:tcPr>
            <w:tcW w:w="4928" w:type="dxa"/>
            <w:vAlign w:val="center"/>
            <w:hideMark/>
          </w:tcPr>
          <w:p w:rsidR="00A9212E" w:rsidRPr="00C74029" w:rsidRDefault="00A9212E" w:rsidP="001B32E9">
            <w:r w:rsidRPr="00C74029">
              <w:rPr>
                <w:lang w:val="kk-KZ"/>
              </w:rPr>
              <w:t>Бір дананың бағасы, теңге</w:t>
            </w:r>
            <w:r w:rsidRPr="00C74029">
              <w:t xml:space="preserve">//Цена за штуку </w:t>
            </w:r>
          </w:p>
        </w:tc>
        <w:tc>
          <w:tcPr>
            <w:tcW w:w="4387" w:type="dxa"/>
            <w:tcBorders>
              <w:top w:val="single" w:sz="4" w:space="0" w:color="auto"/>
              <w:left w:val="nil"/>
              <w:bottom w:val="single" w:sz="4" w:space="0" w:color="auto"/>
              <w:right w:val="nil"/>
            </w:tcBorders>
            <w:vAlign w:val="center"/>
          </w:tcPr>
          <w:p w:rsidR="00A9212E" w:rsidRPr="00C74029" w:rsidRDefault="00A9212E" w:rsidP="0002586C">
            <w:pPr>
              <w:spacing w:before="60"/>
              <w:rPr>
                <w:sz w:val="22"/>
              </w:rPr>
            </w:pPr>
          </w:p>
        </w:tc>
      </w:tr>
    </w:tbl>
    <w:p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Акциялардың саны</w:t>
            </w:r>
          </w:p>
          <w:p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rPr>
            </w:pPr>
            <w:r w:rsidRPr="00C74029">
              <w:rPr>
                <w:sz w:val="16"/>
                <w:lang w:val="kk-KZ"/>
              </w:rPr>
              <w:t>Акционерге төленген ақша сомасы</w:t>
            </w:r>
          </w:p>
          <w:p w:rsidR="00A9212E" w:rsidRPr="00C74029" w:rsidRDefault="00A9212E" w:rsidP="001B32E9">
            <w:pPr>
              <w:spacing w:before="60"/>
              <w:jc w:val="center"/>
              <w:textAlignment w:val="baseline"/>
              <w:rPr>
                <w:sz w:val="16"/>
              </w:rPr>
            </w:pPr>
            <w:r w:rsidRPr="00C74029">
              <w:rPr>
                <w:sz w:val="16"/>
              </w:rPr>
              <w:t>Сумма денег, выплаченная акционеру</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Default="00A9212E"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sz w:val="18"/>
        </w:rPr>
      </w:pPr>
      <w:r w:rsidRPr="00C74029">
        <w:rPr>
          <w:sz w:val="18"/>
          <w:lang w:val="kk-KZ"/>
        </w:rPr>
        <w:t>М.О.//</w:t>
      </w:r>
      <w:r w:rsidRPr="00C74029">
        <w:rPr>
          <w:sz w:val="18"/>
        </w:rPr>
        <w:t xml:space="preserve">М.П. </w:t>
      </w:r>
    </w:p>
    <w:p w:rsidR="00A9212E" w:rsidRDefault="00A9212E" w:rsidP="00A9212E">
      <w:pPr>
        <w:pageBreakBefore/>
        <w:spacing w:after="120"/>
        <w:ind w:left="7796"/>
        <w:outlineLvl w:val="0"/>
        <w:rPr>
          <w:b/>
          <w:sz w:val="24"/>
          <w:szCs w:val="24"/>
        </w:rPr>
      </w:pPr>
      <w:r w:rsidRPr="00C74029">
        <w:rPr>
          <w:b/>
          <w:sz w:val="24"/>
          <w:szCs w:val="24"/>
        </w:rPr>
        <w:t>Форма 13</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F40307">
        <w:tc>
          <w:tcPr>
            <w:tcW w:w="9073"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F40307">
        <w:tc>
          <w:tcPr>
            <w:tcW w:w="4601"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F40307">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AE38FD" w:rsidRDefault="00AE38FD" w:rsidP="009179C5">
      <w:pPr>
        <w:spacing w:after="120"/>
        <w:jc w:val="center"/>
        <w:rPr>
          <w:b/>
          <w:sz w:val="22"/>
          <w:szCs w:val="24"/>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p>
    <w:p w:rsidR="00A9212E" w:rsidRPr="009179C5" w:rsidRDefault="00A9212E" w:rsidP="009179C5">
      <w:pPr>
        <w:spacing w:after="120"/>
        <w:jc w:val="center"/>
        <w:rPr>
          <w:rFonts w:ascii="Times New Roman Полужирный" w:eastAsia="Calibri" w:hAnsi="Times New Roman Полужирный"/>
          <w:b/>
          <w:bCs/>
          <w:spacing w:val="60"/>
          <w:sz w:val="28"/>
          <w:szCs w:val="28"/>
          <w:lang w:val="kk-KZ"/>
        </w:rPr>
      </w:pPr>
      <w:r w:rsidRPr="009179C5">
        <w:rPr>
          <w:rFonts w:ascii="Times New Roman Полужирный" w:eastAsia="Calibri" w:hAnsi="Times New Roman Полужирный"/>
          <w:b/>
          <w:bCs/>
          <w:spacing w:val="60"/>
          <w:sz w:val="28"/>
          <w:szCs w:val="28"/>
          <w:lang w:val="kk-KZ"/>
        </w:rPr>
        <w:t>ЕРЕКШЕ БҰЙРЫҚ</w:t>
      </w:r>
    </w:p>
    <w:p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rsidTr="0002586C">
        <w:tc>
          <w:tcPr>
            <w:tcW w:w="1125" w:type="dxa"/>
            <w:vAlign w:val="bottom"/>
            <w:hideMark/>
          </w:tcPr>
          <w:p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rsidR="00A9212E" w:rsidRPr="00C74029" w:rsidRDefault="00A9212E" w:rsidP="0002586C">
            <w:pPr>
              <w:rPr>
                <w:lang w:val="en-US"/>
              </w:rPr>
            </w:pPr>
          </w:p>
        </w:tc>
        <w:tc>
          <w:tcPr>
            <w:tcW w:w="3402" w:type="dxa"/>
            <w:vAlign w:val="bottom"/>
          </w:tcPr>
          <w:p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rsidR="00A9212E" w:rsidRPr="00C74029" w:rsidRDefault="00A9212E" w:rsidP="0002586C">
            <w:pPr>
              <w:rPr>
                <w:lang w:val="en-US"/>
              </w:rPr>
            </w:pPr>
          </w:p>
        </w:tc>
      </w:tr>
    </w:tbl>
    <w:p w:rsidR="00A9212E" w:rsidRPr="00F40307" w:rsidRDefault="00A9212E" w:rsidP="00F40307">
      <w:pPr>
        <w:spacing w:after="120"/>
        <w:jc w:val="both"/>
        <w:rPr>
          <w:sz w:val="24"/>
          <w:szCs w:val="24"/>
        </w:rPr>
      </w:pPr>
    </w:p>
    <w:p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rPr>
          <w:b/>
          <w:sz w:val="22"/>
        </w:rPr>
        <w:t xml:space="preserve">Информация о </w:t>
      </w:r>
      <w:r>
        <w:rPr>
          <w:b/>
          <w:sz w:val="22"/>
        </w:rPr>
        <w:t xml:space="preserve">95-процентном </w:t>
      </w:r>
      <w:r w:rsidR="00A9212E" w:rsidRPr="00C74029">
        <w:rPr>
          <w:b/>
          <w:sz w:val="22"/>
        </w:rPr>
        <w:t>акционере</w:t>
      </w:r>
    </w:p>
    <w:p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rsidTr="0002586C">
        <w:trPr>
          <w:trHeight w:val="315"/>
        </w:trPr>
        <w:tc>
          <w:tcPr>
            <w:tcW w:w="3794"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3794" w:type="dxa"/>
            <w:vAlign w:val="bottom"/>
            <w:hideMark/>
          </w:tcPr>
          <w:p w:rsidR="00A9212E" w:rsidRPr="00C74029" w:rsidRDefault="00A9212E" w:rsidP="0002586C">
            <w:pPr>
              <w:spacing w:before="60"/>
              <w:rPr>
                <w:lang w:val="kk-KZ"/>
              </w:rPr>
            </w:pPr>
            <w:r>
              <w:rPr>
                <w:lang w:val="kk-KZ"/>
              </w:rPr>
              <w:t>Жеке шот</w:t>
            </w:r>
            <w:r w:rsidRPr="00C74029">
              <w:rPr>
                <w:lang w:val="kk-KZ"/>
              </w:rPr>
              <w:t>/қосалқы шот нөмірі</w:t>
            </w:r>
          </w:p>
          <w:p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rsidTr="0002586C">
        <w:trPr>
          <w:trHeight w:val="315"/>
        </w:trPr>
        <w:tc>
          <w:tcPr>
            <w:tcW w:w="5812" w:type="dxa"/>
            <w:vAlign w:val="bottom"/>
            <w:hideMark/>
          </w:tcPr>
          <w:p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rsidR="00A9212E" w:rsidRPr="00C74029" w:rsidRDefault="00A9212E" w:rsidP="0002586C">
            <w:pPr>
              <w:rPr>
                <w:sz w:val="22"/>
                <w:lang w:val="en-US"/>
              </w:rPr>
            </w:pPr>
            <w:r w:rsidRPr="00C74029">
              <w:rPr>
                <w:sz w:val="22"/>
                <w:lang w:val="en-US"/>
              </w:rPr>
              <w:t xml:space="preserve"> </w:t>
            </w:r>
          </w:p>
        </w:tc>
      </w:tr>
      <w:tr w:rsidR="00A9212E" w:rsidRPr="00C74029" w:rsidTr="0002586C">
        <w:trPr>
          <w:trHeight w:val="315"/>
        </w:trPr>
        <w:tc>
          <w:tcPr>
            <w:tcW w:w="5812" w:type="dxa"/>
            <w:vAlign w:val="bottom"/>
            <w:hideMark/>
          </w:tcPr>
          <w:p w:rsidR="00A9212E" w:rsidRPr="00C74029" w:rsidRDefault="00A9212E" w:rsidP="001B32E9">
            <w:pPr>
              <w:spacing w:before="60"/>
            </w:pPr>
            <w:r w:rsidRPr="00C74029">
              <w:rPr>
                <w:lang w:val="kk-KZ"/>
              </w:rPr>
              <w:t>Бір дананың бағасы</w:t>
            </w:r>
            <w:r w:rsidRPr="00C74029">
              <w:rPr>
                <w:lang w:val="kk-KZ"/>
              </w:rPr>
              <w:br/>
            </w:r>
            <w:r w:rsidRPr="00C74029">
              <w:t xml:space="preserve">Цена за штуку </w:t>
            </w:r>
          </w:p>
        </w:tc>
        <w:tc>
          <w:tcPr>
            <w:tcW w:w="3503"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Default="00A9212E" w:rsidP="001B32E9">
      <w:pPr>
        <w:spacing w:before="120"/>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lang w:val="kk-KZ"/>
              </w:rPr>
            </w:pPr>
            <w:r w:rsidRPr="00AE38FD">
              <w:rPr>
                <w:sz w:val="16"/>
                <w:lang w:val="kk-KZ"/>
              </w:rPr>
              <w:t>Құралдар саны</w:t>
            </w:r>
          </w:p>
          <w:p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w:t>
            </w:r>
          </w:p>
          <w:p w:rsidR="00A9212E" w:rsidRPr="00AE38FD" w:rsidRDefault="00A9212E" w:rsidP="001B32E9">
            <w:pPr>
              <w:spacing w:before="60"/>
              <w:jc w:val="center"/>
              <w:textAlignment w:val="baseline"/>
              <w:rPr>
                <w:sz w:val="16"/>
              </w:rPr>
            </w:pPr>
            <w:r w:rsidRPr="00AE38FD">
              <w:rPr>
                <w:sz w:val="16"/>
              </w:rPr>
              <w:t>Сумма денег, подлежащая зачислению в пользу акционера</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A9212E" w:rsidRDefault="00A9212E" w:rsidP="00A9212E">
      <w:pPr>
        <w:pageBreakBefore/>
        <w:spacing w:after="120"/>
        <w:ind w:left="7920"/>
        <w:outlineLvl w:val="0"/>
        <w:rPr>
          <w:b/>
          <w:sz w:val="24"/>
          <w:szCs w:val="24"/>
        </w:rPr>
      </w:pPr>
      <w:r w:rsidRPr="00C74029">
        <w:rPr>
          <w:b/>
          <w:sz w:val="24"/>
          <w:szCs w:val="24"/>
        </w:rPr>
        <w:t>Форма 14</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289"/>
        <w:gridCol w:w="3637"/>
        <w:gridCol w:w="1147"/>
      </w:tblGrid>
      <w:tr w:rsidR="00493307" w:rsidRPr="00C74029" w:rsidTr="00493307">
        <w:tc>
          <w:tcPr>
            <w:tcW w:w="7926" w:type="dxa"/>
            <w:gridSpan w:val="2"/>
            <w:tcBorders>
              <w:bottom w:val="single" w:sz="2" w:space="0" w:color="auto"/>
            </w:tcBorders>
            <w:shd w:val="clear" w:color="auto" w:fill="D9D9D9"/>
            <w:vAlign w:val="center"/>
          </w:tcPr>
          <w:p w:rsidR="00493307" w:rsidRPr="00C74029" w:rsidRDefault="00493307"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rsidR="00493307" w:rsidRPr="00C74029" w:rsidRDefault="00493307" w:rsidP="0002586C">
            <w:pPr>
              <w:tabs>
                <w:tab w:val="center" w:pos="4677"/>
                <w:tab w:val="right" w:pos="9355"/>
              </w:tabs>
              <w:jc w:val="center"/>
              <w:rPr>
                <w:rFonts w:eastAsia="Calibri"/>
                <w:b/>
                <w:sz w:val="18"/>
                <w:lang w:eastAsia="en-US"/>
              </w:rPr>
            </w:pPr>
          </w:p>
        </w:tc>
      </w:tr>
      <w:tr w:rsidR="00493307" w:rsidRPr="00C74029" w:rsidTr="00493307">
        <w:tc>
          <w:tcPr>
            <w:tcW w:w="4289"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3637"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c>
          <w:tcPr>
            <w:tcW w:w="1147" w:type="dxa"/>
            <w:tcBorders>
              <w:top w:val="single" w:sz="2" w:space="0" w:color="auto"/>
            </w:tcBorders>
          </w:tcPr>
          <w:p w:rsidR="00493307" w:rsidRPr="00C74029" w:rsidRDefault="00493307" w:rsidP="0002586C">
            <w:pPr>
              <w:tabs>
                <w:tab w:val="center" w:pos="4677"/>
                <w:tab w:val="right" w:pos="9355"/>
              </w:tabs>
              <w:rPr>
                <w:rFonts w:eastAsia="Calibri"/>
                <w:sz w:val="18"/>
                <w:lang w:eastAsia="en-US"/>
              </w:rPr>
            </w:pPr>
          </w:p>
        </w:tc>
      </w:tr>
      <w:tr w:rsidR="00493307" w:rsidRPr="00C74029" w:rsidTr="00493307">
        <w:tc>
          <w:tcPr>
            <w:tcW w:w="4289"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3637"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c>
          <w:tcPr>
            <w:tcW w:w="1147" w:type="dxa"/>
          </w:tcPr>
          <w:p w:rsidR="00493307" w:rsidRPr="00C74029" w:rsidRDefault="00493307" w:rsidP="0002586C">
            <w:pPr>
              <w:tabs>
                <w:tab w:val="center" w:pos="4677"/>
                <w:tab w:val="right" w:pos="9355"/>
              </w:tabs>
              <w:rPr>
                <w:rFonts w:eastAsia="Calibri"/>
                <w:sz w:val="18"/>
                <w:lang w:eastAsia="en-US"/>
              </w:rPr>
            </w:pPr>
          </w:p>
        </w:tc>
      </w:tr>
    </w:tbl>
    <w:p w:rsidR="00A9212E" w:rsidRPr="0080150B" w:rsidRDefault="00A9212E" w:rsidP="0080150B">
      <w:pPr>
        <w:spacing w:after="120"/>
        <w:jc w:val="both"/>
        <w:rPr>
          <w:sz w:val="24"/>
          <w:szCs w:val="24"/>
        </w:rPr>
      </w:pPr>
    </w:p>
    <w:p w:rsidR="00A9212E" w:rsidRPr="00C74029" w:rsidRDefault="00671B74" w:rsidP="009179C5">
      <w:pPr>
        <w:spacing w:after="120"/>
        <w:jc w:val="center"/>
        <w:rPr>
          <w:b/>
          <w:sz w:val="24"/>
          <w:szCs w:val="24"/>
        </w:rPr>
      </w:pPr>
      <w:r>
        <w:rPr>
          <w:b/>
          <w:sz w:val="24"/>
          <w:szCs w:val="24"/>
          <w:lang w:val="kk-KZ"/>
        </w:rPr>
        <w:t>П</w:t>
      </w:r>
      <w:r w:rsidR="00A9212E" w:rsidRPr="00C74029">
        <w:rPr>
          <w:b/>
          <w:sz w:val="24"/>
          <w:szCs w:val="24"/>
          <w:lang w:val="kk-KZ"/>
        </w:rPr>
        <w:t>айларды орналастыру және сатып алу мәмілесін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сделки размещения или выкупа па</w:t>
      </w:r>
      <w:r w:rsidR="00EA4623">
        <w:rPr>
          <w:b/>
          <w:sz w:val="24"/>
          <w:szCs w:val="24"/>
        </w:rPr>
        <w:t>е</w:t>
      </w:r>
      <w:r w:rsidRPr="00C74029">
        <w:rPr>
          <w:b/>
          <w:sz w:val="24"/>
          <w:szCs w:val="24"/>
        </w:rPr>
        <w:t>в</w:t>
      </w:r>
    </w:p>
    <w:p w:rsidR="00A9212E" w:rsidRPr="008E4ED4" w:rsidRDefault="00A9212E" w:rsidP="00A9212E">
      <w:pPr>
        <w:spacing w:after="120"/>
        <w:jc w:val="both"/>
        <w:rPr>
          <w:sz w:val="16"/>
          <w:szCs w:val="16"/>
        </w:rPr>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86" w:type="dxa"/>
            <w:tcBorders>
              <w:top w:val="nil"/>
              <w:left w:val="nil"/>
              <w:bottom w:val="single" w:sz="4" w:space="0" w:color="auto"/>
              <w:right w:val="nil"/>
            </w:tcBorders>
            <w:vAlign w:val="bottom"/>
          </w:tcPr>
          <w:p w:rsidR="00A9212E" w:rsidRPr="00C74029" w:rsidRDefault="00A9212E" w:rsidP="0002586C">
            <w:pPr>
              <w:rPr>
                <w:szCs w:val="22"/>
              </w:rPr>
            </w:pPr>
          </w:p>
        </w:tc>
        <w:tc>
          <w:tcPr>
            <w:tcW w:w="342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rPr>
                <w:szCs w:val="22"/>
              </w:rPr>
            </w:pPr>
          </w:p>
        </w:tc>
      </w:tr>
    </w:tbl>
    <w:p w:rsidR="00A9212E" w:rsidRPr="00C74029" w:rsidRDefault="00A9212E" w:rsidP="00A9212E">
      <w:pPr>
        <w:spacing w:before="120"/>
        <w:jc w:val="both"/>
        <w:rPr>
          <w:b/>
          <w:sz w:val="22"/>
        </w:rPr>
      </w:pPr>
      <w:r w:rsidRPr="00C74029">
        <w:rPr>
          <w:b/>
          <w:sz w:val="22"/>
          <w:szCs w:val="22"/>
          <w:lang w:val="kk-KZ"/>
        </w:rPr>
        <w:t>Пайлармен мәміле қатысушылары туралы ақпарат//</w:t>
      </w:r>
      <w:r w:rsidRPr="00C74029">
        <w:rPr>
          <w:b/>
        </w:rPr>
        <w:t>И</w:t>
      </w:r>
      <w:r w:rsidRPr="00C74029">
        <w:rPr>
          <w:b/>
          <w:sz w:val="22"/>
        </w:rPr>
        <w:t xml:space="preserve">нформация об участниках сделки </w:t>
      </w:r>
      <w:r w:rsidRPr="00C74029">
        <w:rPr>
          <w:b/>
          <w:sz w:val="22"/>
        </w:rPr>
        <w:br/>
        <w:t>с паями</w:t>
      </w:r>
    </w:p>
    <w:p w:rsidR="00A9212E" w:rsidRPr="00C74029" w:rsidRDefault="00A9212E" w:rsidP="00A9212E">
      <w:pPr>
        <w:spacing w:before="120" w:after="120"/>
        <w:rPr>
          <w:b/>
          <w:sz w:val="22"/>
          <w:szCs w:val="22"/>
        </w:rPr>
      </w:pPr>
      <w:r w:rsidRPr="00C74029">
        <w:rPr>
          <w:b/>
          <w:sz w:val="22"/>
          <w:szCs w:val="22"/>
          <w:lang w:val="kk-KZ"/>
        </w:rPr>
        <w:t>Басқарушы компания//</w:t>
      </w:r>
      <w:r w:rsidRPr="00C74029">
        <w:rPr>
          <w:b/>
          <w:sz w:val="22"/>
          <w:szCs w:val="22"/>
        </w:rPr>
        <w:t>Управляющая компания</w:t>
      </w:r>
    </w:p>
    <w:p w:rsidR="00A9212E" w:rsidRPr="00C74029" w:rsidRDefault="00A9212E" w:rsidP="00A9212E">
      <w:pPr>
        <w:jc w:val="both"/>
      </w:pPr>
      <w:r w:rsidRPr="00C74029">
        <w:rPr>
          <w:lang w:val="kk-KZ"/>
        </w:rPr>
        <w:t>Атауы//</w:t>
      </w:r>
      <w:r w:rsidRPr="00C74029">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8E4ED4" w:rsidRDefault="00A9212E" w:rsidP="008E4ED4">
      <w:pPr>
        <w:jc w:val="both"/>
        <w:rPr>
          <w:sz w:val="16"/>
          <w:szCs w:val="16"/>
        </w:rPr>
      </w:pPr>
    </w:p>
    <w:tbl>
      <w:tblPr>
        <w:tblW w:w="9322" w:type="dxa"/>
        <w:tblLook w:val="01E0" w:firstRow="1" w:lastRow="1" w:firstColumn="1" w:lastColumn="1" w:noHBand="0" w:noVBand="0"/>
      </w:tblPr>
      <w:tblGrid>
        <w:gridCol w:w="3369"/>
        <w:gridCol w:w="5953"/>
      </w:tblGrid>
      <w:tr w:rsidR="00A9212E" w:rsidRPr="00C74029" w:rsidTr="0002586C">
        <w:trPr>
          <w:trHeight w:val="251"/>
        </w:trPr>
        <w:tc>
          <w:tcPr>
            <w:tcW w:w="3369" w:type="dxa"/>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8E4ED4" w:rsidRDefault="00A9212E" w:rsidP="008E4ED4">
      <w:pPr>
        <w:jc w:val="both"/>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Мәміле/операция түрі </w:t>
      </w:r>
      <w:r w:rsidRPr="00C74029">
        <w:rPr>
          <w:sz w:val="22"/>
          <w:szCs w:val="22"/>
          <w:lang w:val="kk-KZ"/>
        </w:rPr>
        <w:t>(мәміленің/операцияның бір түрін таңдаңыз)</w:t>
      </w:r>
      <w:r w:rsidRPr="00C74029">
        <w:rPr>
          <w:sz w:val="22"/>
          <w:szCs w:val="22"/>
          <w:lang w:val="kk-KZ"/>
        </w:rPr>
        <w:br/>
      </w: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C74029" w:rsidRDefault="00A9212E" w:rsidP="0002586C">
            <w:r w:rsidRPr="00C74029">
              <w:rPr>
                <w:lang w:val="kk-KZ"/>
              </w:rPr>
              <w:t>орналастыру//</w:t>
            </w:r>
            <w:r w:rsidRPr="00C74029">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21" w:type="dxa"/>
            <w:tcBorders>
              <w:top w:val="nil"/>
              <w:left w:val="single" w:sz="4" w:space="0" w:color="auto"/>
              <w:bottom w:val="nil"/>
              <w:right w:val="nil"/>
            </w:tcBorders>
            <w:vAlign w:val="center"/>
            <w:hideMark/>
          </w:tcPr>
          <w:p w:rsidR="00A9212E" w:rsidRPr="00C74029" w:rsidRDefault="00A9212E" w:rsidP="0002586C">
            <w:r w:rsidRPr="00C74029">
              <w:rPr>
                <w:lang w:val="kk-KZ"/>
              </w:rPr>
              <w:t>сатып алу//</w:t>
            </w:r>
            <w:r w:rsidRPr="00C74029">
              <w:t>выкуп</w:t>
            </w:r>
          </w:p>
        </w:tc>
      </w:tr>
    </w:tbl>
    <w:p w:rsidR="00A9212E" w:rsidRPr="00C74029" w:rsidRDefault="00A9212E" w:rsidP="00A9212E">
      <w:pPr>
        <w:rPr>
          <w:sz w:val="16"/>
          <w:lang w:val="en-US"/>
        </w:rPr>
      </w:pPr>
    </w:p>
    <w:tbl>
      <w:tblPr>
        <w:tblW w:w="9322" w:type="dxa"/>
        <w:tblLook w:val="01E0" w:firstRow="1" w:lastRow="1" w:firstColumn="1" w:lastColumn="1" w:noHBand="0" w:noVBand="0"/>
      </w:tblPr>
      <w:tblGrid>
        <w:gridCol w:w="5245"/>
        <w:gridCol w:w="4077"/>
      </w:tblGrid>
      <w:tr w:rsidR="00A9212E" w:rsidRPr="00C74029" w:rsidTr="0002586C">
        <w:trPr>
          <w:trHeight w:val="387"/>
        </w:trPr>
        <w:tc>
          <w:tcPr>
            <w:tcW w:w="5245" w:type="dxa"/>
            <w:vAlign w:val="bottom"/>
            <w:hideMark/>
          </w:tcPr>
          <w:p w:rsidR="00A9212E" w:rsidRPr="00C74029" w:rsidRDefault="00A9212E" w:rsidP="0002586C">
            <w:pPr>
              <w:rPr>
                <w:lang w:val="en-US"/>
              </w:rPr>
            </w:pPr>
            <w:r w:rsidRPr="00C74029">
              <w:rPr>
                <w:lang w:val="en-US"/>
              </w:rPr>
              <w:t>ISIN</w:t>
            </w:r>
          </w:p>
        </w:tc>
        <w:tc>
          <w:tcPr>
            <w:tcW w:w="4077" w:type="dxa"/>
            <w:tcBorders>
              <w:top w:val="nil"/>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390"/>
        </w:trPr>
        <w:tc>
          <w:tcPr>
            <w:tcW w:w="5245" w:type="dxa"/>
            <w:vAlign w:val="bottom"/>
          </w:tcPr>
          <w:p w:rsidR="00A9212E" w:rsidRPr="00C74029" w:rsidRDefault="00A9212E" w:rsidP="0002586C">
            <w:pPr>
              <w:spacing w:after="120"/>
            </w:pPr>
            <w:r>
              <w:rPr>
                <w:lang w:val="kk-KZ"/>
              </w:rPr>
              <w:t>ИПҚ атауы</w:t>
            </w:r>
            <w:r w:rsidRPr="00C74029">
              <w:rPr>
                <w:lang w:val="en-US"/>
              </w:rPr>
              <w:t>//</w:t>
            </w:r>
            <w:r w:rsidRPr="00C74029">
              <w:t>Наименование</w:t>
            </w:r>
            <w:r w:rsidRPr="00C74029">
              <w:rPr>
                <w:lang w:val="en-US"/>
              </w:rPr>
              <w:t xml:space="preserve"> </w:t>
            </w:r>
            <w:r w:rsidRPr="00C74029">
              <w:t>ПИФ</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113"/>
        </w:trPr>
        <w:tc>
          <w:tcPr>
            <w:tcW w:w="5245" w:type="dxa"/>
            <w:vAlign w:val="bottom"/>
            <w:hideMark/>
          </w:tcPr>
          <w:p w:rsidR="00A9212E" w:rsidRPr="00C74029" w:rsidRDefault="00A9212E" w:rsidP="0002586C">
            <w:pPr>
              <w:spacing w:after="120"/>
            </w:pPr>
            <w:r w:rsidRPr="00C74029">
              <w:t xml:space="preserve">Бір </w:t>
            </w:r>
            <w:r>
              <w:rPr>
                <w:lang w:val="kk-KZ"/>
              </w:rPr>
              <w:t>пайд</w:t>
            </w:r>
            <w:r w:rsidRPr="00C74029">
              <w:t>ың бағасы//Цена за один пай</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355"/>
        </w:trPr>
        <w:tc>
          <w:tcPr>
            <w:tcW w:w="5245" w:type="dxa"/>
            <w:vAlign w:val="bottom"/>
            <w:hideMark/>
          </w:tcPr>
          <w:p w:rsidR="00A9212E" w:rsidRPr="00C74029" w:rsidRDefault="00A9212E" w:rsidP="0002586C">
            <w:pPr>
              <w:rPr>
                <w:lang w:val="en-US"/>
              </w:rPr>
            </w:pPr>
            <w:r w:rsidRPr="00C74029">
              <w:rPr>
                <w:lang w:val="kk-KZ"/>
              </w:rPr>
              <w:t>Мәміле валютасы//</w:t>
            </w:r>
            <w:r w:rsidRPr="00C74029">
              <w:t>Валюта</w:t>
            </w:r>
            <w:r w:rsidRPr="00C74029">
              <w:rPr>
                <w:lang w:val="en-US"/>
              </w:rPr>
              <w:t xml:space="preserve"> </w:t>
            </w:r>
            <w:r w:rsidRPr="00C74029">
              <w:t>выпуска</w:t>
            </w:r>
          </w:p>
        </w:tc>
        <w:tc>
          <w:tcPr>
            <w:tcW w:w="4077" w:type="dxa"/>
            <w:tcBorders>
              <w:top w:val="single" w:sz="4" w:space="0" w:color="auto"/>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159"/>
        </w:trPr>
        <w:tc>
          <w:tcPr>
            <w:tcW w:w="5245" w:type="dxa"/>
            <w:vAlign w:val="bottom"/>
          </w:tcPr>
          <w:p w:rsidR="00A9212E" w:rsidRPr="00C74029" w:rsidRDefault="00A9212E" w:rsidP="0002586C">
            <w:pPr>
              <w:spacing w:before="120"/>
              <w:rPr>
                <w:lang w:val="kk-KZ"/>
              </w:rPr>
            </w:pPr>
            <w:r w:rsidRPr="00C74029">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sz w:val="18"/>
        </w:rPr>
      </w:pPr>
    </w:p>
    <w:p w:rsidR="00A9212E" w:rsidRPr="00C74029" w:rsidRDefault="00A9212E" w:rsidP="00A9212E">
      <w:pPr>
        <w:spacing w:after="120"/>
        <w:rPr>
          <w:b/>
          <w:sz w:val="22"/>
          <w:szCs w:val="22"/>
        </w:rPr>
      </w:pPr>
      <w:r>
        <w:rPr>
          <w:b/>
          <w:sz w:val="22"/>
          <w:szCs w:val="22"/>
          <w:lang w:val="kk-KZ"/>
        </w:rPr>
        <w:t>Мәміле туралы ақпарат</w:t>
      </w:r>
      <w:r w:rsidRPr="00C74029">
        <w:rPr>
          <w:b/>
          <w:sz w:val="22"/>
          <w:szCs w:val="22"/>
          <w:lang w:val="kk-KZ"/>
        </w:rPr>
        <w:t>//</w:t>
      </w:r>
      <w:r w:rsidRPr="00C74029">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C74029" w:rsidTr="00AE38FD">
        <w:tc>
          <w:tcPr>
            <w:tcW w:w="450" w:type="dxa"/>
          </w:tcPr>
          <w:p w:rsidR="00A9212E" w:rsidRPr="008B160D" w:rsidRDefault="00A9212E" w:rsidP="0002586C">
            <w:pPr>
              <w:rPr>
                <w:sz w:val="16"/>
                <w:lang w:val="kk-KZ"/>
              </w:rPr>
            </w:pPr>
            <w:r w:rsidRPr="00C74029">
              <w:rPr>
                <w:sz w:val="16"/>
              </w:rPr>
              <w:t xml:space="preserve">№ </w:t>
            </w:r>
            <w:r>
              <w:rPr>
                <w:sz w:val="16"/>
                <w:lang w:val="kk-KZ"/>
              </w:rPr>
              <w:t>р</w:t>
            </w:r>
            <w:r w:rsidRPr="00C74029">
              <w:rPr>
                <w:sz w:val="16"/>
              </w:rPr>
              <w:t>/</w:t>
            </w:r>
            <w:r>
              <w:rPr>
                <w:sz w:val="16"/>
                <w:lang w:val="kk-KZ"/>
              </w:rPr>
              <w:t>н</w:t>
            </w:r>
          </w:p>
        </w:tc>
        <w:tc>
          <w:tcPr>
            <w:tcW w:w="1080" w:type="dxa"/>
          </w:tcPr>
          <w:p w:rsidR="00A9212E" w:rsidRPr="00DA5521" w:rsidRDefault="00A9212E" w:rsidP="0002586C">
            <w:pPr>
              <w:rPr>
                <w:sz w:val="16"/>
              </w:rPr>
            </w:pPr>
            <w:r w:rsidRPr="00DA5521">
              <w:rPr>
                <w:sz w:val="16"/>
                <w:lang w:val="kk-KZ"/>
              </w:rPr>
              <w:t>Пайшының ЖСН/БСН</w:t>
            </w:r>
            <w:r w:rsidRPr="00DA5521">
              <w:rPr>
                <w:sz w:val="16"/>
              </w:rPr>
              <w:t xml:space="preserve">ИИН/БИН пайщика </w:t>
            </w:r>
          </w:p>
        </w:tc>
        <w:tc>
          <w:tcPr>
            <w:tcW w:w="1164" w:type="dxa"/>
          </w:tcPr>
          <w:p w:rsidR="00A9212E" w:rsidRPr="00DA5521" w:rsidRDefault="00A9212E" w:rsidP="0002586C">
            <w:pPr>
              <w:rPr>
                <w:sz w:val="16"/>
                <w:lang w:val="kk-KZ"/>
              </w:rPr>
            </w:pPr>
            <w:r w:rsidRPr="00DA5521">
              <w:rPr>
                <w:sz w:val="16"/>
                <w:lang w:val="kk-KZ"/>
              </w:rPr>
              <w:t>Пайшының аты-жөні/атауы</w:t>
            </w:r>
          </w:p>
          <w:p w:rsidR="00A9212E" w:rsidRPr="00DA5521" w:rsidRDefault="00DA5521" w:rsidP="0002586C">
            <w:pPr>
              <w:rPr>
                <w:sz w:val="16"/>
              </w:rPr>
            </w:pPr>
            <w:r>
              <w:rPr>
                <w:sz w:val="16"/>
              </w:rPr>
              <w:t>ФИО/</w:t>
            </w:r>
            <w:r w:rsidR="00A9212E" w:rsidRPr="00DA5521">
              <w:rPr>
                <w:sz w:val="16"/>
              </w:rPr>
              <w:t>наименование пайщика</w:t>
            </w:r>
          </w:p>
        </w:tc>
        <w:tc>
          <w:tcPr>
            <w:tcW w:w="1356" w:type="dxa"/>
          </w:tcPr>
          <w:p w:rsidR="00A9212E" w:rsidRPr="00DA5521" w:rsidRDefault="00A9212E" w:rsidP="0002586C">
            <w:pPr>
              <w:rPr>
                <w:sz w:val="16"/>
                <w:lang w:val="kk-KZ"/>
              </w:rPr>
            </w:pPr>
            <w:r w:rsidRPr="00DA5521">
              <w:rPr>
                <w:sz w:val="16"/>
              </w:rPr>
              <w:t>Пайшының жеке шотының/қосалқы шотының нөмірі</w:t>
            </w:r>
            <w:r w:rsidRPr="00DA5521">
              <w:rPr>
                <w:sz w:val="16"/>
                <w:lang w:val="kk-KZ"/>
              </w:rPr>
              <w:t>//</w:t>
            </w:r>
            <w:r w:rsidRPr="00DA5521">
              <w:rPr>
                <w:sz w:val="16"/>
              </w:rPr>
              <w:t xml:space="preserve"> </w:t>
            </w:r>
          </w:p>
          <w:p w:rsidR="00A9212E" w:rsidRPr="00DA5521" w:rsidRDefault="00A9212E" w:rsidP="0002586C">
            <w:pPr>
              <w:rPr>
                <w:sz w:val="16"/>
              </w:rPr>
            </w:pPr>
            <w:r w:rsidRPr="00DA5521">
              <w:rPr>
                <w:sz w:val="16"/>
              </w:rPr>
              <w:t xml:space="preserve">Номер лицевого счета/субсчета пайщика </w:t>
            </w:r>
          </w:p>
        </w:tc>
        <w:tc>
          <w:tcPr>
            <w:tcW w:w="990" w:type="dxa"/>
          </w:tcPr>
          <w:p w:rsidR="00A9212E" w:rsidRPr="00AE38FD" w:rsidRDefault="00A9212E" w:rsidP="0002586C">
            <w:pPr>
              <w:rPr>
                <w:sz w:val="16"/>
              </w:rPr>
            </w:pPr>
            <w:r w:rsidRPr="00AE38FD">
              <w:rPr>
                <w:sz w:val="16"/>
                <w:lang w:val="kk-KZ"/>
              </w:rPr>
              <w:t>Пайлар саны//</w:t>
            </w:r>
            <w:r w:rsidRPr="00AE38FD">
              <w:rPr>
                <w:sz w:val="16"/>
              </w:rPr>
              <w:t xml:space="preserve">Количество паев </w:t>
            </w:r>
          </w:p>
        </w:tc>
        <w:tc>
          <w:tcPr>
            <w:tcW w:w="1170" w:type="dxa"/>
          </w:tcPr>
          <w:p w:rsidR="00A9212E" w:rsidRPr="00AE38FD" w:rsidRDefault="00A9212E" w:rsidP="0002586C">
            <w:pPr>
              <w:rPr>
                <w:sz w:val="16"/>
                <w:lang w:val="kk-KZ"/>
              </w:rPr>
            </w:pPr>
            <w:r w:rsidRPr="00AE38FD">
              <w:rPr>
                <w:sz w:val="16"/>
              </w:rPr>
              <w:t>Мәміле валютасындағы көлем</w:t>
            </w:r>
            <w:r w:rsidRPr="00AE38FD">
              <w:rPr>
                <w:sz w:val="16"/>
                <w:lang w:val="kk-KZ"/>
              </w:rPr>
              <w:t>//</w:t>
            </w:r>
          </w:p>
          <w:p w:rsidR="00A9212E" w:rsidRPr="00AE38FD" w:rsidRDefault="00A9212E" w:rsidP="0002586C">
            <w:pPr>
              <w:rPr>
                <w:sz w:val="16"/>
              </w:rPr>
            </w:pPr>
            <w:r w:rsidRPr="00AE38FD">
              <w:rPr>
                <w:sz w:val="16"/>
              </w:rPr>
              <w:t>Объем в валюте сделки</w:t>
            </w:r>
          </w:p>
          <w:p w:rsidR="00A9212E" w:rsidRPr="00AE38FD" w:rsidRDefault="00A9212E" w:rsidP="0002586C">
            <w:pPr>
              <w:rPr>
                <w:sz w:val="16"/>
              </w:rPr>
            </w:pPr>
          </w:p>
        </w:tc>
        <w:tc>
          <w:tcPr>
            <w:tcW w:w="879" w:type="dxa"/>
          </w:tcPr>
          <w:p w:rsidR="00A9212E" w:rsidRPr="00AE38FD" w:rsidRDefault="00A9212E" w:rsidP="0002586C">
            <w:pPr>
              <w:rPr>
                <w:sz w:val="16"/>
                <w:lang w:val="kk-KZ"/>
              </w:rPr>
            </w:pPr>
            <w:r w:rsidRPr="00AE38FD">
              <w:rPr>
                <w:sz w:val="16"/>
                <w:lang w:val="kk-KZ"/>
              </w:rPr>
              <w:t>Өтінім нөмірі</w:t>
            </w:r>
          </w:p>
          <w:p w:rsidR="00A9212E" w:rsidRPr="00AE38FD" w:rsidRDefault="00A9212E" w:rsidP="0002586C">
            <w:pPr>
              <w:rPr>
                <w:sz w:val="16"/>
              </w:rPr>
            </w:pPr>
            <w:r w:rsidRPr="00AE38FD">
              <w:rPr>
                <w:sz w:val="16"/>
              </w:rPr>
              <w:t xml:space="preserve">Номер заявки </w:t>
            </w:r>
          </w:p>
        </w:tc>
        <w:tc>
          <w:tcPr>
            <w:tcW w:w="1134" w:type="dxa"/>
          </w:tcPr>
          <w:p w:rsidR="00A9212E" w:rsidRPr="00DA5521" w:rsidRDefault="00A9212E" w:rsidP="0002586C">
            <w:pPr>
              <w:rPr>
                <w:sz w:val="16"/>
                <w:lang w:val="kk-KZ"/>
              </w:rPr>
            </w:pPr>
            <w:r w:rsidRPr="00DA5521">
              <w:rPr>
                <w:sz w:val="16"/>
                <w:lang w:val="kk-KZ"/>
              </w:rPr>
              <w:t>Өтінім күні</w:t>
            </w:r>
          </w:p>
          <w:p w:rsidR="00A9212E" w:rsidRPr="0061691D" w:rsidRDefault="00A9212E" w:rsidP="0002586C">
            <w:pPr>
              <w:rPr>
                <w:sz w:val="16"/>
                <w:highlight w:val="cyan"/>
              </w:rPr>
            </w:pPr>
            <w:r w:rsidRPr="00DA5521">
              <w:rPr>
                <w:sz w:val="16"/>
              </w:rPr>
              <w:t xml:space="preserve">Дата заявки </w:t>
            </w:r>
          </w:p>
        </w:tc>
        <w:tc>
          <w:tcPr>
            <w:tcW w:w="1417" w:type="dxa"/>
          </w:tcPr>
          <w:p w:rsidR="00A9212E" w:rsidRPr="0061691D" w:rsidRDefault="00A9212E" w:rsidP="0002586C">
            <w:pPr>
              <w:rPr>
                <w:sz w:val="16"/>
                <w:highlight w:val="cyan"/>
              </w:rPr>
            </w:pPr>
            <w:r w:rsidRPr="00DA5521">
              <w:rPr>
                <w:sz w:val="16"/>
                <w:lang w:val="kk-KZ"/>
              </w:rPr>
              <w:t>Сақтандыру компаниясының БСН//</w:t>
            </w:r>
            <w:r w:rsidRPr="00DA5521">
              <w:rPr>
                <w:sz w:val="16"/>
              </w:rPr>
              <w:t xml:space="preserve">БИН страховой компании </w:t>
            </w:r>
          </w:p>
        </w:tc>
      </w:tr>
      <w:tr w:rsidR="00A9212E" w:rsidRPr="00C74029" w:rsidTr="00AE38FD">
        <w:tc>
          <w:tcPr>
            <w:tcW w:w="450" w:type="dxa"/>
          </w:tcPr>
          <w:p w:rsidR="00A9212E" w:rsidRPr="00C74029" w:rsidRDefault="00A9212E" w:rsidP="0002586C">
            <w:pPr>
              <w:rPr>
                <w:sz w:val="18"/>
              </w:rPr>
            </w:pPr>
          </w:p>
        </w:tc>
        <w:tc>
          <w:tcPr>
            <w:tcW w:w="1080" w:type="dxa"/>
          </w:tcPr>
          <w:p w:rsidR="00A9212E" w:rsidRPr="00C74029" w:rsidRDefault="00A9212E" w:rsidP="0002586C">
            <w:pPr>
              <w:rPr>
                <w:sz w:val="18"/>
              </w:rPr>
            </w:pPr>
          </w:p>
        </w:tc>
        <w:tc>
          <w:tcPr>
            <w:tcW w:w="1164" w:type="dxa"/>
          </w:tcPr>
          <w:p w:rsidR="00A9212E" w:rsidRPr="00C74029" w:rsidRDefault="00A9212E" w:rsidP="0002586C">
            <w:pPr>
              <w:rPr>
                <w:sz w:val="18"/>
              </w:rPr>
            </w:pPr>
          </w:p>
        </w:tc>
        <w:tc>
          <w:tcPr>
            <w:tcW w:w="1356" w:type="dxa"/>
          </w:tcPr>
          <w:p w:rsidR="00A9212E" w:rsidRPr="00C74029" w:rsidRDefault="00A9212E" w:rsidP="0002586C">
            <w:pPr>
              <w:rPr>
                <w:sz w:val="18"/>
              </w:rPr>
            </w:pPr>
          </w:p>
        </w:tc>
        <w:tc>
          <w:tcPr>
            <w:tcW w:w="990" w:type="dxa"/>
          </w:tcPr>
          <w:p w:rsidR="00A9212E" w:rsidRPr="00C74029" w:rsidRDefault="00A9212E" w:rsidP="0002586C">
            <w:pPr>
              <w:rPr>
                <w:sz w:val="18"/>
              </w:rPr>
            </w:pPr>
          </w:p>
        </w:tc>
        <w:tc>
          <w:tcPr>
            <w:tcW w:w="1170" w:type="dxa"/>
          </w:tcPr>
          <w:p w:rsidR="00A9212E" w:rsidRPr="00C74029" w:rsidRDefault="00A9212E" w:rsidP="0002586C">
            <w:pPr>
              <w:rPr>
                <w:sz w:val="18"/>
              </w:rPr>
            </w:pPr>
          </w:p>
        </w:tc>
        <w:tc>
          <w:tcPr>
            <w:tcW w:w="879" w:type="dxa"/>
          </w:tcPr>
          <w:p w:rsidR="00A9212E" w:rsidRPr="00C74029" w:rsidRDefault="00A9212E" w:rsidP="0002586C">
            <w:pPr>
              <w:rPr>
                <w:sz w:val="18"/>
              </w:rPr>
            </w:pPr>
          </w:p>
        </w:tc>
        <w:tc>
          <w:tcPr>
            <w:tcW w:w="1134" w:type="dxa"/>
          </w:tcPr>
          <w:p w:rsidR="00A9212E" w:rsidRPr="00C74029" w:rsidRDefault="00A9212E" w:rsidP="0002586C">
            <w:pPr>
              <w:rPr>
                <w:sz w:val="18"/>
              </w:rPr>
            </w:pPr>
          </w:p>
        </w:tc>
        <w:tc>
          <w:tcPr>
            <w:tcW w:w="1417" w:type="dxa"/>
          </w:tcPr>
          <w:p w:rsidR="00A9212E" w:rsidRPr="00C74029" w:rsidRDefault="00A9212E" w:rsidP="0002586C">
            <w:pPr>
              <w:rPr>
                <w:sz w:val="18"/>
              </w:rPr>
            </w:pPr>
          </w:p>
        </w:tc>
      </w:tr>
    </w:tbl>
    <w:p w:rsidR="00A9212E" w:rsidRPr="00C74029" w:rsidRDefault="00A9212E" w:rsidP="00A9212E"/>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spacing w:after="120"/>
        <w:jc w:val="both"/>
        <w:rPr>
          <w:b/>
          <w:sz w:val="22"/>
        </w:rPr>
      </w:pPr>
      <w:r w:rsidRPr="00C74029">
        <w:rPr>
          <w:b/>
          <w:sz w:val="22"/>
          <w:lang w:val="kk-KZ"/>
        </w:rPr>
        <w:t>Кастодиан банк</w:t>
      </w:r>
      <w:r>
        <w:rPr>
          <w:b/>
          <w:sz w:val="22"/>
          <w:lang w:val="kk-KZ"/>
        </w:rPr>
        <w:t>ті растау</w:t>
      </w:r>
      <w:r w:rsidRPr="00C74029">
        <w:rPr>
          <w:b/>
          <w:sz w:val="22"/>
          <w:lang w:val="kk-KZ"/>
        </w:rPr>
        <w:t xml:space="preserve"> //</w:t>
      </w:r>
      <w:r w:rsidRPr="00C74029">
        <w:rPr>
          <w:b/>
          <w:sz w:val="22"/>
        </w:rPr>
        <w:t>Подтверждение банка-кастодиана</w:t>
      </w:r>
    </w:p>
    <w:p w:rsidR="00A9212E" w:rsidRPr="00C74029" w:rsidRDefault="00A9212E" w:rsidP="00A9212E">
      <w:pPr>
        <w:jc w:val="both"/>
      </w:pPr>
      <w:r w:rsidRPr="00C74029">
        <w:rPr>
          <w:lang w:val="kk-KZ"/>
        </w:rPr>
        <w:t>Толық атауы//</w:t>
      </w:r>
      <w:r w:rsidRPr="00C74029">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C74029" w:rsidTr="0002586C">
        <w:trPr>
          <w:gridBefore w:val="1"/>
          <w:wBefore w:w="108" w:type="dxa"/>
          <w:trHeight w:val="110"/>
        </w:trPr>
        <w:tc>
          <w:tcPr>
            <w:tcW w:w="9214" w:type="dxa"/>
            <w:gridSpan w:val="2"/>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145"/>
        </w:trPr>
        <w:tc>
          <w:tcPr>
            <w:tcW w:w="3369" w:type="dxa"/>
            <w:gridSpan w:val="2"/>
            <w:tcBorders>
              <w:top w:val="nil"/>
              <w:left w:val="nil"/>
              <w:bottom w:val="nil"/>
              <w:right w:val="nil"/>
            </w:tcBorders>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F40307">
      <w:pPr>
        <w:spacing w:after="120"/>
        <w:jc w:val="both"/>
      </w:pPr>
    </w:p>
    <w:p w:rsidR="00A9212E" w:rsidRDefault="00A9212E" w:rsidP="00F40307">
      <w:pPr>
        <w:spacing w:after="120"/>
        <w:jc w:val="both"/>
      </w:pPr>
    </w:p>
    <w:p w:rsidR="00F40307" w:rsidRDefault="00F40307" w:rsidP="00F40307">
      <w:pPr>
        <w:spacing w:after="120"/>
        <w:jc w:val="both"/>
      </w:pPr>
    </w:p>
    <w:p w:rsidR="00F40307" w:rsidRDefault="00F40307" w:rsidP="00F40307">
      <w:pPr>
        <w:spacing w:after="120"/>
        <w:jc w:val="both"/>
      </w:pPr>
    </w:p>
    <w:p w:rsidR="00F40307" w:rsidRPr="00C74029" w:rsidRDefault="00F40307" w:rsidP="00F40307">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EC1370">
      <w:pPr>
        <w:pageBreakBefore/>
        <w:spacing w:after="120"/>
        <w:rPr>
          <w:b/>
          <w:sz w:val="24"/>
          <w:szCs w:val="24"/>
        </w:rPr>
      </w:pPr>
      <w:r w:rsidRPr="001A4C51">
        <w:rPr>
          <w:b/>
          <w:sz w:val="24"/>
          <w:szCs w:val="24"/>
        </w:rPr>
        <w:t>14-форманы толтыру бойынша нұсқаулар</w:t>
      </w:r>
    </w:p>
    <w:p w:rsidR="00A9212E" w:rsidRPr="00C74029" w:rsidRDefault="00A9212E" w:rsidP="009179C5">
      <w:pPr>
        <w:spacing w:after="120"/>
        <w:jc w:val="both"/>
        <w:rPr>
          <w:sz w:val="24"/>
          <w:szCs w:val="24"/>
        </w:rPr>
      </w:pPr>
      <w:r w:rsidRPr="00C74029">
        <w:rPr>
          <w:sz w:val="24"/>
          <w:szCs w:val="24"/>
        </w:rPr>
        <w:t>"</w:t>
      </w:r>
      <w:r>
        <w:rPr>
          <w:sz w:val="24"/>
          <w:szCs w:val="24"/>
          <w:lang w:val="kk-KZ"/>
        </w:rPr>
        <w:t>Мәміле туралы ақпарат</w:t>
      </w:r>
      <w:r w:rsidRPr="00C74029">
        <w:rPr>
          <w:sz w:val="24"/>
          <w:szCs w:val="24"/>
        </w:rPr>
        <w:t>"</w:t>
      </w:r>
      <w:r>
        <w:rPr>
          <w:sz w:val="24"/>
          <w:szCs w:val="24"/>
          <w:lang w:val="kk-KZ"/>
        </w:rPr>
        <w:t xml:space="preserve"> кестесінде</w:t>
      </w:r>
      <w:r w:rsidRPr="00C74029">
        <w:rPr>
          <w:sz w:val="24"/>
          <w:szCs w:val="24"/>
        </w:rPr>
        <w:t>:</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p>
    <w:p w:rsidR="00A9212E" w:rsidRPr="009179C5" w:rsidRDefault="009D2981" w:rsidP="009179C5">
      <w:pPr>
        <w:tabs>
          <w:tab w:val="left" w:pos="432"/>
        </w:tabs>
        <w:spacing w:after="120"/>
        <w:ind w:left="432" w:hanging="432"/>
        <w:jc w:val="both"/>
        <w:rPr>
          <w:sz w:val="24"/>
          <w:szCs w:val="24"/>
          <w:lang w:val="kk-KZ"/>
        </w:rPr>
      </w:pPr>
      <w:r>
        <w:rPr>
          <w:sz w:val="24"/>
          <w:szCs w:val="24"/>
        </w:rPr>
        <w:t>2)</w:t>
      </w:r>
      <w:r>
        <w:rPr>
          <w:sz w:val="24"/>
          <w:szCs w:val="24"/>
        </w:rPr>
        <w:tab/>
      </w:r>
      <w:r w:rsidR="00A9212E" w:rsidRPr="009179C5">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9179C5">
        <w:rPr>
          <w:sz w:val="24"/>
          <w:szCs w:val="24"/>
          <w:lang w:val="kk-KZ"/>
        </w:rPr>
        <w:t xml:space="preserve">деген </w:t>
      </w:r>
      <w:r w:rsidR="00A9212E" w:rsidRPr="009179C5">
        <w:rPr>
          <w:sz w:val="24"/>
          <w:szCs w:val="24"/>
        </w:rPr>
        <w:t>жолда сақтандыру ұйымының БСН көрсетіледі.</w:t>
      </w:r>
    </w:p>
    <w:p w:rsidR="00A9212E" w:rsidRPr="00C74029" w:rsidRDefault="00A9212E" w:rsidP="00493307">
      <w:pPr>
        <w:tabs>
          <w:tab w:val="left" w:pos="432"/>
        </w:tabs>
        <w:spacing w:after="120"/>
        <w:outlineLvl w:val="2"/>
        <w:rPr>
          <w:b/>
          <w:sz w:val="24"/>
          <w:szCs w:val="24"/>
        </w:rPr>
      </w:pPr>
      <w:r w:rsidRPr="00C74029">
        <w:rPr>
          <w:b/>
          <w:sz w:val="24"/>
          <w:szCs w:val="24"/>
        </w:rPr>
        <w:t>Указания по заполнению Формы 14</w:t>
      </w:r>
    </w:p>
    <w:p w:rsidR="00A9212E" w:rsidRPr="00C74029" w:rsidRDefault="00A9212E" w:rsidP="009179C5">
      <w:pPr>
        <w:spacing w:after="120"/>
        <w:jc w:val="both"/>
        <w:rPr>
          <w:sz w:val="24"/>
          <w:szCs w:val="24"/>
        </w:rPr>
      </w:pPr>
      <w:r w:rsidRPr="00C74029">
        <w:rPr>
          <w:sz w:val="24"/>
          <w:szCs w:val="24"/>
        </w:rPr>
        <w:t>В таблице "Информация о сделках":</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указывается информация о лицах, на лицевой счет которых зачисляются паи при размещении или списываются при выкупе;</w:t>
      </w:r>
    </w:p>
    <w:p w:rsidR="00A9212E" w:rsidRPr="00C74029" w:rsidRDefault="009D2981" w:rsidP="009179C5">
      <w:pPr>
        <w:tabs>
          <w:tab w:val="left" w:pos="432"/>
        </w:tabs>
        <w:spacing w:after="120"/>
        <w:ind w:left="432" w:hanging="432"/>
        <w:jc w:val="both"/>
        <w:rPr>
          <w:sz w:val="24"/>
          <w:szCs w:val="24"/>
        </w:rPr>
      </w:pPr>
      <w:r>
        <w:rPr>
          <w:sz w:val="24"/>
          <w:szCs w:val="24"/>
        </w:rPr>
        <w:t>2)</w:t>
      </w:r>
      <w:r>
        <w:rPr>
          <w:sz w:val="24"/>
          <w:szCs w:val="24"/>
        </w:rPr>
        <w:tab/>
        <w:t>в</w:t>
      </w:r>
      <w:r w:rsidR="00A9212E" w:rsidRPr="009D2981">
        <w:rPr>
          <w:sz w:val="24"/>
          <w:szCs w:val="24"/>
        </w:rPr>
        <w:t xml:space="preserve"> поле "БИН страховой компании" указывается БИН страховой организации, с</w:t>
      </w:r>
      <w:r>
        <w:rPr>
          <w:sz w:val="24"/>
          <w:szCs w:val="24"/>
        </w:rPr>
        <w:t> </w:t>
      </w:r>
      <w:r w:rsidR="00A9212E" w:rsidRPr="009D2981">
        <w:rPr>
          <w:sz w:val="24"/>
          <w:szCs w:val="24"/>
        </w:rPr>
        <w:t>которой участник сделки заключил договор страхования, предусматривающий условие участия в инвестициях.</w:t>
      </w:r>
    </w:p>
    <w:p w:rsidR="00A9212E" w:rsidRDefault="00A9212E" w:rsidP="00A9212E">
      <w:pPr>
        <w:pageBreakBefore/>
        <w:spacing w:after="120"/>
        <w:ind w:left="7921"/>
        <w:outlineLvl w:val="0"/>
        <w:rPr>
          <w:b/>
          <w:sz w:val="24"/>
          <w:szCs w:val="24"/>
        </w:rPr>
      </w:pPr>
      <w:r w:rsidRPr="00C74029">
        <w:rPr>
          <w:b/>
          <w:sz w:val="24"/>
          <w:szCs w:val="24"/>
        </w:rPr>
        <w:t>Форма 15</w:t>
      </w:r>
    </w:p>
    <w:p w:rsidR="00493307" w:rsidRPr="00F40307" w:rsidRDefault="00C129F6" w:rsidP="00C129F6">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477369" w:rsidRDefault="0070528E" w:rsidP="00A9212E">
      <w:pPr>
        <w:spacing w:after="120"/>
        <w:jc w:val="center"/>
        <w:rPr>
          <w:b/>
          <w:sz w:val="24"/>
          <w:szCs w:val="24"/>
          <w:lang w:val="kk-KZ"/>
        </w:rPr>
      </w:pPr>
      <w:r>
        <w:rPr>
          <w:b/>
          <w:sz w:val="24"/>
          <w:szCs w:val="24"/>
          <w:lang w:val="kk-KZ"/>
        </w:rPr>
        <w:t>Қ</w:t>
      </w:r>
      <w:r w:rsidR="00A9212E" w:rsidRPr="00C74029">
        <w:rPr>
          <w:b/>
          <w:sz w:val="24"/>
          <w:szCs w:val="24"/>
          <w:lang w:val="kk-KZ"/>
        </w:rPr>
        <w:t>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инструментов</w:t>
      </w:r>
    </w:p>
    <w:p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rPr>
          <w:lang w:val="en-US"/>
        </w:rPr>
      </w:pPr>
    </w:p>
    <w:p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3D7D48" w:rsidRDefault="003D7D48" w:rsidP="00A9212E">
      <w:pPr>
        <w:spacing w:before="120" w:after="120"/>
        <w:rPr>
          <w:b/>
          <w:sz w:val="22"/>
          <w:szCs w:val="22"/>
          <w:lang w:val="kk-KZ"/>
        </w:rPr>
      </w:pPr>
    </w:p>
    <w:p w:rsidR="00A9212E" w:rsidRPr="00B350E7" w:rsidRDefault="00A9212E" w:rsidP="00A9212E">
      <w:pPr>
        <w:spacing w:before="120" w:after="120"/>
        <w:rPr>
          <w:b/>
          <w:sz w:val="22"/>
          <w:szCs w:val="22"/>
          <w:lang w:val="kk-KZ"/>
        </w:rPr>
      </w:pPr>
      <w:r w:rsidRPr="00C74029">
        <w:rPr>
          <w:b/>
          <w:sz w:val="22"/>
          <w:szCs w:val="22"/>
          <w:lang w:val="kk-KZ"/>
        </w:rPr>
        <w:t>Құралдарды жөнелтуші</w:t>
      </w:r>
      <w:r w:rsidRPr="00B350E7">
        <w:rPr>
          <w:b/>
          <w:sz w:val="22"/>
          <w:szCs w:val="22"/>
          <w:lang w:val="kk-KZ"/>
        </w:rPr>
        <w:t>//Отправитель инструментов</w:t>
      </w:r>
    </w:p>
    <w:p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vAlign w:val="bottom"/>
            <w:hideMark/>
          </w:tcPr>
          <w:p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rsidR="003D7D48" w:rsidRPr="003D7D48" w:rsidRDefault="003D7D48" w:rsidP="00A9212E">
      <w:pPr>
        <w:rPr>
          <w:sz w:val="10"/>
          <w:szCs w:val="10"/>
        </w:rPr>
      </w:pPr>
    </w:p>
    <w:p w:rsidR="00A9212E" w:rsidRDefault="00A9212E"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3D7D48" w:rsidRPr="003D7D48" w:rsidRDefault="003D7D48" w:rsidP="00A9212E"/>
    <w:p w:rsidR="003D7D48" w:rsidRPr="003D7D48" w:rsidRDefault="003D7D48" w:rsidP="00A9212E"/>
    <w:p w:rsidR="003D7D48" w:rsidRDefault="003D7D48" w:rsidP="00A9212E">
      <w:pPr>
        <w:rPr>
          <w:vanish/>
        </w:rPr>
      </w:pPr>
    </w:p>
    <w:p w:rsidR="003D7D48" w:rsidRPr="00C74029" w:rsidRDefault="003D7D48" w:rsidP="00A9212E">
      <w:pPr>
        <w:rPr>
          <w:vanish/>
        </w:rPr>
      </w:pPr>
    </w:p>
    <w:p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78" w:type="dxa"/>
            <w:vAlign w:val="bottom"/>
            <w:hideMark/>
          </w:tcPr>
          <w:p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rsidR="003D7D48" w:rsidRPr="003D7D48" w:rsidRDefault="003D7D48" w:rsidP="003D7D48">
      <w:pPr>
        <w:rPr>
          <w:sz w:val="10"/>
          <w:szCs w:val="10"/>
        </w:rPr>
      </w:pPr>
    </w:p>
    <w:p w:rsidR="003D7D48" w:rsidRDefault="003D7D48"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7923FE" w:rsidRPr="00C74029" w:rsidRDefault="007923FE" w:rsidP="00A9212E">
      <w:pPr>
        <w:rPr>
          <w:vanish/>
        </w:rPr>
      </w:pPr>
    </w:p>
    <w:p w:rsidR="00A9212E" w:rsidRPr="00C74029" w:rsidRDefault="00A9212E" w:rsidP="00A9212E">
      <w:pPr>
        <w:rPr>
          <w:vanish/>
          <w:sz w:val="2"/>
        </w:rPr>
      </w:pPr>
    </w:p>
    <w:p w:rsidR="00A9212E" w:rsidRPr="00C74029" w:rsidRDefault="00A9212E" w:rsidP="00A9212E">
      <w:pPr>
        <w:pageBreakBefore/>
        <w:rPr>
          <w:b/>
          <w:lang w:val="kk-KZ"/>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rsidTr="0002586C">
        <w:trPr>
          <w:trHeight w:val="110"/>
        </w:trPr>
        <w:tc>
          <w:tcPr>
            <w:tcW w:w="9543" w:type="dxa"/>
            <w:gridSpan w:val="3"/>
            <w:tcBorders>
              <w:top w:val="nil"/>
              <w:left w:val="nil"/>
              <w:bottom w:val="single" w:sz="4" w:space="0" w:color="auto"/>
              <w:right w:val="nil"/>
            </w:tcBorders>
            <w:vAlign w:val="bottom"/>
          </w:tcPr>
          <w:p w:rsidR="00A9212E" w:rsidRPr="00C74029" w:rsidRDefault="00A9212E" w:rsidP="0002586C"/>
        </w:tc>
      </w:tr>
      <w:tr w:rsidR="00A9212E" w:rsidRPr="00C74029" w:rsidTr="0002586C">
        <w:tblPrEx>
          <w:tblBorders>
            <w:bottom w:val="none" w:sz="0" w:space="0" w:color="auto"/>
          </w:tblBorders>
        </w:tblPrEx>
        <w:trPr>
          <w:gridAfter w:val="1"/>
          <w:wAfter w:w="221" w:type="dxa"/>
          <w:trHeight w:val="315"/>
        </w:trPr>
        <w:tc>
          <w:tcPr>
            <w:tcW w:w="4536" w:type="dxa"/>
            <w:vAlign w:val="bottom"/>
            <w:hideMark/>
          </w:tcPr>
          <w:p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8"/>
        </w:rPr>
      </w:pPr>
    </w:p>
    <w:p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rsidTr="0002586C">
        <w:trPr>
          <w:trHeight w:val="315"/>
        </w:trPr>
        <w:tc>
          <w:tcPr>
            <w:tcW w:w="4536"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2"/>
          <w:szCs w:val="22"/>
          <w:lang w:val="kk-KZ"/>
        </w:rPr>
      </w:pPr>
    </w:p>
    <w:p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0"/>
        <w:gridCol w:w="4123"/>
        <w:gridCol w:w="429"/>
        <w:gridCol w:w="4086"/>
      </w:tblGrid>
      <w:tr w:rsidR="00A9212E" w:rsidRPr="00C74029"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086" w:type="dxa"/>
            <w:tcBorders>
              <w:top w:val="nil"/>
              <w:left w:val="single" w:sz="4" w:space="0" w:color="auto"/>
              <w:bottom w:val="nil"/>
              <w:right w:val="nil"/>
            </w:tcBorders>
            <w:vAlign w:val="center"/>
            <w:hideMark/>
          </w:tcPr>
          <w:p w:rsidR="00A9212E" w:rsidRPr="00C74029" w:rsidRDefault="00A9212E" w:rsidP="0002586C">
            <w:pPr>
              <w:rPr>
                <w:sz w:val="18"/>
              </w:rPr>
            </w:pPr>
            <w:r w:rsidRPr="00C74029">
              <w:rPr>
                <w:sz w:val="18"/>
                <w:lang w:val="kk-KZ"/>
              </w:rPr>
              <w:t>өзге//</w:t>
            </w:r>
            <w:r w:rsidRPr="00C74029">
              <w:rPr>
                <w:sz w:val="18"/>
              </w:rPr>
              <w:t>иное</w:t>
            </w:r>
          </w:p>
        </w:tc>
      </w:tr>
    </w:tbl>
    <w:p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425"/>
        </w:trPr>
        <w:tc>
          <w:tcPr>
            <w:tcW w:w="4573" w:type="dxa"/>
            <w:gridSpan w:val="2"/>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pPr>
    </w:p>
    <w:p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362E03">
      <w:pPr>
        <w:spacing w:after="120"/>
        <w:jc w:val="both"/>
        <w:rPr>
          <w:szCs w:val="24"/>
        </w:rPr>
      </w:pPr>
    </w:p>
    <w:p w:rsidR="00A9212E" w:rsidRPr="00C74029" w:rsidRDefault="00A9212E" w:rsidP="00362E03">
      <w:pPr>
        <w:spacing w:after="120"/>
        <w:jc w:val="both"/>
      </w:pPr>
    </w:p>
    <w:p w:rsidR="00A9212E" w:rsidRPr="00C74029" w:rsidRDefault="00A9212E" w:rsidP="00362E03">
      <w:pPr>
        <w:spacing w:after="120"/>
        <w:jc w:val="both"/>
      </w:pPr>
    </w:p>
    <w:p w:rsidR="00A9212E" w:rsidRDefault="00A9212E" w:rsidP="00362E03">
      <w:pPr>
        <w:spacing w:after="120"/>
        <w:jc w:val="both"/>
      </w:pPr>
    </w:p>
    <w:p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EC1370">
      <w:pPr>
        <w:pageBreakBefore/>
        <w:spacing w:after="120"/>
        <w:rPr>
          <w:b/>
          <w:sz w:val="24"/>
          <w:szCs w:val="24"/>
        </w:rPr>
      </w:pPr>
      <w:r w:rsidRPr="009A25B1">
        <w:rPr>
          <w:b/>
          <w:sz w:val="24"/>
          <w:szCs w:val="24"/>
        </w:rPr>
        <w:t>15-форманы толтыру жөніндегі нұсқаулар</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17B18">
        <w:rPr>
          <w:sz w:val="24"/>
          <w:szCs w:val="24"/>
        </w:rPr>
        <w:t>"Құралдарды жөнелтуші" деген жолда жеке шотынан құралдар есептен шығарылатын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Pr="00C17B18">
        <w:rPr>
          <w:sz w:val="24"/>
          <w:szCs w:val="24"/>
        </w:rPr>
        <w:t xml:space="preserve">"Құралдарды алушы" </w:t>
      </w:r>
      <w:r w:rsidR="004C224C" w:rsidRPr="009179C5">
        <w:rPr>
          <w:sz w:val="24"/>
          <w:szCs w:val="24"/>
        </w:rPr>
        <w:t xml:space="preserve">деген </w:t>
      </w:r>
      <w:r w:rsidRPr="00C17B18">
        <w:rPr>
          <w:sz w:val="24"/>
          <w:szCs w:val="24"/>
        </w:rPr>
        <w:t>жолда жеке шотына құралдар есептелетін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9179C5">
        <w:rPr>
          <w:sz w:val="24"/>
          <w:szCs w:val="24"/>
        </w:rPr>
        <w:t>.</w:t>
      </w:r>
      <w:r w:rsidRPr="00C74029">
        <w:rPr>
          <w:sz w:val="24"/>
          <w:szCs w:val="24"/>
        </w:rPr>
        <w:tab/>
      </w:r>
      <w:r w:rsidRPr="00C17B18">
        <w:rPr>
          <w:sz w:val="24"/>
          <w:szCs w:val="24"/>
        </w:rPr>
        <w:t>"Мәмілеге қатысушы инвестицияларға қатысу талабын көздейтін сақтандыру шартын жасасқан сақтандыру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rsidR="00A9212E" w:rsidRPr="00C74029" w:rsidRDefault="00A9212E" w:rsidP="00493307">
      <w:pPr>
        <w:pageBreakBefore/>
        <w:spacing w:after="120"/>
        <w:outlineLvl w:val="2"/>
        <w:rPr>
          <w:b/>
          <w:sz w:val="24"/>
          <w:szCs w:val="24"/>
        </w:rPr>
      </w:pPr>
      <w:r w:rsidRPr="00C74029">
        <w:rPr>
          <w:b/>
          <w:sz w:val="24"/>
          <w:szCs w:val="24"/>
        </w:rPr>
        <w:t>Указания по заполнению Формы 15</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 которого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поле "Получатель инструментов" указывается информация о лице, на лицевой счет которого зачисляются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Pr>
          <w:sz w:val="24"/>
          <w:szCs w:val="24"/>
        </w:rPr>
        <w:t> </w:t>
      </w:r>
      <w:r w:rsidRPr="00C74029">
        <w:rPr>
          <w:sz w:val="24"/>
          <w:szCs w:val="24"/>
        </w:rPr>
        <w:t>рамках договора страхования, который предусматривает условие участия держателя паев в инвестициях.</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rsidR="009C2602" w:rsidRPr="00493307" w:rsidRDefault="009C2602" w:rsidP="009C2602">
      <w:pPr>
        <w:pageBreakBefore/>
        <w:spacing w:after="120"/>
        <w:ind w:left="7740"/>
        <w:outlineLvl w:val="0"/>
        <w:rPr>
          <w:b/>
          <w:sz w:val="24"/>
          <w:szCs w:val="24"/>
        </w:rPr>
      </w:pPr>
      <w:r w:rsidRPr="00493307">
        <w:rPr>
          <w:b/>
          <w:sz w:val="24"/>
          <w:szCs w:val="24"/>
        </w:rPr>
        <w:t>Форма 15-1</w:t>
      </w:r>
    </w:p>
    <w:p w:rsidR="009C2602" w:rsidRPr="00493307" w:rsidRDefault="009C2602" w:rsidP="00493307">
      <w:pPr>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9C2602" w:rsidRPr="00493307" w:rsidTr="005D1EB2">
        <w:tc>
          <w:tcPr>
            <w:tcW w:w="9356" w:type="dxa"/>
            <w:gridSpan w:val="2"/>
            <w:tcBorders>
              <w:bottom w:val="single" w:sz="2" w:space="0" w:color="auto"/>
            </w:tcBorders>
            <w:shd w:val="clear" w:color="auto" w:fill="D9D9D9"/>
            <w:vAlign w:val="center"/>
          </w:tcPr>
          <w:p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rsidTr="005D1EB2">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rsidTr="005D1EB2">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9C2602" w:rsidRPr="00362E03" w:rsidRDefault="009C2602" w:rsidP="00362E03">
      <w:pPr>
        <w:spacing w:after="120"/>
        <w:jc w:val="both"/>
        <w:rPr>
          <w:sz w:val="24"/>
          <w:szCs w:val="24"/>
        </w:rPr>
      </w:pPr>
    </w:p>
    <w:p w:rsidR="009C2602" w:rsidRPr="00975C63" w:rsidRDefault="009C2602" w:rsidP="00975C63">
      <w:pPr>
        <w:spacing w:after="120"/>
        <w:jc w:val="center"/>
        <w:rPr>
          <w:b/>
          <w:sz w:val="24"/>
          <w:szCs w:val="24"/>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p>
    <w:p w:rsidR="009C2602" w:rsidRPr="00493307" w:rsidRDefault="009C2602" w:rsidP="009C2602">
      <w:pPr>
        <w:spacing w:after="120"/>
        <w:jc w:val="center"/>
        <w:rPr>
          <w:b/>
          <w:caps/>
          <w:spacing w:val="60"/>
          <w:sz w:val="28"/>
          <w:szCs w:val="28"/>
          <w:lang w:val="kk-KZ"/>
        </w:rPr>
      </w:pPr>
      <w:r w:rsidRPr="00493307">
        <w:rPr>
          <w:b/>
          <w:caps/>
          <w:spacing w:val="60"/>
          <w:sz w:val="28"/>
          <w:szCs w:val="28"/>
          <w:lang w:val="kk-KZ"/>
        </w:rPr>
        <w:t>БҰЙРЫҚ</w:t>
      </w:r>
    </w:p>
    <w:p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rsidTr="005D1EB2">
        <w:tc>
          <w:tcPr>
            <w:tcW w:w="1216" w:type="dxa"/>
            <w:vAlign w:val="bottom"/>
            <w:hideMark/>
          </w:tcPr>
          <w:p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rsidR="009C2602" w:rsidRPr="00493307" w:rsidRDefault="009C2602" w:rsidP="005D1EB2"/>
        </w:tc>
        <w:tc>
          <w:tcPr>
            <w:tcW w:w="3427" w:type="dxa"/>
            <w:vAlign w:val="bottom"/>
          </w:tcPr>
          <w:p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rsidR="009C2602" w:rsidRPr="00493307" w:rsidRDefault="009C2602" w:rsidP="005D1EB2"/>
        </w:tc>
      </w:tr>
    </w:tbl>
    <w:p w:rsidR="009C2602" w:rsidRPr="00493307" w:rsidRDefault="009C2602" w:rsidP="009C2602">
      <w:pPr>
        <w:rPr>
          <w:lang w:val="en-US"/>
        </w:rPr>
      </w:pPr>
    </w:p>
    <w:p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tc>
      </w:tr>
      <w:tr w:rsidR="009C2602" w:rsidRPr="00493307" w:rsidTr="005D1EB2">
        <w:tc>
          <w:tcPr>
            <w:tcW w:w="921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tc>
      </w:tr>
      <w:tr w:rsidR="009C2602" w:rsidRPr="00493307" w:rsidTr="005D1EB2">
        <w:trPr>
          <w:trHeight w:val="315"/>
        </w:trPr>
        <w:tc>
          <w:tcPr>
            <w:tcW w:w="4678" w:type="dxa"/>
            <w:vAlign w:val="bottom"/>
            <w:hideMark/>
          </w:tcPr>
          <w:p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rPr>
      </w:pPr>
    </w:p>
    <w:p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rsidTr="005D1EB2">
        <w:trPr>
          <w:gridAfter w:val="1"/>
          <w:wAfter w:w="108" w:type="dxa"/>
          <w:trHeight w:val="315"/>
        </w:trPr>
        <w:tc>
          <w:tcPr>
            <w:tcW w:w="4603" w:type="dxa"/>
            <w:gridSpan w:val="2"/>
            <w:vAlign w:val="bottom"/>
            <w:hideMark/>
          </w:tcPr>
          <w:p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gridBefore w:val="1"/>
          <w:wBefore w:w="108" w:type="dxa"/>
          <w:trHeight w:val="425"/>
        </w:trPr>
        <w:tc>
          <w:tcPr>
            <w:tcW w:w="4573" w:type="dxa"/>
            <w:gridSpan w:val="2"/>
            <w:vAlign w:val="center"/>
            <w:hideMark/>
          </w:tcPr>
          <w:p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rsidR="009C2602" w:rsidRPr="00493307" w:rsidRDefault="009C2602" w:rsidP="005D1EB2">
            <w:pPr>
              <w:spacing w:before="60"/>
            </w:pPr>
          </w:p>
        </w:tc>
      </w:tr>
    </w:tbl>
    <w:p w:rsidR="009C2602" w:rsidRPr="00493307" w:rsidRDefault="009C2602" w:rsidP="009C2602">
      <w:pPr>
        <w:rPr>
          <w:sz w:val="22"/>
          <w:szCs w:val="22"/>
          <w:lang w:val="kk-KZ"/>
        </w:rPr>
      </w:pPr>
    </w:p>
    <w:p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rsidR="009C2602" w:rsidRPr="00493307" w:rsidRDefault="009C2602" w:rsidP="005D1EB2">
            <w:pPr>
              <w:jc w:val="center"/>
            </w:pPr>
          </w:p>
        </w:tc>
        <w:tc>
          <w:tcPr>
            <w:tcW w:w="4190" w:type="dxa"/>
            <w:tcBorders>
              <w:top w:val="nil"/>
              <w:left w:val="nil"/>
              <w:right w:val="nil"/>
            </w:tcBorders>
            <w:vAlign w:val="center"/>
            <w:hideMark/>
          </w:tcPr>
          <w:p w:rsidR="009C2602" w:rsidRPr="00493307" w:rsidRDefault="009C2602" w:rsidP="005D1EB2">
            <w:pPr>
              <w:rPr>
                <w:sz w:val="16"/>
                <w:szCs w:val="16"/>
              </w:rPr>
            </w:pPr>
          </w:p>
        </w:tc>
      </w:tr>
    </w:tbl>
    <w:p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rsidTr="005D1EB2">
        <w:trPr>
          <w:trHeight w:val="425"/>
        </w:trPr>
        <w:tc>
          <w:tcPr>
            <w:tcW w:w="5058" w:type="dxa"/>
            <w:vAlign w:val="center"/>
          </w:tcPr>
          <w:p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rsidR="009C2602" w:rsidRPr="00493307" w:rsidRDefault="009C2602" w:rsidP="005D1EB2">
            <w:pPr>
              <w:spacing w:before="60"/>
              <w:rPr>
                <w:lang w:val="kk-KZ"/>
              </w:rPr>
            </w:pPr>
          </w:p>
        </w:tc>
      </w:tr>
    </w:tbl>
    <w:p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Unit linked</w:t>
            </w:r>
          </w:p>
        </w:tc>
      </w:tr>
    </w:tbl>
    <w:p w:rsidR="009C2602" w:rsidRPr="00493307" w:rsidRDefault="009C2602" w:rsidP="00493307">
      <w:pPr>
        <w:pageBreakBefore/>
        <w:rPr>
          <w:b/>
          <w:sz w:val="22"/>
          <w:szCs w:val="22"/>
        </w:rPr>
      </w:pPr>
      <w:r w:rsidRPr="00493307">
        <w:rPr>
          <w:b/>
          <w:sz w:val="22"/>
          <w:szCs w:val="22"/>
          <w:lang w:val="kk-KZ"/>
        </w:rPr>
        <w:t>Құралдарды алушы</w:t>
      </w:r>
      <w:r w:rsidRPr="00493307">
        <w:rPr>
          <w:b/>
          <w:sz w:val="22"/>
          <w:szCs w:val="22"/>
        </w:rPr>
        <w:t>//Получатель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rsidTr="005D1EB2">
        <w:tc>
          <w:tcPr>
            <w:tcW w:w="9214" w:type="dxa"/>
            <w:tcBorders>
              <w:top w:val="nil"/>
              <w:left w:val="nil"/>
              <w:bottom w:val="single" w:sz="4" w:space="0" w:color="auto"/>
              <w:right w:val="nil"/>
            </w:tcBorders>
            <w:vAlign w:val="bottom"/>
          </w:tcPr>
          <w:p w:rsidR="009C2602" w:rsidRPr="009C2602" w:rsidRDefault="009C2602" w:rsidP="005D1EB2">
            <w:pPr>
              <w:spacing w:before="60"/>
              <w:rPr>
                <w:highlight w:val="yellow"/>
              </w:rPr>
            </w:pPr>
          </w:p>
        </w:tc>
      </w:tr>
      <w:tr w:rsidR="009C2602" w:rsidRPr="009C2602" w:rsidTr="005D1EB2">
        <w:tc>
          <w:tcPr>
            <w:tcW w:w="9214" w:type="dxa"/>
            <w:tcBorders>
              <w:top w:val="single" w:sz="4" w:space="0" w:color="auto"/>
              <w:left w:val="nil"/>
              <w:bottom w:val="single" w:sz="4" w:space="0" w:color="auto"/>
              <w:right w:val="nil"/>
            </w:tcBorders>
            <w:vAlign w:val="bottom"/>
          </w:tcPr>
          <w:p w:rsidR="009C2602" w:rsidRPr="009C2602" w:rsidRDefault="009C2602" w:rsidP="005D1EB2">
            <w:pPr>
              <w:spacing w:before="60"/>
              <w:rPr>
                <w:highlight w:val="yellow"/>
              </w:rPr>
            </w:pPr>
          </w:p>
        </w:tc>
      </w:tr>
    </w:tbl>
    <w:p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trHeight w:val="315"/>
        </w:trPr>
        <w:tc>
          <w:tcPr>
            <w:tcW w:w="4678" w:type="dxa"/>
            <w:vAlign w:val="bottom"/>
            <w:hideMark/>
          </w:tcPr>
          <w:p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spacing w:before="240"/>
        <w:rPr>
          <w:vanish/>
        </w:rPr>
      </w:pPr>
    </w:p>
    <w:p w:rsidR="009C2602" w:rsidRPr="00493307" w:rsidRDefault="009C2602" w:rsidP="009C2602">
      <w:pPr>
        <w:rPr>
          <w:vanish/>
          <w:sz w:val="2"/>
        </w:rPr>
      </w:pPr>
    </w:p>
    <w:p w:rsidR="009C2602" w:rsidRPr="00493307" w:rsidRDefault="009C2602" w:rsidP="009C2602">
      <w:pPr>
        <w:rPr>
          <w:b/>
          <w:sz w:val="22"/>
          <w:lang w:val="kk-KZ"/>
        </w:rPr>
      </w:pPr>
      <w:r w:rsidRPr="00493307">
        <w:rPr>
          <w:b/>
          <w:sz w:val="22"/>
          <w:lang w:val="kk-KZ"/>
        </w:rPr>
        <w:t>Мұраға құқық туралы куәлік жөніндегі ақпарат//</w:t>
      </w:r>
    </w:p>
    <w:p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jc w:val="both"/>
      </w:pPr>
    </w:p>
    <w:p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pPr>
          </w:p>
        </w:tc>
      </w:tr>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rsidR="009C2602" w:rsidRPr="00493307" w:rsidRDefault="009C2602" w:rsidP="005D1EB2">
            <w:pPr>
              <w:spacing w:before="100" w:beforeAutospacing="1" w:after="100" w:afterAutospacing="1"/>
            </w:pPr>
          </w:p>
        </w:tc>
      </w:tr>
    </w:tbl>
    <w:p w:rsidR="009C2602" w:rsidRPr="00493307" w:rsidRDefault="009C2602" w:rsidP="009C2602">
      <w:pPr>
        <w:jc w:val="both"/>
      </w:pPr>
    </w:p>
    <w:p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nil"/>
                    <w:right w:val="nil"/>
                  </w:tcBorders>
                  <w:vAlign w:val="bottom"/>
                </w:tcPr>
                <w:p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rPr>
                      <w:lang w:val="en-US"/>
                    </w:rPr>
                  </w:pPr>
                </w:p>
              </w:tc>
            </w:tr>
          </w:tbl>
          <w:p w:rsidR="009C2602" w:rsidRPr="00493307" w:rsidRDefault="009C2602" w:rsidP="005D1EB2">
            <w:pPr>
              <w:rPr>
                <w:sz w:val="12"/>
              </w:rPr>
            </w:pPr>
          </w:p>
        </w:tc>
      </w:tr>
      <w:tr w:rsidR="009C2602" w:rsidRPr="00493307" w:rsidTr="005D1EB2">
        <w:trPr>
          <w:gridBefore w:val="1"/>
          <w:gridAfter w:val="1"/>
          <w:wBefore w:w="108" w:type="dxa"/>
          <w:wAfter w:w="255" w:type="dxa"/>
          <w:trHeight w:val="495"/>
        </w:trPr>
        <w:tc>
          <w:tcPr>
            <w:tcW w:w="9180" w:type="dxa"/>
            <w:tcBorders>
              <w:top w:val="nil"/>
              <w:left w:val="nil"/>
              <w:bottom w:val="single" w:sz="4" w:space="0" w:color="auto"/>
              <w:right w:val="nil"/>
            </w:tcBorders>
          </w:tcPr>
          <w:p w:rsidR="009C2602" w:rsidRPr="00493307" w:rsidRDefault="009C2602" w:rsidP="005D1EB2">
            <w:pPr>
              <w:spacing w:before="100" w:beforeAutospacing="1" w:after="100" w:afterAutospacing="1"/>
              <w:rPr>
                <w:lang w:val="en-US"/>
              </w:rPr>
            </w:pPr>
          </w:p>
        </w:tc>
      </w:tr>
    </w:tbl>
    <w:p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rsidTr="005D1EB2">
              <w:trPr>
                <w:trHeight w:val="397"/>
              </w:trPr>
              <w:tc>
                <w:tcPr>
                  <w:tcW w:w="3369" w:type="dxa"/>
                  <w:tcBorders>
                    <w:right w:val="single" w:sz="4" w:space="0" w:color="auto"/>
                  </w:tcBorders>
                  <w:vAlign w:val="bottom"/>
                  <w:hideMark/>
                </w:tcPr>
                <w:p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r>
          </w:tbl>
          <w:p w:rsidR="009C2602" w:rsidRPr="00493307" w:rsidRDefault="009C2602" w:rsidP="005D1EB2"/>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362E03">
            <w:pPr>
              <w:spacing w:after="120"/>
              <w:jc w:val="both"/>
            </w:pPr>
          </w:p>
          <w:p w:rsidR="009C2602" w:rsidRPr="00493307" w:rsidRDefault="009C2602" w:rsidP="00362E03">
            <w:pPr>
              <w:spacing w:after="120"/>
              <w:jc w:val="both"/>
            </w:pPr>
          </w:p>
          <w:p w:rsidR="009C2602" w:rsidRPr="00493307" w:rsidRDefault="009C2602" w:rsidP="00362E03">
            <w:pPr>
              <w:spacing w:after="120"/>
              <w:jc w:val="both"/>
            </w:pPr>
          </w:p>
          <w:p w:rsidR="009C2602" w:rsidRDefault="009C2602" w:rsidP="00362E03">
            <w:pPr>
              <w:spacing w:after="120"/>
              <w:jc w:val="both"/>
            </w:pPr>
          </w:p>
          <w:p w:rsidR="00362E03" w:rsidRPr="00493307" w:rsidRDefault="00362E03" w:rsidP="00362E03">
            <w:pPr>
              <w:spacing w:after="120"/>
              <w:jc w:val="both"/>
            </w:pPr>
          </w:p>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rsidR="009C2602" w:rsidRPr="00493307" w:rsidRDefault="009C2602" w:rsidP="00493307">
      <w:pPr>
        <w:spacing w:after="120"/>
        <w:ind w:left="7790"/>
      </w:pPr>
      <w:r w:rsidRPr="00493307">
        <w:rPr>
          <w:lang w:val="kk-KZ"/>
        </w:rPr>
        <w:t>М.О.//</w:t>
      </w:r>
      <w:r w:rsidRPr="00493307">
        <w:t>М.П.</w:t>
      </w:r>
    </w:p>
    <w:p w:rsidR="009C2602" w:rsidRPr="00493307" w:rsidRDefault="009C2602" w:rsidP="00EC1370">
      <w:pPr>
        <w:pageBreakBefore/>
        <w:widowControl w:val="0"/>
        <w:spacing w:after="120"/>
        <w:rPr>
          <w:b/>
          <w:sz w:val="24"/>
          <w:szCs w:val="24"/>
        </w:rPr>
      </w:pPr>
      <w:r w:rsidRPr="00493307">
        <w:rPr>
          <w:b/>
          <w:sz w:val="24"/>
          <w:szCs w:val="24"/>
        </w:rPr>
        <w:t xml:space="preserve">15-1 </w:t>
      </w:r>
      <w:r w:rsidRPr="00493307">
        <w:rPr>
          <w:b/>
          <w:sz w:val="24"/>
          <w:szCs w:val="24"/>
          <w:lang w:val="kk-KZ"/>
        </w:rPr>
        <w:t>форманы</w:t>
      </w:r>
      <w:r w:rsidRPr="00493307">
        <w:rPr>
          <w:b/>
          <w:sz w:val="24"/>
          <w:szCs w:val="24"/>
        </w:rPr>
        <w:t xml:space="preserve"> толтыру жөніндегі нұсқаулар</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rsidR="009C2602" w:rsidRPr="00493307" w:rsidRDefault="009C2602" w:rsidP="009C2602">
      <w:pPr>
        <w:tabs>
          <w:tab w:val="left" w:pos="432"/>
        </w:tabs>
        <w:spacing w:after="120"/>
        <w:ind w:left="432" w:hanging="432"/>
        <w:jc w:val="both"/>
        <w:rPr>
          <w:sz w:val="24"/>
          <w:szCs w:val="24"/>
          <w:lang w:val="kk-KZ"/>
        </w:rPr>
      </w:pPr>
    </w:p>
    <w:p w:rsidR="009C2602" w:rsidRPr="00493307" w:rsidRDefault="009C2602" w:rsidP="00493307">
      <w:pPr>
        <w:pageBreakBefore/>
        <w:widowControl w:val="0"/>
        <w:spacing w:after="120"/>
        <w:outlineLvl w:val="2"/>
        <w:rPr>
          <w:b/>
          <w:sz w:val="24"/>
          <w:szCs w:val="24"/>
        </w:rPr>
      </w:pPr>
      <w:r w:rsidRPr="00493307">
        <w:rPr>
          <w:b/>
          <w:sz w:val="24"/>
          <w:szCs w:val="24"/>
        </w:rPr>
        <w:t>Указания по заполнению Формы 15-1</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rsidR="00A9212E" w:rsidRPr="005D1EB2" w:rsidRDefault="00A9212E" w:rsidP="00A9212E">
      <w:pPr>
        <w:pageBreakBefore/>
        <w:spacing w:after="120"/>
        <w:ind w:left="7796"/>
        <w:outlineLvl w:val="0"/>
        <w:rPr>
          <w:b/>
          <w:sz w:val="24"/>
          <w:szCs w:val="24"/>
          <w:lang w:val="kk-KZ"/>
        </w:rPr>
      </w:pPr>
      <w:r w:rsidRPr="005D1EB2">
        <w:rPr>
          <w:b/>
          <w:sz w:val="24"/>
          <w:szCs w:val="24"/>
          <w:lang w:val="kk-KZ"/>
        </w:rPr>
        <w:t>Форма 16</w:t>
      </w:r>
    </w:p>
    <w:p w:rsidR="00A9212E" w:rsidRPr="005D1EB2" w:rsidRDefault="00A9212E" w:rsidP="00A9212E">
      <w:pPr>
        <w:spacing w:after="120"/>
        <w:jc w:val="both"/>
        <w:rPr>
          <w:sz w:val="24"/>
          <w:szCs w:val="24"/>
          <w:lang w:val="kk-KZ"/>
        </w:rPr>
      </w:pPr>
    </w:p>
    <w:p w:rsidR="00A9212E" w:rsidRPr="00C74029" w:rsidRDefault="00A9212E" w:rsidP="009179C5">
      <w:pPr>
        <w:spacing w:after="120"/>
        <w:jc w:val="center"/>
        <w:rPr>
          <w:b/>
          <w:sz w:val="24"/>
          <w:szCs w:val="24"/>
          <w:lang w:val="kk-KZ"/>
        </w:rPr>
      </w:pPr>
      <w:r w:rsidRPr="00C74029">
        <w:rPr>
          <w:b/>
          <w:sz w:val="24"/>
          <w:szCs w:val="24"/>
          <w:lang w:val="kk-KZ"/>
        </w:rPr>
        <w:t>"Негізгі" бөлімнен "KASE" бөліміне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796"/>
        <w:outlineLvl w:val="0"/>
        <w:rPr>
          <w:b/>
          <w:sz w:val="24"/>
          <w:szCs w:val="24"/>
        </w:rPr>
      </w:pPr>
      <w:r w:rsidRPr="00C74029">
        <w:rPr>
          <w:b/>
          <w:sz w:val="24"/>
          <w:szCs w:val="24"/>
        </w:rPr>
        <w:t>Форма 17</w:t>
      </w:r>
    </w:p>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sidRPr="00C74029">
        <w:rPr>
          <w:b/>
          <w:sz w:val="24"/>
          <w:szCs w:val="24"/>
          <w:lang w:val="kk-KZ"/>
        </w:rPr>
        <w:t>"KASE" бөлімінен "Негізгі" бөлімге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47452E" w:rsidRPr="00D124F6" w:rsidRDefault="0047452E" w:rsidP="00975C63">
      <w:pPr>
        <w:pageBreakBefore/>
        <w:spacing w:after="120"/>
        <w:ind w:left="7646"/>
        <w:outlineLvl w:val="0"/>
        <w:rPr>
          <w:b/>
          <w:sz w:val="24"/>
          <w:szCs w:val="24"/>
        </w:rPr>
      </w:pPr>
      <w:r w:rsidRPr="00D124F6">
        <w:rPr>
          <w:b/>
          <w:sz w:val="24"/>
          <w:szCs w:val="24"/>
        </w:rPr>
        <w:t>Форма 17-1</w:t>
      </w:r>
    </w:p>
    <w:p w:rsidR="0047452E" w:rsidRPr="00D124F6" w:rsidRDefault="0047452E" w:rsidP="0047452E">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r w:rsidRPr="00D124F6">
        <w:rPr>
          <w:sz w:val="24"/>
          <w:szCs w:val="24"/>
        </w:rPr>
        <w:t>.</w:t>
      </w:r>
    </w:p>
    <w:p w:rsidR="0047452E" w:rsidRPr="00D124F6" w:rsidRDefault="0047452E" w:rsidP="00D124F6">
      <w:pPr>
        <w:spacing w:after="120"/>
        <w:jc w:val="both"/>
        <w:rPr>
          <w:sz w:val="24"/>
          <w:szCs w:val="24"/>
        </w:rPr>
      </w:pPr>
    </w:p>
    <w:p w:rsidR="0047452E" w:rsidRPr="00D124F6" w:rsidRDefault="0047452E" w:rsidP="0047452E">
      <w:pPr>
        <w:spacing w:after="120"/>
        <w:jc w:val="center"/>
        <w:rPr>
          <w:b/>
          <w:sz w:val="24"/>
          <w:szCs w:val="24"/>
          <w:lang w:val="kk-KZ"/>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p>
    <w:p w:rsidR="0047452E" w:rsidRPr="00D124F6" w:rsidRDefault="0047452E" w:rsidP="0047452E">
      <w:pPr>
        <w:spacing w:after="120"/>
        <w:jc w:val="center"/>
        <w:rPr>
          <w:b/>
          <w:caps/>
          <w:spacing w:val="60"/>
          <w:sz w:val="24"/>
          <w:szCs w:val="24"/>
        </w:rPr>
      </w:pPr>
      <w:r w:rsidRPr="00D124F6">
        <w:rPr>
          <w:b/>
          <w:caps/>
          <w:spacing w:val="60"/>
          <w:sz w:val="24"/>
          <w:szCs w:val="24"/>
        </w:rPr>
        <w:t>БҰЙРЫҚ</w:t>
      </w:r>
    </w:p>
    <w:p w:rsidR="0047452E" w:rsidRPr="00D124F6" w:rsidRDefault="0047452E" w:rsidP="00EC1370">
      <w:pPr>
        <w:spacing w:after="120"/>
        <w:jc w:val="center"/>
        <w:outlineLvl w:val="1"/>
        <w:rPr>
          <w:b/>
          <w:sz w:val="24"/>
          <w:szCs w:val="24"/>
        </w:rPr>
      </w:pPr>
      <w:r w:rsidRPr="00D124F6">
        <w:rPr>
          <w:b/>
          <w:caps/>
          <w:spacing w:val="60"/>
          <w:sz w:val="24"/>
          <w:szCs w:val="24"/>
        </w:rPr>
        <w:t>Приказ</w:t>
      </w:r>
      <w:r w:rsidR="00EC1370">
        <w:rPr>
          <w:b/>
          <w:caps/>
          <w:spacing w:val="60"/>
          <w:sz w:val="24"/>
          <w:szCs w:val="24"/>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rsidTr="0047452E">
        <w:tc>
          <w:tcPr>
            <w:tcW w:w="1125" w:type="dxa"/>
            <w:vAlign w:val="bottom"/>
            <w:hideMark/>
          </w:tcPr>
          <w:p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rsidR="0047452E" w:rsidRPr="00D124F6" w:rsidRDefault="0047452E" w:rsidP="0047452E"/>
        </w:tc>
        <w:tc>
          <w:tcPr>
            <w:tcW w:w="3267" w:type="dxa"/>
            <w:vAlign w:val="bottom"/>
          </w:tcPr>
          <w:p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rsidR="0047452E" w:rsidRPr="00D124F6" w:rsidRDefault="0047452E" w:rsidP="0047452E"/>
        </w:tc>
      </w:tr>
    </w:tbl>
    <w:p w:rsidR="0047452E" w:rsidRPr="00362E03" w:rsidRDefault="0047452E" w:rsidP="00362E03">
      <w:pPr>
        <w:spacing w:after="120"/>
        <w:jc w:val="both"/>
        <w:rPr>
          <w:sz w:val="24"/>
          <w:szCs w:val="24"/>
        </w:rPr>
      </w:pPr>
    </w:p>
    <w:p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rsidTr="0047452E">
        <w:tc>
          <w:tcPr>
            <w:tcW w:w="9214"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c>
          <w:tcPr>
            <w:tcW w:w="9214" w:type="dxa"/>
            <w:tcBorders>
              <w:top w:val="single" w:sz="4" w:space="0" w:color="auto"/>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rsidTr="0047452E">
        <w:trPr>
          <w:trHeight w:val="315"/>
        </w:trPr>
        <w:tc>
          <w:tcPr>
            <w:tcW w:w="3888" w:type="dxa"/>
            <w:vAlign w:val="bottom"/>
            <w:hideMark/>
          </w:tcPr>
          <w:p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rsidR="0047452E" w:rsidRPr="00362E03" w:rsidRDefault="0047452E" w:rsidP="00362E03">
            <w:pPr>
              <w:spacing w:after="120"/>
              <w:jc w:val="both"/>
              <w:rPr>
                <w:sz w:val="24"/>
                <w:szCs w:val="24"/>
              </w:rPr>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p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975C63">
      <w:pPr>
        <w:spacing w:after="120"/>
        <w:jc w:val="both"/>
      </w:pPr>
    </w:p>
    <w:p w:rsidR="0047452E" w:rsidRPr="00D124F6" w:rsidRDefault="0047452E" w:rsidP="00975C63">
      <w:pPr>
        <w:spacing w:after="120"/>
        <w:jc w:val="both"/>
      </w:pPr>
    </w:p>
    <w:p w:rsidR="0047452E" w:rsidRPr="00D124F6" w:rsidRDefault="0047452E" w:rsidP="00975C63">
      <w:pPr>
        <w:spacing w:after="120"/>
        <w:jc w:val="both"/>
      </w:pPr>
    </w:p>
    <w:p w:rsidR="0047452E" w:rsidRDefault="0047452E" w:rsidP="00975C63">
      <w:pPr>
        <w:spacing w:after="120"/>
        <w:jc w:val="both"/>
      </w:pPr>
    </w:p>
    <w:p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rsidTr="0047452E">
        <w:tc>
          <w:tcPr>
            <w:tcW w:w="9072" w:type="dxa"/>
            <w:tcBorders>
              <w:top w:val="nil"/>
              <w:left w:val="nil"/>
              <w:bottom w:val="single" w:sz="4" w:space="0" w:color="auto"/>
              <w:right w:val="nil"/>
            </w:tcBorders>
            <w:vAlign w:val="bottom"/>
          </w:tcPr>
          <w:p w:rsidR="0047452E" w:rsidRPr="00D124F6" w:rsidRDefault="0047452E" w:rsidP="0047452E"/>
        </w:tc>
      </w:tr>
      <w:tr w:rsidR="0047452E" w:rsidRPr="00D124F6" w:rsidTr="0047452E">
        <w:trPr>
          <w:trHeight w:val="201"/>
        </w:trPr>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rsidTr="0047452E">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rsidR="0047452E" w:rsidRDefault="0047452E" w:rsidP="0021658B">
      <w:r w:rsidRPr="00D124F6">
        <w:rPr>
          <w:lang w:val="kk-KZ"/>
        </w:rPr>
        <w:t>М.О.//</w:t>
      </w:r>
      <w:r w:rsidRPr="00D124F6">
        <w:t>М.П.</w:t>
      </w:r>
    </w:p>
    <w:p w:rsidR="0047452E" w:rsidRPr="00D124F6" w:rsidRDefault="0047452E" w:rsidP="00EC1370">
      <w:pPr>
        <w:pageBreakBefore/>
        <w:widowControl w:val="0"/>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rsidR="0047452E" w:rsidRPr="00D124F6" w:rsidRDefault="0047452E" w:rsidP="0021658B">
      <w:pPr>
        <w:spacing w:after="120"/>
        <w:jc w:val="both"/>
        <w:rPr>
          <w:sz w:val="24"/>
          <w:szCs w:val="24"/>
        </w:rPr>
      </w:pPr>
    </w:p>
    <w:p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rsidR="0047452E" w:rsidRPr="00975C63" w:rsidRDefault="0047452E" w:rsidP="0047452E">
      <w:pPr>
        <w:tabs>
          <w:tab w:val="left" w:pos="432"/>
        </w:tabs>
        <w:spacing w:after="120"/>
        <w:ind w:left="432" w:hanging="432"/>
        <w:jc w:val="both"/>
        <w:rPr>
          <w:ins w:id="11" w:author="Мухамедиярова А.Д." w:date="2022-09-02T14:47:00Z"/>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rsidR="007B1CFD" w:rsidRDefault="007B1CFD" w:rsidP="0047452E">
      <w:pPr>
        <w:tabs>
          <w:tab w:val="left" w:pos="432"/>
        </w:tabs>
        <w:spacing w:after="120"/>
        <w:ind w:left="432" w:hanging="432"/>
        <w:jc w:val="both"/>
        <w:rPr>
          <w:ins w:id="12" w:author="Мухамедиярова А.Д." w:date="2022-09-02T14:48:00Z"/>
          <w:b/>
          <w:sz w:val="24"/>
          <w:szCs w:val="24"/>
        </w:rPr>
        <w:sectPr w:rsidR="007B1CFD" w:rsidSect="00CA660C">
          <w:headerReference w:type="default" r:id="rId14"/>
          <w:footerReference w:type="even" r:id="rId15"/>
          <w:footerReference w:type="default" r:id="rId16"/>
          <w:headerReference w:type="first" r:id="rId17"/>
          <w:footnotePr>
            <w:numRestart w:val="eachPage"/>
          </w:footnotePr>
          <w:pgSz w:w="11909" w:h="16834" w:code="9"/>
          <w:pgMar w:top="1418" w:right="1418" w:bottom="1418" w:left="1418" w:header="720" w:footer="720" w:gutter="0"/>
          <w:cols w:space="708"/>
          <w:titlePg/>
          <w:docGrid w:linePitch="360"/>
        </w:sectPr>
      </w:pPr>
    </w:p>
    <w:p w:rsidR="005D7042" w:rsidRPr="00AD0D5E" w:rsidRDefault="00AC06FA" w:rsidP="00975C63">
      <w:pPr>
        <w:spacing w:after="120"/>
        <w:ind w:left="7646"/>
        <w:outlineLvl w:val="0"/>
        <w:rPr>
          <w:b/>
          <w:sz w:val="24"/>
          <w:szCs w:val="24"/>
        </w:rPr>
      </w:pPr>
      <w:r w:rsidRPr="00AD0D5E">
        <w:rPr>
          <w:b/>
          <w:sz w:val="24"/>
          <w:szCs w:val="24"/>
        </w:rPr>
        <w:t>Форма 17-2</w:t>
      </w:r>
    </w:p>
    <w:p w:rsidR="005D7042" w:rsidRPr="00AD0D5E" w:rsidRDefault="005D7042" w:rsidP="0021658B">
      <w:pPr>
        <w:spacing w:after="120"/>
        <w:jc w:val="both"/>
        <w:rPr>
          <w:sz w:val="24"/>
          <w:szCs w:val="24"/>
        </w:rPr>
      </w:pPr>
    </w:p>
    <w:p w:rsidR="00AC06FA" w:rsidRPr="00AD0D5E" w:rsidRDefault="00AC06FA" w:rsidP="0021658B">
      <w:pPr>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r w:rsidRPr="00AD0D5E">
        <w:rPr>
          <w:sz w:val="24"/>
          <w:szCs w:val="24"/>
        </w:rPr>
        <w:t>.</w:t>
      </w:r>
    </w:p>
    <w:p w:rsidR="00AC06FA" w:rsidRPr="00AD0D5E" w:rsidRDefault="00AC06FA" w:rsidP="0021658B">
      <w:pPr>
        <w:spacing w:after="120"/>
        <w:jc w:val="both"/>
        <w:rPr>
          <w:sz w:val="24"/>
          <w:szCs w:val="24"/>
        </w:rPr>
      </w:pPr>
    </w:p>
    <w:p w:rsidR="00AC06FA" w:rsidRPr="00AD0D5E" w:rsidRDefault="00AC06FA" w:rsidP="0021658B">
      <w:pPr>
        <w:spacing w:after="120"/>
        <w:jc w:val="center"/>
        <w:rPr>
          <w:rFonts w:ascii="Roboto" w:hAnsi="Roboto"/>
          <w:b/>
          <w:sz w:val="22"/>
          <w:szCs w:val="22"/>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 xml:space="preserve"> акцияларын "сенімгерлік басқару" бөлімінен "KASE"бөліміне ауыстыруды тіркеуге</w:t>
      </w:r>
    </w:p>
    <w:p w:rsidR="00AC06FA" w:rsidRPr="00AD0D5E" w:rsidRDefault="00AC06FA" w:rsidP="0021658B">
      <w:pPr>
        <w:spacing w:after="120"/>
        <w:jc w:val="center"/>
        <w:rPr>
          <w:rFonts w:ascii="Roboto" w:hAnsi="Roboto"/>
          <w:b/>
          <w:sz w:val="28"/>
          <w:szCs w:val="28"/>
        </w:rPr>
      </w:pPr>
      <w:r w:rsidRPr="00AD0D5E">
        <w:rPr>
          <w:rFonts w:ascii="Roboto" w:hAnsi="Roboto"/>
          <w:b/>
          <w:sz w:val="28"/>
          <w:szCs w:val="28"/>
        </w:rPr>
        <w:t>БҰЙРЫҚ</w:t>
      </w:r>
      <w:r w:rsidRPr="00AD0D5E">
        <w:rPr>
          <w:rStyle w:val="aa"/>
          <w:rFonts w:ascii="Roboto" w:hAnsi="Roboto"/>
          <w:b/>
          <w:sz w:val="28"/>
          <w:szCs w:val="28"/>
        </w:rPr>
        <w:footnoteReference w:id="1"/>
      </w:r>
    </w:p>
    <w:p w:rsidR="00AC06FA" w:rsidRPr="00AD0D5E" w:rsidRDefault="00AC06FA" w:rsidP="00975C63">
      <w:pPr>
        <w:spacing w:after="120"/>
        <w:jc w:val="center"/>
        <w:outlineLvl w:val="1"/>
        <w:rPr>
          <w:rFonts w:ascii="Roboto" w:hAnsi="Roboto"/>
          <w:b/>
          <w:caps/>
          <w:spacing w:val="60"/>
          <w:sz w:val="28"/>
          <w:szCs w:val="28"/>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p>
    <w:p w:rsidR="00AC06FA" w:rsidRPr="00AD0D5E" w:rsidRDefault="00AC06FA" w:rsidP="0021658B">
      <w:pPr>
        <w:spacing w:after="120"/>
        <w:jc w:val="center"/>
        <w:rPr>
          <w:rFonts w:ascii="Roboto" w:hAnsi="Roboto"/>
          <w:b/>
          <w:sz w:val="22"/>
          <w:szCs w:val="22"/>
        </w:rPr>
      </w:pPr>
      <w:r w:rsidRPr="00AD0D5E">
        <w:rPr>
          <w:rFonts w:ascii="Roboto" w:hAnsi="Roboto"/>
          <w:b/>
          <w:sz w:val="22"/>
          <w:szCs w:val="22"/>
        </w:rPr>
        <w:t>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p>
    <w:p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rsidTr="0063528D">
        <w:trPr>
          <w:trHeight w:hRule="exact" w:val="340"/>
        </w:trPr>
        <w:tc>
          <w:tcPr>
            <w:tcW w:w="340" w:type="dxa"/>
            <w:vAlign w:val="center"/>
          </w:tcPr>
          <w:p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912" w:type="dxa"/>
            <w:tcBorders>
              <w:left w:val="single" w:sz="4" w:space="0" w:color="auto"/>
            </w:tcBorders>
            <w:vAlign w:val="center"/>
          </w:tcPr>
          <w:p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rsidR="006045CC" w:rsidRPr="00AD0D5E" w:rsidRDefault="006045CC" w:rsidP="00DD4233">
            <w:pPr>
              <w:ind w:left="-57"/>
            </w:pPr>
          </w:p>
        </w:tc>
      </w:tr>
    </w:tbl>
    <w:p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rsidTr="00DD4233">
        <w:trPr>
          <w:trHeight w:hRule="exact" w:val="510"/>
        </w:trPr>
        <w:tc>
          <w:tcPr>
            <w:tcW w:w="339" w:type="dxa"/>
            <w:tcBorders>
              <w:top w:val="nil"/>
              <w:left w:val="nil"/>
              <w:bottom w:val="nil"/>
              <w:right w:val="nil"/>
            </w:tcBorders>
            <w:shd w:val="clear" w:color="auto" w:fill="auto"/>
            <w:vAlign w:val="center"/>
          </w:tcPr>
          <w:p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vAlign w:val="center"/>
          </w:tcPr>
          <w:p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gridAfter w:val="1"/>
          <w:wAfter w:w="26" w:type="dxa"/>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bl>
    <w:p w:rsidR="005D7042" w:rsidRPr="00AD0D5E" w:rsidRDefault="005D7042">
      <w:r w:rsidRPr="00AD0D5E">
        <w:br w:type="page"/>
      </w: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t>3.2</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vAlign w:val="center"/>
          </w:tcPr>
          <w:p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bl>
    <w:p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rsidTr="00DD4233">
        <w:trPr>
          <w:trHeight w:val="343"/>
        </w:trPr>
        <w:tc>
          <w:tcPr>
            <w:tcW w:w="347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jc w:val="both"/>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401"/>
        </w:trPr>
        <w:tc>
          <w:tcPr>
            <w:tcW w:w="3472" w:type="dxa"/>
            <w:tcBorders>
              <w:bottom w:val="single" w:sz="4" w:space="0" w:color="auto"/>
            </w:tcBorders>
          </w:tcPr>
          <w:p w:rsidR="00AC06FA" w:rsidRPr="00DC7C75" w:rsidRDefault="00AC06FA" w:rsidP="00DD4233">
            <w:pPr>
              <w:ind w:left="28"/>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197"/>
        </w:trPr>
        <w:tc>
          <w:tcPr>
            <w:tcW w:w="3472" w:type="dxa"/>
          </w:tcPr>
          <w:p w:rsidR="00AC06FA" w:rsidRPr="00DC7C75" w:rsidRDefault="00AC06FA" w:rsidP="00DD4233">
            <w:pPr>
              <w:ind w:left="28"/>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2732" w:type="dxa"/>
          </w:tcPr>
          <w:p w:rsidR="00AC06FA" w:rsidRPr="00DC7C75" w:rsidRDefault="00AC06FA" w:rsidP="00DD4233">
            <w:pPr>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3515" w:type="dxa"/>
          </w:tcPr>
          <w:p w:rsidR="00AC06FA" w:rsidRPr="00DC7C75" w:rsidRDefault="00AC06FA" w:rsidP="00DD4233">
            <w:pPr>
              <w:jc w:val="center"/>
              <w:rPr>
                <w:rFonts w:ascii="Roboto" w:hAnsi="Roboto"/>
                <w:sz w:val="16"/>
                <w:szCs w:val="16"/>
              </w:rPr>
            </w:pPr>
          </w:p>
        </w:tc>
      </w:tr>
      <w:tr w:rsidR="00AC06FA" w:rsidRPr="00DC7C75" w:rsidTr="00DD4233">
        <w:trPr>
          <w:trHeight w:val="458"/>
        </w:trPr>
        <w:tc>
          <w:tcPr>
            <w:tcW w:w="10401" w:type="dxa"/>
            <w:gridSpan w:val="5"/>
            <w:vAlign w:val="bottom"/>
          </w:tcPr>
          <w:p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AC06FA" w:rsidRPr="00DC7C75" w:rsidRDefault="005D7042" w:rsidP="00533C44">
      <w:pPr>
        <w:spacing w:after="120"/>
        <w:jc w:val="both"/>
        <w:rPr>
          <w:rFonts w:ascii="Roboto" w:hAnsi="Roboto"/>
          <w:b/>
          <w:bCs/>
          <w:sz w:val="16"/>
          <w:szCs w:val="16"/>
        </w:rPr>
      </w:pPr>
      <w:r w:rsidRPr="00DC7C75">
        <w:rPr>
          <w:rFonts w:ascii="Roboto" w:hAnsi="Roboto"/>
          <w:b/>
          <w:noProof/>
          <w:szCs w:val="22"/>
          <w:lang w:val="en-US" w:eastAsia="en-US"/>
        </w:rPr>
        <mc:AlternateContent>
          <mc:Choice Requires="wps">
            <w:drawing>
              <wp:anchor distT="0" distB="0" distL="114300" distR="114300" simplePos="0" relativeHeight="251659264" behindDoc="0" locked="0" layoutInCell="1" allowOverlap="1" wp14:anchorId="344EB729" wp14:editId="4AD5632E">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C6411"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rsidR="00AC06FA" w:rsidRPr="00DC7C75" w:rsidRDefault="00AC06FA"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rsidR="00A9212E" w:rsidRDefault="00AC06FA" w:rsidP="0021658B">
      <w:pPr>
        <w:spacing w:after="160" w:line="259" w:lineRule="auto"/>
        <w:jc w:val="right"/>
        <w:outlineLvl w:val="0"/>
        <w:rPr>
          <w:b/>
          <w:sz w:val="24"/>
          <w:szCs w:val="24"/>
        </w:rPr>
      </w:pPr>
      <w:r>
        <w:rPr>
          <w:rFonts w:ascii="Roboto" w:hAnsi="Roboto"/>
          <w:b/>
          <w:sz w:val="18"/>
          <w:szCs w:val="18"/>
        </w:rPr>
        <w:br w:type="page"/>
      </w:r>
      <w:r w:rsidR="00A9212E" w:rsidRPr="00C74029">
        <w:rPr>
          <w:b/>
          <w:sz w:val="24"/>
          <w:szCs w:val="24"/>
        </w:rPr>
        <w:t>Форма 18</w:t>
      </w:r>
    </w:p>
    <w:p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Pr>
          <w:b/>
          <w:sz w:val="24"/>
          <w:szCs w:val="24"/>
          <w:lang w:val="kk-KZ"/>
        </w:rPr>
        <w:t>айырбастау операциясын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532"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70528E" w:rsidRDefault="00A9212E" w:rsidP="0002586C">
            <w:pPr>
              <w:spacing w:before="60"/>
              <w:rPr>
                <w:lang w:val="kk-KZ"/>
              </w:rPr>
            </w:pPr>
            <w:r w:rsidRPr="0070528E">
              <w:rPr>
                <w:lang w:val="kk-KZ"/>
              </w:rPr>
              <w:t>Бірінші атаудағы құралдар саны</w:t>
            </w:r>
          </w:p>
          <w:p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Default="00A9212E" w:rsidP="0002586C">
            <w:pPr>
              <w:spacing w:before="60"/>
              <w:rPr>
                <w:lang w:val="kk-KZ"/>
              </w:rPr>
            </w:pPr>
            <w:r>
              <w:rPr>
                <w:lang w:val="kk-KZ"/>
              </w:rPr>
              <w:t>оның ішінде сенімгерлік басқаруға берілгені</w:t>
            </w:r>
          </w:p>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операции с инструментами</w:t>
      </w:r>
    </w:p>
    <w:p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rPr>
          <w:sz w:val="10"/>
        </w:rPr>
      </w:pPr>
    </w:p>
    <w:p w:rsidR="00A9212E" w:rsidRPr="00DC7C75" w:rsidRDefault="00A9212E" w:rsidP="00DC7C75">
      <w:pPr>
        <w:spacing w:after="120"/>
        <w:jc w:val="both"/>
        <w:rPr>
          <w:sz w:val="24"/>
          <w:szCs w:val="24"/>
        </w:rPr>
      </w:pPr>
    </w:p>
    <w:p w:rsidR="00A9212E" w:rsidRPr="00C74029" w:rsidRDefault="00A9212E" w:rsidP="00A9212E">
      <w:pPr>
        <w:spacing w:after="60"/>
        <w:rPr>
          <w:b/>
          <w:szCs w:val="22"/>
        </w:rPr>
      </w:pPr>
      <w:r w:rsidRPr="00C00A6E">
        <w:rPr>
          <w:b/>
          <w:szCs w:val="22"/>
          <w:lang w:val="kk-KZ"/>
        </w:rPr>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rPr>
          <w:sz w:val="10"/>
        </w:rPr>
      </w:pPr>
    </w:p>
    <w:p w:rsidR="00A9212E" w:rsidRPr="00C74029" w:rsidRDefault="00A9212E" w:rsidP="00A9212E">
      <w:pPr>
        <w:rPr>
          <w:lang w:val="kk-KZ"/>
        </w:rPr>
      </w:pPr>
    </w:p>
    <w:p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582820">
      <w:pPr>
        <w:spacing w:after="120"/>
        <w:jc w:val="both"/>
        <w:rPr>
          <w:szCs w:val="24"/>
        </w:rPr>
      </w:pPr>
    </w:p>
    <w:p w:rsidR="00A9212E" w:rsidRPr="00C74029" w:rsidRDefault="00A9212E" w:rsidP="00582820">
      <w:pPr>
        <w:spacing w:after="120"/>
        <w:jc w:val="both"/>
        <w:rPr>
          <w:lang w:val="kk-KZ"/>
        </w:rPr>
      </w:pPr>
    </w:p>
    <w:p w:rsidR="00A9212E" w:rsidRPr="00C74029" w:rsidRDefault="00A9212E" w:rsidP="00582820">
      <w:pPr>
        <w:spacing w:after="120"/>
        <w:jc w:val="both"/>
        <w:rPr>
          <w:lang w:val="kk-KZ"/>
        </w:rPr>
      </w:pPr>
    </w:p>
    <w:p w:rsidR="00A9212E" w:rsidRDefault="00A9212E" w:rsidP="00582820">
      <w:pPr>
        <w:spacing w:after="120"/>
        <w:jc w:val="both"/>
        <w:rPr>
          <w:lang w:val="kk-KZ"/>
        </w:rPr>
      </w:pPr>
    </w:p>
    <w:p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F82326" w:rsidRDefault="00A9212E" w:rsidP="00EC1370">
      <w:pPr>
        <w:pageBreakBefore/>
        <w:spacing w:after="120"/>
        <w:jc w:val="both"/>
        <w:rPr>
          <w:b/>
          <w:sz w:val="24"/>
          <w:szCs w:val="24"/>
          <w:lang w:val="kk-KZ"/>
        </w:rPr>
      </w:pPr>
      <w:r w:rsidRPr="00C74029">
        <w:rPr>
          <w:b/>
          <w:sz w:val="24"/>
          <w:szCs w:val="24"/>
        </w:rPr>
        <w:t>18</w:t>
      </w:r>
      <w:r>
        <w:rPr>
          <w:b/>
          <w:sz w:val="24"/>
          <w:szCs w:val="24"/>
          <w:lang w:val="kk-KZ"/>
        </w:rPr>
        <w:t>-форманы толтыру бойынша нұсқау</w:t>
      </w:r>
    </w:p>
    <w:p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rsidR="0070528E" w:rsidRDefault="0070528E" w:rsidP="009179C5">
      <w:pPr>
        <w:spacing w:after="120"/>
        <w:jc w:val="both"/>
        <w:rPr>
          <w:sz w:val="24"/>
          <w:szCs w:val="24"/>
          <w:lang w:val="kk-KZ"/>
        </w:rPr>
      </w:pPr>
    </w:p>
    <w:p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07389F">
        <w:rPr>
          <w:sz w:val="24"/>
          <w:szCs w:val="24"/>
        </w:rPr>
        <w:t> </w:t>
      </w:r>
      <w:r w:rsidRPr="00C74029">
        <w:rPr>
          <w:sz w:val="24"/>
          <w:szCs w:val="24"/>
        </w:rPr>
        <w:t>доверительное управление.</w:t>
      </w:r>
    </w:p>
    <w:p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rsidR="00A9212E" w:rsidRPr="00E73684" w:rsidRDefault="00A9212E" w:rsidP="00A9212E">
      <w:pPr>
        <w:pageBreakBefore/>
        <w:spacing w:after="120"/>
        <w:ind w:left="7796"/>
        <w:outlineLvl w:val="0"/>
        <w:rPr>
          <w:b/>
          <w:sz w:val="24"/>
          <w:szCs w:val="24"/>
          <w:lang w:val="kk-KZ"/>
        </w:rPr>
      </w:pPr>
      <w:r w:rsidRPr="00E73684">
        <w:rPr>
          <w:b/>
          <w:sz w:val="24"/>
          <w:szCs w:val="24"/>
          <w:lang w:val="kk-KZ"/>
        </w:rPr>
        <w:t>Форма 19</w:t>
      </w:r>
    </w:p>
    <w:p w:rsidR="009C2602" w:rsidRDefault="009C2602" w:rsidP="00493307">
      <w:pPr>
        <w:jc w:val="center"/>
        <w:rPr>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A9212E" w:rsidRPr="00582820" w:rsidRDefault="00A9212E" w:rsidP="00582820">
      <w:pPr>
        <w:spacing w:after="120"/>
        <w:jc w:val="both"/>
        <w:rPr>
          <w:sz w:val="24"/>
          <w:szCs w:val="24"/>
        </w:rPr>
      </w:pPr>
    </w:p>
    <w:p w:rsidR="00A9212E" w:rsidRPr="00C74029" w:rsidRDefault="0070528E" w:rsidP="009179C5">
      <w:pPr>
        <w:spacing w:after="120"/>
        <w:jc w:val="center"/>
        <w:rPr>
          <w:b/>
          <w:sz w:val="24"/>
          <w:lang w:val="kk-KZ"/>
        </w:rPr>
      </w:pPr>
      <w:r>
        <w:rPr>
          <w:b/>
          <w:sz w:val="24"/>
          <w:lang w:val="kk-KZ"/>
        </w:rPr>
        <w:t>Н</w:t>
      </w:r>
      <w:r w:rsidR="00A9212E" w:rsidRPr="00C74029">
        <w:rPr>
          <w:b/>
          <w:sz w:val="24"/>
          <w:lang w:val="kk-KZ"/>
        </w:rPr>
        <w:t>оминалды ұстаушыны ауыстырған кезде құралдарды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на регистрацию перевода инструментов при смене номинального держателя</w:t>
      </w:r>
    </w:p>
    <w:p w:rsidR="00A9212E" w:rsidRPr="00582820"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9212E" w:rsidRPr="00C74029" w:rsidRDefault="00A9212E" w:rsidP="0002586C">
            <w:pPr>
              <w:rPr>
                <w:sz w:val="22"/>
              </w:rPr>
            </w:pPr>
          </w:p>
        </w:tc>
        <w:tc>
          <w:tcPr>
            <w:tcW w:w="3260" w:type="dxa"/>
            <w:vAlign w:val="bottom"/>
          </w:tcPr>
          <w:p w:rsidR="00A9212E" w:rsidRPr="00C74029" w:rsidRDefault="00A9212E" w:rsidP="0002586C">
            <w:pPr>
              <w:jc w:val="both"/>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pPr>
              <w:rPr>
                <w:sz w:val="22"/>
              </w:rPr>
            </w:pPr>
          </w:p>
        </w:tc>
      </w:tr>
    </w:tbl>
    <w:p w:rsidR="00A9212E" w:rsidRPr="00C74029" w:rsidRDefault="00A9212E" w:rsidP="00A9212E">
      <w:pPr>
        <w:spacing w:before="240"/>
        <w:rPr>
          <w:b/>
          <w:sz w:val="22"/>
          <w:lang w:val="kk-KZ"/>
        </w:rPr>
      </w:pPr>
      <w:r w:rsidRPr="00C74029">
        <w:rPr>
          <w:b/>
          <w:sz w:val="22"/>
          <w:lang w:val="kk-KZ"/>
        </w:rPr>
        <w:t>Құралдармен жасалған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493307" w:rsidRDefault="00A9212E" w:rsidP="00A9212E">
      <w:pPr>
        <w:spacing w:before="240"/>
        <w:rPr>
          <w:b/>
          <w:sz w:val="22"/>
          <w:szCs w:val="22"/>
        </w:rPr>
      </w:pPr>
      <w:r w:rsidRPr="00C74029">
        <w:rPr>
          <w:b/>
          <w:sz w:val="22"/>
          <w:szCs w:val="22"/>
          <w:lang w:val="kk-KZ"/>
        </w:rPr>
        <w:t>Құралдарды жөнелтуші</w:t>
      </w:r>
      <w:r w:rsidRPr="00C74029">
        <w:rPr>
          <w:sz w:val="22"/>
          <w:szCs w:val="22"/>
          <w:lang w:val="kk-KZ"/>
        </w:rPr>
        <w:t>//</w:t>
      </w:r>
      <w:r w:rsidRPr="00C74029">
        <w:rPr>
          <w:b/>
          <w:sz w:val="22"/>
          <w:szCs w:val="22"/>
        </w:rPr>
        <w:t xml:space="preserve">Отправитель </w:t>
      </w:r>
      <w:r w:rsidRPr="00493307">
        <w:rPr>
          <w:b/>
          <w:sz w:val="22"/>
          <w:szCs w:val="22"/>
        </w:rPr>
        <w:t>инструментов</w:t>
      </w:r>
    </w:p>
    <w:p w:rsidR="00A9212E" w:rsidRPr="00493307" w:rsidRDefault="00A9212E" w:rsidP="00A9212E">
      <w:pPr>
        <w:jc w:val="both"/>
      </w:pPr>
      <w:r w:rsidRPr="00493307">
        <w:rPr>
          <w:lang w:val="kk-KZ"/>
        </w:rPr>
        <w:t>Жеке тұлғаның тегі, есімі, әкесінің есімі (бар болса) немесе заңды тұлғаның атауы//</w:t>
      </w: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493307" w:rsidTr="0070528E">
        <w:trPr>
          <w:trHeight w:val="337"/>
        </w:trPr>
        <w:tc>
          <w:tcPr>
            <w:tcW w:w="9214" w:type="dxa"/>
            <w:tcBorders>
              <w:top w:val="nil"/>
              <w:left w:val="nil"/>
              <w:bottom w:val="single" w:sz="4" w:space="0" w:color="auto"/>
              <w:right w:val="nil"/>
            </w:tcBorders>
            <w:vAlign w:val="bottom"/>
          </w:tcPr>
          <w:p w:rsidR="00A9212E" w:rsidRPr="00493307" w:rsidRDefault="00A9212E" w:rsidP="0002586C"/>
        </w:tc>
      </w:tr>
      <w:tr w:rsidR="00A9212E" w:rsidRPr="00493307" w:rsidTr="0070528E">
        <w:trPr>
          <w:trHeight w:val="354"/>
        </w:trPr>
        <w:tc>
          <w:tcPr>
            <w:tcW w:w="9214" w:type="dxa"/>
            <w:tcBorders>
              <w:top w:val="single" w:sz="4" w:space="0" w:color="auto"/>
              <w:left w:val="nil"/>
              <w:bottom w:val="single" w:sz="4" w:space="0" w:color="auto"/>
              <w:right w:val="nil"/>
            </w:tcBorders>
            <w:vAlign w:val="bottom"/>
          </w:tcPr>
          <w:p w:rsidR="00A9212E" w:rsidRPr="00493307" w:rsidRDefault="00A9212E" w:rsidP="0002586C"/>
        </w:tc>
      </w:tr>
    </w:tbl>
    <w:p w:rsidR="00A9212E" w:rsidRPr="00493307" w:rsidRDefault="00A9212E" w:rsidP="00A9212E">
      <w:pPr>
        <w:rPr>
          <w:vanish/>
          <w:sz w:val="2"/>
        </w:rPr>
      </w:pPr>
    </w:p>
    <w:p w:rsidR="00A9212E" w:rsidRPr="0049330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493307" w:rsidTr="009C2602">
        <w:trPr>
          <w:trHeight w:val="315"/>
        </w:trPr>
        <w:tc>
          <w:tcPr>
            <w:tcW w:w="4253" w:type="dxa"/>
            <w:vAlign w:val="bottom"/>
            <w:hideMark/>
          </w:tcPr>
          <w:p w:rsidR="00A9212E" w:rsidRPr="00493307" w:rsidRDefault="00A9212E" w:rsidP="0002586C">
            <w:r w:rsidRPr="00493307">
              <w:rPr>
                <w:lang w:val="kk-KZ"/>
              </w:rPr>
              <w:t>Қосалқы шот нөмірі//</w:t>
            </w:r>
            <w:r w:rsidRPr="00493307">
              <w:t>Номер субсчета</w:t>
            </w:r>
          </w:p>
        </w:tc>
        <w:tc>
          <w:tcPr>
            <w:tcW w:w="5069" w:type="dxa"/>
            <w:tcBorders>
              <w:left w:val="nil"/>
              <w:bottom w:val="single" w:sz="4" w:space="0" w:color="auto"/>
              <w:right w:val="nil"/>
            </w:tcBorders>
            <w:vAlign w:val="bottom"/>
          </w:tcPr>
          <w:p w:rsidR="00A9212E" w:rsidRPr="00493307" w:rsidRDefault="00A9212E" w:rsidP="0002586C"/>
        </w:tc>
      </w:tr>
    </w:tbl>
    <w:p w:rsidR="00A9212E" w:rsidRPr="00C74029" w:rsidRDefault="00A9212E" w:rsidP="00A9212E">
      <w:pPr>
        <w:spacing w:before="240" w:after="120"/>
        <w:jc w:val="both"/>
        <w:rPr>
          <w:b/>
          <w:sz w:val="22"/>
          <w:szCs w:val="22"/>
        </w:rPr>
      </w:pPr>
      <w:r w:rsidRPr="00493307">
        <w:rPr>
          <w:b/>
          <w:sz w:val="22"/>
          <w:szCs w:val="22"/>
          <w:lang w:val="kk-KZ"/>
        </w:rPr>
        <w:t>Құралдарды алушы//</w:t>
      </w:r>
      <w:r w:rsidRPr="00493307">
        <w:rPr>
          <w:b/>
          <w:sz w:val="22"/>
          <w:szCs w:val="22"/>
        </w:rPr>
        <w:t>Получатель инструментов</w:t>
      </w:r>
    </w:p>
    <w:p w:rsidR="00A9212E" w:rsidRPr="00C74029" w:rsidRDefault="00A9212E" w:rsidP="00A9212E">
      <w:pPr>
        <w:jc w:val="both"/>
        <w:rPr>
          <w:szCs w:val="22"/>
        </w:rPr>
      </w:pPr>
      <w:r w:rsidRPr="00C74029">
        <w:rPr>
          <w:szCs w:val="22"/>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C74029" w:rsidTr="0002586C">
        <w:trPr>
          <w:trHeight w:val="315"/>
        </w:trPr>
        <w:tc>
          <w:tcPr>
            <w:tcW w:w="4253" w:type="dxa"/>
            <w:vAlign w:val="bottom"/>
            <w:hideMark/>
          </w:tcPr>
          <w:p w:rsidR="00A9212E" w:rsidRPr="00C74029" w:rsidRDefault="00A9212E" w:rsidP="0002586C">
            <w:pPr>
              <w:spacing w:before="60"/>
            </w:pPr>
            <w:r>
              <w:rPr>
                <w:lang w:val="kk-KZ"/>
              </w:rPr>
              <w:t>Қосалқы шот</w:t>
            </w:r>
            <w:r w:rsidRPr="00C74029">
              <w:rPr>
                <w:lang w:val="kk-KZ"/>
              </w:rPr>
              <w:t xml:space="preserve"> нөмірі//</w:t>
            </w:r>
            <w:r w:rsidRPr="00C74029">
              <w:t>Номер субсчета</w:t>
            </w:r>
          </w:p>
        </w:tc>
        <w:tc>
          <w:tcPr>
            <w:tcW w:w="5069" w:type="dxa"/>
            <w:tcBorders>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2"/>
        </w:rPr>
      </w:pPr>
    </w:p>
    <w:p w:rsidR="00A9212E" w:rsidRPr="00C74029" w:rsidRDefault="00A9212E" w:rsidP="00A9212E">
      <w:pPr>
        <w:spacing w:before="120" w:after="120"/>
        <w:rPr>
          <w:b/>
          <w:sz w:val="22"/>
        </w:rPr>
      </w:pPr>
      <w:r w:rsidRPr="00C74029">
        <w:rPr>
          <w:b/>
          <w:sz w:val="22"/>
          <w:lang w:val="kk-KZ"/>
        </w:rPr>
        <w:t>Құралдармен жасалған мәміле (операция) туралы ақпарат</w:t>
      </w:r>
      <w:r w:rsidRPr="00C74029">
        <w:rPr>
          <w:b/>
          <w:sz w:val="22"/>
        </w:rPr>
        <w:br/>
        <w:t>Информация о сделке (операции) с инструментами</w:t>
      </w:r>
    </w:p>
    <w:tbl>
      <w:tblPr>
        <w:tblW w:w="9322" w:type="dxa"/>
        <w:tblLook w:val="01E0" w:firstRow="1" w:lastRow="1" w:firstColumn="1" w:lastColumn="1" w:noHBand="0" w:noVBand="0"/>
      </w:tblPr>
      <w:tblGrid>
        <w:gridCol w:w="5353"/>
        <w:gridCol w:w="3969"/>
      </w:tblGrid>
      <w:tr w:rsidR="00A9212E" w:rsidRPr="00C74029" w:rsidTr="0002586C">
        <w:trPr>
          <w:trHeight w:val="315"/>
        </w:trPr>
        <w:tc>
          <w:tcPr>
            <w:tcW w:w="5353"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53" w:type="dxa"/>
            <w:vAlign w:val="bottom"/>
            <w:hideMark/>
          </w:tcPr>
          <w:p w:rsidR="00A9212E" w:rsidRPr="00C74029" w:rsidRDefault="00A9212E" w:rsidP="0002586C">
            <w:pPr>
              <w:spacing w:before="60"/>
              <w:rPr>
                <w:lang w:val="kk-KZ"/>
              </w:rPr>
            </w:pPr>
            <w:r w:rsidRPr="00C74029">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2940D1">
      <w:pPr>
        <w:spacing w:after="120"/>
        <w:jc w:val="both"/>
        <w:rPr>
          <w:lang w:val="en-US"/>
        </w:rPr>
      </w:pPr>
    </w:p>
    <w:p w:rsidR="00A9212E" w:rsidRPr="00C74029" w:rsidRDefault="00A9212E" w:rsidP="002940D1">
      <w:pPr>
        <w:spacing w:after="120"/>
        <w:jc w:val="both"/>
        <w:rPr>
          <w:lang w:val="en-US"/>
        </w:rPr>
      </w:pPr>
    </w:p>
    <w:p w:rsidR="00A9212E" w:rsidRDefault="00A9212E" w:rsidP="002940D1">
      <w:pPr>
        <w:spacing w:after="120"/>
        <w:jc w:val="both"/>
        <w:rPr>
          <w:lang w:val="en-US"/>
        </w:rPr>
      </w:pPr>
    </w:p>
    <w:p w:rsidR="002940D1" w:rsidRDefault="002940D1" w:rsidP="002940D1">
      <w:pPr>
        <w:spacing w:after="120"/>
        <w:jc w:val="both"/>
        <w:rPr>
          <w:lang w:val="en-US"/>
        </w:rPr>
      </w:pPr>
    </w:p>
    <w:p w:rsidR="002940D1" w:rsidRPr="00C74029"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t xml:space="preserve">М.П. </w:t>
      </w:r>
    </w:p>
    <w:p w:rsidR="00A9212E" w:rsidRPr="00E845C4" w:rsidRDefault="00A9212E" w:rsidP="00EC1370">
      <w:pPr>
        <w:pageBreakBefore/>
        <w:spacing w:after="120"/>
        <w:jc w:val="both"/>
        <w:rPr>
          <w:b/>
          <w:sz w:val="24"/>
          <w:szCs w:val="24"/>
          <w:lang w:val="kk-KZ"/>
        </w:rPr>
      </w:pPr>
      <w:r w:rsidRPr="00C74029">
        <w:rPr>
          <w:b/>
          <w:sz w:val="24"/>
          <w:szCs w:val="24"/>
        </w:rPr>
        <w:t>19</w:t>
      </w:r>
      <w:r>
        <w:rPr>
          <w:b/>
          <w:sz w:val="24"/>
          <w:szCs w:val="24"/>
          <w:lang w:val="kk-KZ"/>
        </w:rPr>
        <w:t>-форманы толтыру бойынша нұсқау</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1.</w:t>
      </w:r>
      <w:r w:rsidRPr="00C82BBA">
        <w:rPr>
          <w:sz w:val="24"/>
          <w:szCs w:val="24"/>
          <w:lang w:val="kk-KZ"/>
        </w:rPr>
        <w:tab/>
        <w:t>"Құралдарды жөнелтуші" деген жолда қосалқы шоттан құралдар есептен шығарылатын тұлға туралы ақпарат көрсетіледі.</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2.</w:t>
      </w:r>
      <w:r w:rsidRPr="00C82BBA">
        <w:rPr>
          <w:sz w:val="24"/>
          <w:szCs w:val="24"/>
          <w:lang w:val="kk-KZ"/>
        </w:rPr>
        <w:tab/>
        <w:t>"Құралдарды алушы" жолында құралдар қосалқы шотына есепке алынатын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2B7DE2">
        <w:rPr>
          <w:sz w:val="24"/>
          <w:szCs w:val="24"/>
          <w:lang w:val="kk-KZ"/>
        </w:rPr>
        <w:t>3</w:t>
      </w:r>
      <w:r w:rsidRPr="002B7DE2">
        <w:rPr>
          <w:sz w:val="24"/>
          <w:szCs w:val="24"/>
          <w:lang w:val="kk-KZ"/>
        </w:rPr>
        <w:tab/>
        <w:t>"Құралдармен мәміле (операциялар) туралы ақпарат" бөліміндегі</w:t>
      </w:r>
      <w:r w:rsidR="00416FD4">
        <w:rPr>
          <w:sz w:val="24"/>
          <w:szCs w:val="24"/>
          <w:lang w:val="kk-KZ"/>
        </w:rPr>
        <w:t xml:space="preserve"> "Есеп айырысу күні" деген жолды</w:t>
      </w:r>
      <w:r w:rsidRPr="002B7DE2">
        <w:rPr>
          <w:sz w:val="24"/>
          <w:szCs w:val="24"/>
          <w:lang w:val="kk-KZ"/>
        </w:rPr>
        <w:t xml:space="preserve"> 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70528E" w:rsidRDefault="0070528E" w:rsidP="009179C5">
      <w:pPr>
        <w:spacing w:after="120"/>
        <w:jc w:val="both"/>
        <w:rPr>
          <w:sz w:val="24"/>
          <w:szCs w:val="24"/>
          <w:lang w:val="kk-KZ"/>
        </w:rPr>
      </w:pPr>
    </w:p>
    <w:p w:rsidR="00A9212E" w:rsidRPr="00C74029" w:rsidRDefault="00A9212E" w:rsidP="00493307">
      <w:pPr>
        <w:spacing w:after="120"/>
        <w:jc w:val="both"/>
        <w:outlineLvl w:val="2"/>
        <w:rPr>
          <w:b/>
          <w:sz w:val="24"/>
          <w:szCs w:val="24"/>
        </w:rPr>
      </w:pPr>
      <w:r w:rsidRPr="00C74029">
        <w:rPr>
          <w:b/>
          <w:sz w:val="24"/>
          <w:szCs w:val="24"/>
        </w:rPr>
        <w:t>Указания по заполнению Формы 19</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В поле "Отправитель инструментов" указывается информация о лице, с субсчета </w:t>
      </w:r>
      <w:r w:rsidRPr="009179C5">
        <w:rPr>
          <w:sz w:val="24"/>
          <w:szCs w:val="24"/>
          <w:lang w:val="kk-KZ"/>
        </w:rPr>
        <w:t>которого</w:t>
      </w:r>
      <w:r w:rsidRPr="00C74029">
        <w:rPr>
          <w:sz w:val="24"/>
          <w:szCs w:val="24"/>
        </w:rPr>
        <w:t xml:space="preserve">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 xml:space="preserve">В поле "Получатель инструментов" указывается информация о лице, на субсчет </w:t>
      </w:r>
      <w:r w:rsidRPr="009179C5">
        <w:rPr>
          <w:sz w:val="24"/>
          <w:szCs w:val="24"/>
          <w:lang w:val="kk-KZ"/>
        </w:rPr>
        <w:t>которого</w:t>
      </w:r>
      <w:r w:rsidRPr="00C74029">
        <w:rPr>
          <w:sz w:val="24"/>
          <w:szCs w:val="24"/>
        </w:rPr>
        <w:t xml:space="preserve"> зачисляются инструменты.</w:t>
      </w:r>
    </w:p>
    <w:p w:rsidR="00A9212E" w:rsidRPr="00577B4D"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Поле "Дата расчета" в разделе "Информация о сделке (операции) с </w:t>
      </w:r>
      <w:r w:rsidRPr="009179C5">
        <w:rPr>
          <w:sz w:val="24"/>
          <w:szCs w:val="24"/>
          <w:lang w:val="kk-KZ"/>
        </w:rPr>
        <w:t>инструментами</w:t>
      </w:r>
      <w:r w:rsidRPr="00C74029">
        <w:rPr>
          <w:sz w:val="24"/>
          <w:szCs w:val="24"/>
        </w:rPr>
        <w:t>" не</w:t>
      </w:r>
      <w:r w:rsidR="002940D1">
        <w:rPr>
          <w:sz w:val="24"/>
          <w:szCs w:val="24"/>
        </w:rPr>
        <w:t> </w:t>
      </w:r>
      <w:r w:rsidRPr="00C74029">
        <w:rPr>
          <w:sz w:val="24"/>
          <w:szCs w:val="24"/>
        </w:rPr>
        <w:t>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Default="00A9212E" w:rsidP="00A9212E">
      <w:pPr>
        <w:pageBreakBefore/>
        <w:spacing w:after="120"/>
        <w:ind w:left="7920"/>
        <w:outlineLvl w:val="0"/>
        <w:rPr>
          <w:b/>
          <w:sz w:val="24"/>
          <w:szCs w:val="24"/>
        </w:rPr>
      </w:pPr>
      <w:r w:rsidRPr="00C74029">
        <w:rPr>
          <w:b/>
          <w:sz w:val="24"/>
          <w:szCs w:val="24"/>
        </w:rPr>
        <w:t>Форма 20</w:t>
      </w:r>
    </w:p>
    <w:p w:rsidR="009C2602" w:rsidRDefault="009C2602" w:rsidP="00493307">
      <w:pPr>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2940D1">
      <w:pPr>
        <w:spacing w:after="120"/>
        <w:jc w:val="both"/>
        <w:rPr>
          <w:sz w:val="24"/>
          <w:szCs w:val="24"/>
        </w:rPr>
      </w:pPr>
    </w:p>
    <w:p w:rsidR="00A9212E" w:rsidRDefault="0070528E" w:rsidP="00146B6C">
      <w:pPr>
        <w:spacing w:after="120"/>
        <w:jc w:val="center"/>
        <w:rPr>
          <w:b/>
          <w:sz w:val="24"/>
          <w:szCs w:val="24"/>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p>
    <w:p w:rsidR="00A9212E" w:rsidRPr="00AE66D8" w:rsidRDefault="00A9212E" w:rsidP="00A9212E">
      <w:pPr>
        <w:spacing w:after="120"/>
        <w:jc w:val="center"/>
        <w:rPr>
          <w:b/>
          <w:caps/>
          <w:spacing w:val="60"/>
          <w:sz w:val="28"/>
          <w:szCs w:val="28"/>
          <w:lang w:val="kk-KZ"/>
        </w:rPr>
      </w:pPr>
      <w:r w:rsidRPr="00AE66D8">
        <w:rPr>
          <w:b/>
          <w:caps/>
          <w:spacing w:val="60"/>
          <w:sz w:val="28"/>
          <w:szCs w:val="28"/>
          <w:lang w:val="kk-KZ"/>
        </w:rPr>
        <w:t>БҰЙРЫ</w:t>
      </w:r>
      <w:r w:rsidRPr="00C74029">
        <w:rPr>
          <w:b/>
          <w:caps/>
          <w:spacing w:val="60"/>
          <w:sz w:val="28"/>
          <w:szCs w:val="28"/>
          <w:lang w:val="kk-KZ"/>
        </w:rPr>
        <w:t>Қ</w:t>
      </w:r>
    </w:p>
    <w:p w:rsidR="00A9212E" w:rsidRPr="00C74029" w:rsidRDefault="00A9212E"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tcPr>
          <w:p w:rsidR="00A9212E" w:rsidRPr="002940D1" w:rsidRDefault="00A9212E" w:rsidP="0002586C">
            <w:pPr>
              <w:spacing w:after="120"/>
              <w:jc w:val="both"/>
              <w:rPr>
                <w:sz w:val="24"/>
                <w:szCs w:val="24"/>
              </w:rPr>
            </w:pPr>
          </w:p>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pPr>
              <w:spacing w:before="120"/>
            </w:pPr>
          </w:p>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rPr>
                <w:szCs w:val="24"/>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rPr>
                <w:szCs w:val="24"/>
              </w:rPr>
            </w:pPr>
          </w:p>
        </w:tc>
      </w:tr>
    </w:tbl>
    <w:p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rsidTr="0002586C">
        <w:trPr>
          <w:trHeight w:val="315"/>
        </w:trPr>
        <w:tc>
          <w:tcPr>
            <w:tcW w:w="4395" w:type="dxa"/>
            <w:vAlign w:val="bottom"/>
            <w:hideMark/>
          </w:tcPr>
          <w:p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395" w:type="dxa"/>
            <w:vAlign w:val="bottom"/>
            <w:hideMark/>
          </w:tcPr>
          <w:p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 w:val="16"/>
          <w:szCs w:val="16"/>
        </w:rPr>
      </w:pPr>
    </w:p>
    <w:p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rsidR="00A9212E" w:rsidRPr="00C74029" w:rsidRDefault="00A9212E" w:rsidP="00A9212E">
      <w:pPr>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rsidR="00A9212E" w:rsidRPr="00C74029" w:rsidRDefault="00A9212E" w:rsidP="00A9212E">
      <w:pPr>
        <w:rPr>
          <w:sz w:val="16"/>
          <w:szCs w:val="16"/>
        </w:rPr>
      </w:pPr>
    </w:p>
    <w:p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bl>
    <w:p w:rsidR="00A9212E" w:rsidRPr="002940D1" w:rsidRDefault="00A9212E" w:rsidP="002940D1">
      <w:pPr>
        <w:spacing w:after="120"/>
        <w:jc w:val="both"/>
        <w:rPr>
          <w:sz w:val="24"/>
          <w:szCs w:val="24"/>
        </w:rPr>
      </w:pPr>
    </w:p>
    <w:p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rsidTr="0002586C">
        <w:trPr>
          <w:trHeight w:val="315"/>
        </w:trPr>
        <w:tc>
          <w:tcPr>
            <w:tcW w:w="5103" w:type="dxa"/>
            <w:vAlign w:val="bottom"/>
            <w:hideMark/>
          </w:tcPr>
          <w:p w:rsidR="00A9212E" w:rsidRPr="00C74029" w:rsidRDefault="00A9212E" w:rsidP="0002586C">
            <w:pPr>
              <w:spacing w:before="120" w:after="120"/>
            </w:pPr>
            <w:r w:rsidRPr="00C74029">
              <w:t>Міндеттемелерді орындау мерзімі</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7" w:type="dxa"/>
          <w:trHeight w:val="425"/>
        </w:trPr>
        <w:tc>
          <w:tcPr>
            <w:tcW w:w="5103" w:type="dxa"/>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tcPr>
          <w:p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Pr>
                <w:lang w:val="kk-KZ"/>
              </w:rPr>
              <w:t>Операция валютасындағы көлемі</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bl>
    <w:p w:rsidR="002940D1" w:rsidRPr="002940D1" w:rsidRDefault="002940D1" w:rsidP="002940D1">
      <w:pPr>
        <w:spacing w:after="120"/>
        <w:jc w:val="both"/>
        <w:rPr>
          <w:sz w:val="24"/>
          <w:szCs w:val="24"/>
        </w:rPr>
      </w:pPr>
    </w:p>
    <w:p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146"/>
        </w:trPr>
        <w:tc>
          <w:tcPr>
            <w:tcW w:w="5980" w:type="dxa"/>
            <w:vAlign w:val="bottom"/>
          </w:tcPr>
          <w:p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70"/>
        </w:trPr>
        <w:tc>
          <w:tcPr>
            <w:tcW w:w="5980" w:type="dxa"/>
            <w:vAlign w:val="bottom"/>
          </w:tcPr>
          <w:p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tcPr>
          <w:p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bl>
    <w:p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tcBorders>
              <w:top w:val="nil"/>
              <w:left w:val="single" w:sz="4" w:space="0" w:color="auto"/>
              <w:bottom w:val="nil"/>
              <w:right w:val="nil"/>
            </w:tcBorders>
          </w:tcPr>
          <w:p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rsidTr="0002586C">
        <w:trPr>
          <w:cantSplit/>
          <w:trHeight w:hRule="exact" w:val="397"/>
        </w:trPr>
        <w:tc>
          <w:tcPr>
            <w:tcW w:w="394" w:type="dxa"/>
            <w:tcBorders>
              <w:top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rPr>
            </w:pPr>
          </w:p>
        </w:tc>
        <w:tc>
          <w:tcPr>
            <w:tcW w:w="395" w:type="dxa"/>
            <w:tcBorders>
              <w:top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rsidTr="0002586C">
        <w:trPr>
          <w:cantSplit/>
          <w:trHeight w:hRule="exact" w:val="57"/>
        </w:trPr>
        <w:tc>
          <w:tcPr>
            <w:tcW w:w="394" w:type="dxa"/>
            <w:tcBorders>
              <w:bottom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lang w:val="kk-KZ"/>
              </w:rPr>
            </w:pPr>
          </w:p>
        </w:tc>
        <w:tc>
          <w:tcPr>
            <w:tcW w:w="395" w:type="dxa"/>
            <w:tcBorders>
              <w:bottom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vMerge w:val="restart"/>
            <w:tcBorders>
              <w:top w:val="nil"/>
              <w:left w:val="single" w:sz="4" w:space="0" w:color="auto"/>
              <w:right w:val="nil"/>
            </w:tcBorders>
          </w:tcPr>
          <w:p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567"/>
        </w:trPr>
        <w:tc>
          <w:tcPr>
            <w:tcW w:w="394" w:type="dxa"/>
            <w:tcBorders>
              <w:top w:val="single" w:sz="4" w:space="0" w:color="auto"/>
            </w:tcBorders>
            <w:vAlign w:val="center"/>
          </w:tcPr>
          <w:p w:rsidR="00A9212E" w:rsidRPr="0070528E" w:rsidRDefault="00A9212E" w:rsidP="0002586C">
            <w:pPr>
              <w:jc w:val="center"/>
            </w:pPr>
          </w:p>
        </w:tc>
        <w:tc>
          <w:tcPr>
            <w:tcW w:w="4310" w:type="dxa"/>
            <w:vMerge/>
            <w:tcBorders>
              <w:left w:val="nil"/>
            </w:tcBorders>
          </w:tcPr>
          <w:p w:rsidR="00A9212E" w:rsidRPr="0070528E" w:rsidRDefault="00A9212E" w:rsidP="0002586C">
            <w:pPr>
              <w:rPr>
                <w:sz w:val="18"/>
                <w:szCs w:val="16"/>
                <w:lang w:val="kk-KZ"/>
              </w:rPr>
            </w:pPr>
          </w:p>
        </w:tc>
        <w:tc>
          <w:tcPr>
            <w:tcW w:w="395" w:type="dxa"/>
            <w:tcBorders>
              <w:top w:val="single" w:sz="4" w:space="0" w:color="auto"/>
            </w:tcBorders>
            <w:vAlign w:val="center"/>
          </w:tcPr>
          <w:p w:rsidR="00A9212E" w:rsidRPr="0070528E" w:rsidRDefault="00A9212E" w:rsidP="0002586C">
            <w:pPr>
              <w:jc w:val="center"/>
            </w:pPr>
          </w:p>
        </w:tc>
        <w:tc>
          <w:tcPr>
            <w:tcW w:w="4255" w:type="dxa"/>
            <w:vMerge/>
            <w:tcBorders>
              <w:left w:val="nil"/>
              <w:right w:val="nil"/>
            </w:tcBorders>
          </w:tcPr>
          <w:p w:rsidR="00A9212E" w:rsidRPr="0070528E" w:rsidRDefault="00A9212E" w:rsidP="0002586C">
            <w:pPr>
              <w:rPr>
                <w:sz w:val="18"/>
                <w:szCs w:val="16"/>
              </w:rPr>
            </w:pPr>
          </w:p>
        </w:tc>
      </w:tr>
    </w:tbl>
    <w:p w:rsidR="002940D1" w:rsidRPr="002940D1" w:rsidRDefault="002940D1" w:rsidP="002940D1">
      <w:pPr>
        <w:spacing w:after="120"/>
        <w:jc w:val="both"/>
        <w:rPr>
          <w:sz w:val="24"/>
          <w:szCs w:val="24"/>
        </w:rPr>
      </w:pPr>
    </w:p>
    <w:p w:rsidR="00416FD4" w:rsidRPr="0070528E" w:rsidRDefault="00A9212E" w:rsidP="00A9212E">
      <w:pPr>
        <w:rPr>
          <w:b/>
          <w:sz w:val="22"/>
          <w:lang w:val="kk-KZ"/>
        </w:rPr>
      </w:pPr>
      <w:r w:rsidRPr="0070528E">
        <w:rPr>
          <w:b/>
          <w:sz w:val="22"/>
          <w:lang w:val="kk-KZ"/>
        </w:rPr>
        <w:t>Сенімгерлік басқару шарттары туралы ақпарат</w:t>
      </w:r>
    </w:p>
    <w:p w:rsidR="00A9212E" w:rsidRPr="00C74029" w:rsidRDefault="00A9212E" w:rsidP="00A9212E">
      <w:pPr>
        <w:rPr>
          <w:b/>
          <w:lang w:val="kk-KZ"/>
        </w:rPr>
      </w:pPr>
      <w:r w:rsidRPr="0070528E">
        <w:rPr>
          <w:b/>
          <w:sz w:val="22"/>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Default="00A9212E" w:rsidP="0002586C">
            <w:pPr>
              <w:spacing w:before="60"/>
              <w:rPr>
                <w:lang w:val="kk-KZ"/>
              </w:rPr>
            </w:pPr>
            <w:r>
              <w:rPr>
                <w:lang w:val="kk-KZ"/>
              </w:rPr>
              <w:t>шарт нөмірі// шарт нөмірі</w:t>
            </w:r>
          </w:p>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2940D1" w:rsidRDefault="00A9212E" w:rsidP="002940D1">
      <w:pPr>
        <w:spacing w:after="120"/>
        <w:jc w:val="both"/>
        <w:rPr>
          <w:sz w:val="24"/>
          <w:szCs w:val="24"/>
        </w:rPr>
      </w:pPr>
    </w:p>
    <w:p w:rsidR="00A9212E" w:rsidRPr="00C74029" w:rsidRDefault="00A9212E" w:rsidP="00E50AB0">
      <w:pPr>
        <w:pageBreakBefore/>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gridSpan w:val="2"/>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Default="00A9212E"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Pr="00C74029" w:rsidRDefault="00E50AB0"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М.П</w:t>
      </w:r>
      <w:r>
        <w:t>.</w:t>
      </w:r>
    </w:p>
    <w:p w:rsidR="00A9212E" w:rsidRPr="00EF7BE3" w:rsidRDefault="00A9212E" w:rsidP="00EC1370">
      <w:pPr>
        <w:pageBreakBefore/>
        <w:spacing w:after="120"/>
        <w:rPr>
          <w:b/>
          <w:sz w:val="24"/>
          <w:szCs w:val="24"/>
          <w:lang w:val="kk-KZ"/>
        </w:rPr>
      </w:pPr>
      <w:r w:rsidRPr="00C74029">
        <w:rPr>
          <w:b/>
          <w:sz w:val="24"/>
          <w:szCs w:val="24"/>
        </w:rPr>
        <w:t>20</w:t>
      </w:r>
      <w:r>
        <w:rPr>
          <w:b/>
          <w:sz w:val="24"/>
          <w:szCs w:val="24"/>
          <w:lang w:val="kk-KZ"/>
        </w:rPr>
        <w:t>-форманы толтыру бойынша нұсқау</w:t>
      </w:r>
    </w:p>
    <w:p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rsidR="00A9212E" w:rsidRPr="006F7B28"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4B4548" w:rsidRPr="00493307">
        <w:rPr>
          <w:sz w:val="23"/>
          <w:szCs w:val="23"/>
          <w:lang w:val="kk-KZ"/>
        </w:rPr>
        <w:t xml:space="preserve">"Айрықша шарттар" бөлімі кепіл немесе ауыртпалық туындаған кезде не кепіл шартының талаптары өзгерген кезде ғана толтырылады </w:t>
      </w:r>
      <w:r w:rsidR="004B4548" w:rsidRPr="00493307">
        <w:rPr>
          <w:i/>
          <w:color w:val="0000FF"/>
          <w:sz w:val="24"/>
          <w:szCs w:val="24"/>
          <w:lang w:val="kk-KZ"/>
        </w:rPr>
        <w:t>(бұл тармақ Орталық депозитарий Басқармасының 2022 жылғы 31 наурыздағы шешімімен толықтырылды)</w:t>
      </w:r>
      <w:r w:rsidR="004B4548" w:rsidRPr="00493307">
        <w:rPr>
          <w:sz w:val="24"/>
          <w:szCs w:val="24"/>
          <w:lang w:val="kk-KZ"/>
        </w:rPr>
        <w:t>.</w:t>
      </w:r>
    </w:p>
    <w:p w:rsidR="00A9212E" w:rsidRPr="006F7B28" w:rsidRDefault="00A9212E" w:rsidP="009179C5">
      <w:pPr>
        <w:spacing w:after="120"/>
        <w:jc w:val="both"/>
        <w:rPr>
          <w:sz w:val="24"/>
          <w:szCs w:val="24"/>
          <w:lang w:val="kk-KZ"/>
        </w:rPr>
      </w:pPr>
    </w:p>
    <w:p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9179C5">
      <w:pPr>
        <w:tabs>
          <w:tab w:val="left" w:pos="432"/>
        </w:tabs>
        <w:spacing w:after="120"/>
        <w:ind w:left="432" w:hanging="432"/>
        <w:jc w:val="both"/>
        <w:rPr>
          <w:sz w:val="24"/>
          <w:szCs w:val="24"/>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D738B8" w:rsidRPr="00493307">
        <w:rPr>
          <w:sz w:val="24"/>
          <w:szCs w:val="24"/>
          <w:lang w:val="kk-KZ"/>
        </w:rPr>
        <w:t xml:space="preserve"> </w:t>
      </w:r>
      <w:r w:rsidR="00D738B8" w:rsidRPr="00493307">
        <w:rPr>
          <w:i/>
          <w:color w:val="0000FF"/>
          <w:sz w:val="24"/>
          <w:szCs w:val="24"/>
        </w:rPr>
        <w:t>(данный пункт дополнен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921"/>
        <w:outlineLvl w:val="0"/>
        <w:rPr>
          <w:b/>
          <w:sz w:val="24"/>
          <w:szCs w:val="24"/>
        </w:rPr>
      </w:pPr>
      <w:r w:rsidRPr="00C74029">
        <w:rPr>
          <w:b/>
          <w:sz w:val="24"/>
          <w:szCs w:val="24"/>
        </w:rPr>
        <w:t>Форма 21</w:t>
      </w:r>
    </w:p>
    <w:p w:rsidR="00CD1B84" w:rsidRDefault="00CD1B84" w:rsidP="00493307">
      <w:pPr>
        <w:spacing w:after="120"/>
        <w:jc w:val="center"/>
        <w:rPr>
          <w:i/>
          <w:color w:val="0000FF"/>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rsidTr="0002586C">
        <w:tc>
          <w:tcPr>
            <w:tcW w:w="9356" w:type="dxa"/>
            <w:gridSpan w:val="2"/>
            <w:tcBorders>
              <w:bottom w:val="single" w:sz="2" w:space="0" w:color="auto"/>
            </w:tcBorders>
            <w:shd w:val="clear" w:color="auto" w:fill="D9D9D9"/>
            <w:vAlign w:val="center"/>
          </w:tcPr>
          <w:p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rsidTr="0002586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A9212E" w:rsidRPr="007A3C00" w:rsidRDefault="00A9212E" w:rsidP="00A9212E">
      <w:pPr>
        <w:spacing w:after="120"/>
        <w:jc w:val="both"/>
        <w:rPr>
          <w:sz w:val="24"/>
          <w:szCs w:val="24"/>
        </w:rPr>
      </w:pPr>
    </w:p>
    <w:p w:rsidR="00A9212E" w:rsidRPr="00C74029" w:rsidRDefault="00A136F4" w:rsidP="009179C5">
      <w:pPr>
        <w:spacing w:after="120"/>
        <w:jc w:val="center"/>
        <w:rPr>
          <w:b/>
          <w:sz w:val="22"/>
          <w:lang w:val="kk-KZ"/>
        </w:rPr>
      </w:pPr>
      <w:r>
        <w:rPr>
          <w:b/>
          <w:sz w:val="22"/>
          <w:lang w:val="kk-KZ"/>
        </w:rPr>
        <w:t>К</w:t>
      </w:r>
      <w:r w:rsidR="00A9212E" w:rsidRPr="00A136F4">
        <w:rPr>
          <w:b/>
          <w:sz w:val="22"/>
          <w:lang w:val="kk-KZ"/>
        </w:rPr>
        <w:t>епілдегі құралдармен жасалған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сделки (операции) с инструментами, находящимися в залоге</w:t>
      </w:r>
    </w:p>
    <w:p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shd w:val="clear" w:color="auto" w:fill="auto"/>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c>
          <w:tcPr>
            <w:tcW w:w="3267" w:type="dxa"/>
            <w:shd w:val="clear" w:color="auto" w:fill="auto"/>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21A61" w:rsidRPr="00A21A61" w:rsidRDefault="00A21A61" w:rsidP="00A21A61">
      <w:pPr>
        <w:spacing w:after="120"/>
        <w:jc w:val="both"/>
        <w:rPr>
          <w:sz w:val="24"/>
          <w:szCs w:val="24"/>
        </w:rPr>
      </w:pPr>
    </w:p>
    <w:p w:rsidR="00A9212E" w:rsidRPr="00C74029" w:rsidRDefault="00A9212E" w:rsidP="00A21A61">
      <w:pPr>
        <w:pageBreakBefore/>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Pr="00C74029" w:rsidRDefault="00A9212E" w:rsidP="0002586C">
            <w:pPr>
              <w:rPr>
                <w:sz w:val="18"/>
                <w:lang w:val="kk-KZ"/>
              </w:rPr>
            </w:pPr>
            <w:r w:rsidRPr="00C74029">
              <w:rPr>
                <w:sz w:val="18"/>
                <w:lang w:val="kk-KZ"/>
              </w:rPr>
              <w:t>сатып алу-сату</w:t>
            </w:r>
          </w:p>
          <w:p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17"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сыйға тарту</w:t>
            </w:r>
          </w:p>
          <w:p w:rsidR="00A9212E" w:rsidRPr="00C74029" w:rsidRDefault="00A9212E" w:rsidP="0002586C">
            <w:pPr>
              <w:rPr>
                <w:sz w:val="18"/>
              </w:rPr>
            </w:pPr>
            <w:r w:rsidRPr="00C74029">
              <w:rPr>
                <w:sz w:val="18"/>
                <w:szCs w:val="16"/>
              </w:rPr>
              <w:t>дарение</w:t>
            </w:r>
          </w:p>
        </w:tc>
      </w:tr>
    </w:tbl>
    <w:p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421" w:type="dxa"/>
            <w:tcBorders>
              <w:top w:val="nil"/>
              <w:left w:val="single" w:sz="4" w:space="0" w:color="auto"/>
              <w:bottom w:val="nil"/>
              <w:right w:val="nil"/>
            </w:tcBorders>
            <w:vAlign w:val="center"/>
          </w:tcPr>
          <w:p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rsidTr="0002586C">
        <w:trPr>
          <w:cantSplit/>
          <w:trHeight w:hRule="exact" w:val="432"/>
        </w:trPr>
        <w:tc>
          <w:tcPr>
            <w:tcW w:w="432" w:type="dxa"/>
            <w:tcBorders>
              <w:top w:val="single" w:sz="4" w:space="0" w:color="auto"/>
            </w:tcBorders>
            <w:vAlign w:val="center"/>
          </w:tcPr>
          <w:p w:rsidR="00A9212E" w:rsidRPr="00493307" w:rsidRDefault="00A9212E" w:rsidP="0002586C">
            <w:pPr>
              <w:jc w:val="center"/>
              <w:rPr>
                <w:sz w:val="18"/>
              </w:rPr>
            </w:pPr>
          </w:p>
        </w:tc>
        <w:tc>
          <w:tcPr>
            <w:tcW w:w="2965" w:type="dxa"/>
            <w:tcBorders>
              <w:top w:val="nil"/>
              <w:left w:val="nil"/>
              <w:bottom w:val="nil"/>
            </w:tcBorders>
            <w:vAlign w:val="center"/>
          </w:tcPr>
          <w:p w:rsidR="00A9212E" w:rsidRPr="00493307" w:rsidRDefault="00A9212E" w:rsidP="0002586C">
            <w:pPr>
              <w:rPr>
                <w:sz w:val="18"/>
                <w:szCs w:val="18"/>
              </w:rPr>
            </w:pPr>
          </w:p>
        </w:tc>
        <w:tc>
          <w:tcPr>
            <w:tcW w:w="426" w:type="dxa"/>
            <w:tcBorders>
              <w:top w:val="single" w:sz="4" w:space="0" w:color="auto"/>
            </w:tcBorders>
            <w:vAlign w:val="center"/>
          </w:tcPr>
          <w:p w:rsidR="00A9212E" w:rsidRPr="00493307" w:rsidRDefault="00A9212E" w:rsidP="0002586C">
            <w:pPr>
              <w:jc w:val="center"/>
              <w:rPr>
                <w:sz w:val="18"/>
              </w:rPr>
            </w:pPr>
          </w:p>
        </w:tc>
        <w:tc>
          <w:tcPr>
            <w:tcW w:w="5421" w:type="dxa"/>
            <w:tcBorders>
              <w:top w:val="nil"/>
              <w:left w:val="nil"/>
              <w:bottom w:val="nil"/>
              <w:right w:val="nil"/>
            </w:tcBorders>
            <w:vAlign w:val="center"/>
          </w:tcPr>
          <w:p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rsidR="00A9212E" w:rsidRPr="00493307" w:rsidRDefault="00A9212E" w:rsidP="00A9212E">
      <w:pPr>
        <w:rPr>
          <w:sz w:val="4"/>
          <w:szCs w:val="4"/>
        </w:rPr>
      </w:pPr>
    </w:p>
    <w:p w:rsidR="00A9212E" w:rsidRPr="00493307" w:rsidRDefault="00A9212E" w:rsidP="00A9212E">
      <w:pPr>
        <w:rPr>
          <w:sz w:val="4"/>
          <w:szCs w:val="8"/>
        </w:rPr>
      </w:pPr>
    </w:p>
    <w:p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rsidTr="0002586C">
        <w:trPr>
          <w:trHeight w:val="315"/>
        </w:trPr>
        <w:tc>
          <w:tcPr>
            <w:tcW w:w="4503" w:type="dxa"/>
            <w:vAlign w:val="bottom"/>
            <w:hideMark/>
          </w:tcPr>
          <w:p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493307"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A21A61" w:rsidRDefault="00A9212E" w:rsidP="00A21A61">
      <w:pPr>
        <w:spacing w:after="120"/>
        <w:jc w:val="both"/>
        <w:rPr>
          <w:sz w:val="24"/>
          <w:szCs w:val="24"/>
        </w:rPr>
      </w:pPr>
    </w:p>
    <w:p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255" w:type="dxa"/>
            <w:tcBorders>
              <w:top w:val="nil"/>
              <w:left w:val="single" w:sz="4" w:space="0" w:color="auto"/>
              <w:bottom w:val="nil"/>
              <w:right w:val="nil"/>
            </w:tcBorders>
          </w:tcPr>
          <w:p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rsidR="00A9212E" w:rsidRPr="00A21A61" w:rsidRDefault="00A9212E" w:rsidP="00A21A61">
      <w:pPr>
        <w:spacing w:after="120"/>
        <w:jc w:val="both"/>
        <w:rPr>
          <w:sz w:val="24"/>
          <w:szCs w:val="24"/>
        </w:rPr>
      </w:pPr>
    </w:p>
    <w:p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B847A2">
      <w:pPr>
        <w:spacing w:after="120"/>
        <w:jc w:val="both"/>
      </w:pPr>
    </w:p>
    <w:p w:rsidR="00A9212E" w:rsidRPr="00C74029" w:rsidRDefault="00A9212E" w:rsidP="00B847A2">
      <w:pPr>
        <w:spacing w:after="120"/>
        <w:jc w:val="both"/>
        <w:rPr>
          <w:lang w:val="kk-KZ"/>
        </w:rPr>
      </w:pPr>
    </w:p>
    <w:p w:rsidR="00A9212E" w:rsidRDefault="00A9212E" w:rsidP="00B847A2">
      <w:pPr>
        <w:spacing w:after="120"/>
        <w:jc w:val="both"/>
        <w:rPr>
          <w:lang w:val="kk-KZ"/>
        </w:rPr>
      </w:pPr>
    </w:p>
    <w:p w:rsidR="00B847A2" w:rsidRDefault="00B847A2" w:rsidP="00B847A2">
      <w:pPr>
        <w:spacing w:after="120"/>
        <w:jc w:val="both"/>
        <w:rPr>
          <w:lang w:val="kk-KZ"/>
        </w:rPr>
      </w:pPr>
    </w:p>
    <w:p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A136F4" w:rsidRDefault="00A9212E" w:rsidP="00EC1370">
      <w:pPr>
        <w:pageBreakBefore/>
        <w:spacing w:after="120"/>
        <w:rPr>
          <w:b/>
          <w:sz w:val="24"/>
          <w:szCs w:val="24"/>
          <w:lang w:val="kk-KZ"/>
        </w:rPr>
      </w:pPr>
      <w:r w:rsidRPr="00C74029">
        <w:rPr>
          <w:b/>
          <w:sz w:val="24"/>
          <w:szCs w:val="24"/>
        </w:rPr>
        <w:t>21</w:t>
      </w:r>
      <w:r w:rsidRPr="00A136F4">
        <w:rPr>
          <w:b/>
          <w:sz w:val="24"/>
          <w:szCs w:val="24"/>
          <w:lang w:val="kk-KZ"/>
        </w:rPr>
        <w:t>-форманы толтыру бойынша нұсқау</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A136F4" w:rsidRPr="003236F2" w:rsidRDefault="00A136F4" w:rsidP="009179C5">
      <w:pPr>
        <w:spacing w:after="120"/>
        <w:jc w:val="both"/>
        <w:rPr>
          <w:sz w:val="24"/>
          <w:szCs w:val="24"/>
          <w:lang w:val="kk-KZ"/>
        </w:rPr>
      </w:pPr>
    </w:p>
    <w:p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rsidR="00DC41E9" w:rsidRDefault="00DC41E9" w:rsidP="001E6A80">
      <w:pPr>
        <w:pageBreakBefore/>
        <w:spacing w:after="120"/>
        <w:ind w:left="7921"/>
        <w:outlineLvl w:val="0"/>
        <w:rPr>
          <w:b/>
          <w:sz w:val="24"/>
          <w:szCs w:val="24"/>
        </w:rPr>
      </w:pPr>
      <w:r w:rsidRPr="00A136F4">
        <w:rPr>
          <w:b/>
          <w:sz w:val="24"/>
          <w:szCs w:val="24"/>
        </w:rPr>
        <w:t xml:space="preserve">Форма </w:t>
      </w:r>
      <w:r w:rsidR="00CB2479" w:rsidRPr="00A136F4">
        <w:rPr>
          <w:b/>
          <w:sz w:val="24"/>
          <w:szCs w:val="24"/>
        </w:rPr>
        <w:t>2</w:t>
      </w:r>
      <w:r w:rsidR="003D48AA" w:rsidRPr="00A136F4">
        <w:rPr>
          <w:b/>
          <w:sz w:val="24"/>
          <w:szCs w:val="24"/>
        </w:rPr>
        <w:t>2</w:t>
      </w:r>
    </w:p>
    <w:p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rsidTr="00973F13">
        <w:tc>
          <w:tcPr>
            <w:tcW w:w="9356" w:type="dxa"/>
            <w:gridSpan w:val="2"/>
            <w:tcBorders>
              <w:bottom w:val="single" w:sz="2" w:space="0" w:color="auto"/>
            </w:tcBorders>
            <w:shd w:val="clear" w:color="auto" w:fill="D9D9D9"/>
            <w:vAlign w:val="center"/>
          </w:tcPr>
          <w:p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rsidTr="00973F13">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rsidTr="00973F13">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rsidR="00DC41E9" w:rsidRPr="00A136F4" w:rsidRDefault="00DC41E9" w:rsidP="00F77819">
      <w:pPr>
        <w:spacing w:after="120"/>
        <w:jc w:val="both"/>
        <w:rPr>
          <w:caps/>
          <w:spacing w:val="60"/>
          <w:sz w:val="24"/>
          <w:szCs w:val="28"/>
        </w:rPr>
      </w:pPr>
    </w:p>
    <w:p w:rsidR="00662F89" w:rsidRPr="00A136F4" w:rsidRDefault="00594454" w:rsidP="009179C5">
      <w:pPr>
        <w:spacing w:after="120"/>
        <w:jc w:val="center"/>
        <w:rPr>
          <w:b/>
          <w:sz w:val="24"/>
          <w:lang w:val="kk-KZ"/>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p>
    <w:p w:rsidR="00662F89" w:rsidRPr="00A136F4" w:rsidRDefault="00662F89" w:rsidP="00FB15A1">
      <w:pPr>
        <w:spacing w:after="120"/>
        <w:jc w:val="center"/>
        <w:rPr>
          <w:b/>
          <w:caps/>
          <w:spacing w:val="60"/>
          <w:sz w:val="28"/>
          <w:szCs w:val="28"/>
        </w:rPr>
      </w:pPr>
      <w:r w:rsidRPr="00A136F4">
        <w:rPr>
          <w:b/>
          <w:caps/>
          <w:spacing w:val="60"/>
          <w:sz w:val="28"/>
          <w:szCs w:val="28"/>
        </w:rPr>
        <w:t>КЕЛІСІМ-ХАТЫ</w:t>
      </w:r>
    </w:p>
    <w:p w:rsidR="005B7DF9" w:rsidRPr="003E1DA4" w:rsidRDefault="005B7DF9" w:rsidP="00EC1370">
      <w:pPr>
        <w:jc w:val="center"/>
        <w:outlineLvl w:val="1"/>
        <w:rPr>
          <w:b/>
          <w:sz w:val="24"/>
          <w:szCs w:val="24"/>
        </w:rPr>
      </w:pPr>
      <w:r w:rsidRPr="00A136F4">
        <w:rPr>
          <w:b/>
          <w:caps/>
          <w:spacing w:val="60"/>
          <w:sz w:val="28"/>
          <w:szCs w:val="28"/>
        </w:rPr>
        <w:t>ПИСЬМО-СОГЛАСИЕ</w:t>
      </w:r>
      <w:r w:rsidR="00EC1370">
        <w:rPr>
          <w:b/>
          <w:caps/>
          <w:spacing w:val="60"/>
          <w:sz w:val="28"/>
          <w:szCs w:val="28"/>
        </w:rPr>
        <w:br/>
      </w:r>
      <w:r w:rsidRPr="00A136F4">
        <w:rPr>
          <w:b/>
          <w:sz w:val="24"/>
          <w:szCs w:val="24"/>
        </w:rPr>
        <w:t>залогодержателя на регистрацию сделки (операции) с инструментами, находящимися в залоге</w:t>
      </w:r>
    </w:p>
    <w:p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rsidTr="00F0699B">
        <w:tc>
          <w:tcPr>
            <w:tcW w:w="1216" w:type="dxa"/>
            <w:vAlign w:val="bottom"/>
            <w:hideMark/>
          </w:tcPr>
          <w:p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rsidR="00F0699B" w:rsidRPr="00C74029" w:rsidRDefault="00F0699B" w:rsidP="00662F89">
            <w:pPr>
              <w:spacing w:before="120"/>
            </w:pPr>
          </w:p>
        </w:tc>
        <w:tc>
          <w:tcPr>
            <w:tcW w:w="3710" w:type="dxa"/>
            <w:vAlign w:val="bottom"/>
          </w:tcPr>
          <w:p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F0699B" w:rsidRPr="00C74029" w:rsidRDefault="00F0699B" w:rsidP="00662F89">
            <w:pPr>
              <w:spacing w:before="120"/>
            </w:pPr>
          </w:p>
        </w:tc>
      </w:tr>
    </w:tbl>
    <w:p w:rsidR="00662F89" w:rsidRPr="00B847A2" w:rsidRDefault="00662F89" w:rsidP="00B847A2">
      <w:pPr>
        <w:spacing w:after="120"/>
        <w:jc w:val="both"/>
        <w:rPr>
          <w:caps/>
          <w:spacing w:val="60"/>
          <w:sz w:val="24"/>
          <w:szCs w:val="28"/>
        </w:rPr>
      </w:pPr>
    </w:p>
    <w:p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Cs w:val="24"/>
              </w:rPr>
            </w:pPr>
          </w:p>
        </w:tc>
      </w:tr>
    </w:tbl>
    <w:p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rsidTr="00F023A8">
        <w:trPr>
          <w:trHeight w:val="315"/>
        </w:trPr>
        <w:tc>
          <w:tcPr>
            <w:tcW w:w="4820" w:type="dxa"/>
            <w:vAlign w:val="bottom"/>
            <w:hideMark/>
          </w:tcPr>
          <w:p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tc>
      </w:tr>
      <w:tr w:rsidR="00662F89" w:rsidRPr="00C74029" w:rsidTr="00F023A8">
        <w:trPr>
          <w:trHeight w:val="315"/>
        </w:trPr>
        <w:tc>
          <w:tcPr>
            <w:tcW w:w="4820" w:type="dxa"/>
            <w:vAlign w:val="bottom"/>
            <w:hideMark/>
          </w:tcPr>
          <w:p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tc>
      </w:tr>
    </w:tbl>
    <w:p w:rsidR="00F0699B" w:rsidRPr="00B847A2" w:rsidRDefault="00F0699B" w:rsidP="00B847A2">
      <w:pPr>
        <w:spacing w:after="120"/>
        <w:jc w:val="both"/>
        <w:rPr>
          <w:caps/>
          <w:spacing w:val="60"/>
          <w:sz w:val="24"/>
          <w:szCs w:val="28"/>
        </w:rPr>
      </w:pPr>
    </w:p>
    <w:p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rsidR="00F023A8" w:rsidRPr="00C74029" w:rsidRDefault="00F023A8" w:rsidP="00F023A8">
            <w:pPr>
              <w:spacing w:before="60"/>
              <w:rPr>
                <w:sz w:val="22"/>
              </w:rPr>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rsidR="00F023A8" w:rsidRPr="00C74029" w:rsidRDefault="00F023A8" w:rsidP="00F023A8">
            <w:pPr>
              <w:spacing w:before="60"/>
              <w:rPr>
                <w:sz w:val="22"/>
              </w:rPr>
            </w:pPr>
          </w:p>
        </w:tc>
      </w:tr>
    </w:tbl>
    <w:p w:rsidR="00082A11" w:rsidRPr="00082A11" w:rsidRDefault="00082A11" w:rsidP="00082A11">
      <w:pPr>
        <w:spacing w:after="120"/>
        <w:jc w:val="both"/>
        <w:rPr>
          <w:caps/>
          <w:spacing w:val="60"/>
          <w:sz w:val="24"/>
          <w:szCs w:val="28"/>
        </w:rPr>
      </w:pPr>
    </w:p>
    <w:p w:rsidR="00F023A8" w:rsidRPr="00C74029" w:rsidRDefault="00F023A8" w:rsidP="003D7F59">
      <w:pPr>
        <w:pageBreakBefore/>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lang w:val="kk-KZ"/>
              </w:rPr>
              <w:t>сыйға тарту</w:t>
            </w:r>
          </w:p>
          <w:p w:rsidR="00F023A8" w:rsidRPr="00C74029" w:rsidRDefault="00F023A8" w:rsidP="00A556AA">
            <w:pPr>
              <w:rPr>
                <w:sz w:val="18"/>
                <w:szCs w:val="16"/>
              </w:rPr>
            </w:pPr>
            <w:r w:rsidRPr="00C74029">
              <w:rPr>
                <w:sz w:val="18"/>
                <w:szCs w:val="16"/>
                <w:lang w:val="kk-KZ"/>
              </w:rPr>
              <w:t>дарение</w:t>
            </w:r>
          </w:p>
        </w:tc>
      </w:tr>
    </w:tbl>
    <w:p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rPr>
              <w:t>қайта кепілге салу</w:t>
            </w:r>
          </w:p>
          <w:p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rPr>
              <w:t>сенімгерлік басқару</w:t>
            </w:r>
          </w:p>
          <w:p w:rsidR="00F023A8" w:rsidRPr="00C74029" w:rsidRDefault="00F023A8" w:rsidP="00A556AA">
            <w:pPr>
              <w:rPr>
                <w:sz w:val="18"/>
                <w:szCs w:val="16"/>
              </w:rPr>
            </w:pPr>
            <w:r w:rsidRPr="00C74029">
              <w:rPr>
                <w:sz w:val="18"/>
                <w:szCs w:val="16"/>
                <w:lang w:val="kk-KZ"/>
              </w:rPr>
              <w:t>доверительное управление</w:t>
            </w:r>
          </w:p>
        </w:tc>
      </w:tr>
    </w:tbl>
    <w:p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rsidTr="00A136F4">
        <w:trPr>
          <w:trHeight w:val="315"/>
        </w:trPr>
        <w:tc>
          <w:tcPr>
            <w:tcW w:w="5637" w:type="dxa"/>
            <w:vAlign w:val="center"/>
            <w:hideMark/>
          </w:tcPr>
          <w:p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rsidR="00F023A8" w:rsidRPr="00C74029" w:rsidRDefault="00F023A8" w:rsidP="00A556AA">
            <w:pPr>
              <w:spacing w:before="60"/>
              <w:rPr>
                <w:sz w:val="22"/>
              </w:rPr>
            </w:pPr>
          </w:p>
        </w:tc>
      </w:tr>
    </w:tbl>
    <w:p w:rsidR="00F023A8" w:rsidRPr="00C74029" w:rsidRDefault="00F023A8" w:rsidP="00F023A8">
      <w:pPr>
        <w:rPr>
          <w:lang w:val="kk-KZ"/>
        </w:rPr>
      </w:pPr>
    </w:p>
    <w:p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rsidTr="00A556AA">
        <w:trPr>
          <w:gridBefore w:val="1"/>
          <w:wBefore w:w="108" w:type="dxa"/>
        </w:trPr>
        <w:tc>
          <w:tcPr>
            <w:tcW w:w="9214" w:type="dxa"/>
            <w:gridSpan w:val="2"/>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gridBefore w:val="1"/>
          <w:wBefore w:w="108" w:type="dxa"/>
        </w:trPr>
        <w:tc>
          <w:tcPr>
            <w:tcW w:w="9214" w:type="dxa"/>
            <w:gridSpan w:val="2"/>
            <w:tcBorders>
              <w:top w:val="single" w:sz="4" w:space="0" w:color="auto"/>
              <w:left w:val="nil"/>
              <w:bottom w:val="nil"/>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023A8" w:rsidRPr="00C74029" w:rsidRDefault="00F023A8" w:rsidP="00A556AA">
            <w:pPr>
              <w:spacing w:before="60"/>
            </w:pPr>
          </w:p>
        </w:tc>
      </w:tr>
    </w:tbl>
    <w:p w:rsidR="00662F89" w:rsidRPr="003D7F59" w:rsidRDefault="00662F89" w:rsidP="003D7F59">
      <w:pPr>
        <w:spacing w:after="120"/>
        <w:jc w:val="both"/>
      </w:pPr>
    </w:p>
    <w:p w:rsidR="00F023A8" w:rsidRPr="003D7F59" w:rsidRDefault="00F023A8" w:rsidP="003D7F59">
      <w:pPr>
        <w:spacing w:after="120"/>
        <w:jc w:val="both"/>
      </w:pPr>
    </w:p>
    <w:p w:rsidR="00F023A8" w:rsidRPr="003D7F59" w:rsidRDefault="00F023A8" w:rsidP="003D7F59">
      <w:pPr>
        <w:spacing w:after="120"/>
        <w:jc w:val="both"/>
      </w:pPr>
    </w:p>
    <w:p w:rsidR="00F023A8" w:rsidRDefault="00F023A8" w:rsidP="003D7F59">
      <w:pPr>
        <w:spacing w:after="120"/>
        <w:jc w:val="both"/>
      </w:pPr>
    </w:p>
    <w:p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3D7F59">
            <w:pPr>
              <w:rPr>
                <w:sz w:val="24"/>
                <w:szCs w:val="24"/>
              </w:rPr>
            </w:pPr>
            <w:r w:rsidRPr="00C74029">
              <w:rPr>
                <w:lang w:val="kk-KZ"/>
              </w:rPr>
              <w:t>М.О.//</w:t>
            </w:r>
            <w:r w:rsidRPr="00C74029">
              <w:t>М.П.</w:t>
            </w:r>
          </w:p>
        </w:tc>
      </w:tr>
    </w:tbl>
    <w:p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r w:rsidR="00A556AA" w:rsidRPr="00C74029">
        <w:rPr>
          <w:b/>
          <w:sz w:val="24"/>
          <w:szCs w:val="24"/>
        </w:rPr>
        <w:t xml:space="preserve">Форма </w:t>
      </w:r>
      <w:r w:rsidR="00CB2479" w:rsidRPr="00C74029">
        <w:rPr>
          <w:b/>
          <w:sz w:val="24"/>
          <w:szCs w:val="24"/>
        </w:rPr>
        <w:t>23</w:t>
      </w:r>
    </w:p>
    <w:p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rsidTr="00A556AA">
        <w:tc>
          <w:tcPr>
            <w:tcW w:w="9356" w:type="dxa"/>
            <w:gridSpan w:val="2"/>
            <w:tcBorders>
              <w:bottom w:val="single" w:sz="2" w:space="0" w:color="auto"/>
            </w:tcBorders>
            <w:shd w:val="clear" w:color="auto" w:fill="D9D9D9"/>
            <w:vAlign w:val="center"/>
          </w:tcPr>
          <w:p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rsidTr="00A556AA">
        <w:tc>
          <w:tcPr>
            <w:tcW w:w="4729"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rsidTr="00A556AA">
        <w:tc>
          <w:tcPr>
            <w:tcW w:w="4729"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556AA" w:rsidRPr="003D7F59" w:rsidRDefault="00A556AA" w:rsidP="0021658B">
      <w:pPr>
        <w:spacing w:after="120"/>
        <w:jc w:val="both"/>
        <w:rPr>
          <w:sz w:val="24"/>
          <w:szCs w:val="24"/>
        </w:rPr>
      </w:pPr>
    </w:p>
    <w:p w:rsidR="00A556AA" w:rsidRPr="00A9212E" w:rsidRDefault="00BE3208" w:rsidP="009179C5">
      <w:pPr>
        <w:spacing w:after="120"/>
        <w:jc w:val="center"/>
        <w:rPr>
          <w:b/>
          <w:sz w:val="24"/>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p>
    <w:p w:rsidR="00A556AA" w:rsidRPr="00C74029" w:rsidRDefault="00A556AA" w:rsidP="00A556AA">
      <w:pPr>
        <w:spacing w:after="120"/>
        <w:jc w:val="center"/>
        <w:rPr>
          <w:b/>
          <w:caps/>
          <w:spacing w:val="60"/>
          <w:sz w:val="28"/>
          <w:szCs w:val="28"/>
        </w:rPr>
      </w:pPr>
      <w:r w:rsidRPr="00C74029">
        <w:rPr>
          <w:b/>
          <w:caps/>
          <w:spacing w:val="60"/>
          <w:sz w:val="28"/>
          <w:szCs w:val="28"/>
        </w:rPr>
        <w:t>БҰЙРЫҚ</w:t>
      </w:r>
    </w:p>
    <w:p w:rsidR="00A556AA" w:rsidRPr="00C74029" w:rsidRDefault="00A556AA"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rsidTr="00A556AA">
        <w:tc>
          <w:tcPr>
            <w:tcW w:w="1216" w:type="dxa"/>
            <w:vAlign w:val="bottom"/>
            <w:hideMark/>
          </w:tcPr>
          <w:p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rsidR="00A556AA" w:rsidRPr="00C74029" w:rsidRDefault="00A556AA" w:rsidP="00A556AA">
            <w:pPr>
              <w:spacing w:before="120"/>
            </w:pPr>
          </w:p>
        </w:tc>
        <w:tc>
          <w:tcPr>
            <w:tcW w:w="3685" w:type="dxa"/>
            <w:vAlign w:val="bottom"/>
            <w:hideMark/>
          </w:tcPr>
          <w:p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rsidR="00A556AA" w:rsidRPr="00C74029" w:rsidRDefault="00A556AA" w:rsidP="00A556AA">
            <w:pPr>
              <w:spacing w:before="120"/>
            </w:pPr>
          </w:p>
        </w:tc>
      </w:tr>
    </w:tbl>
    <w:p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tc>
      </w:tr>
    </w:tbl>
    <w:p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tcPr>
          <w:p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A556AA" w:rsidRPr="00C74029" w:rsidRDefault="00A556AA" w:rsidP="00A556AA">
            <w:pPr>
              <w:spacing w:before="60"/>
              <w:rPr>
                <w:sz w:val="22"/>
              </w:rPr>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rPr>
                <w:sz w:val="22"/>
              </w:rPr>
            </w:pPr>
          </w:p>
        </w:tc>
      </w:tr>
    </w:tbl>
    <w:p w:rsidR="00A556AA" w:rsidRPr="003D7F59" w:rsidRDefault="00A556AA" w:rsidP="0021658B">
      <w:pPr>
        <w:spacing w:after="120"/>
        <w:jc w:val="both"/>
        <w:rPr>
          <w:sz w:val="24"/>
          <w:szCs w:val="24"/>
        </w:rPr>
      </w:pPr>
    </w:p>
    <w:p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rsidR="00A556AA" w:rsidRPr="00C74029" w:rsidRDefault="00A556AA" w:rsidP="00A556AA">
      <w:pPr>
        <w:rPr>
          <w:b/>
          <w:sz w:val="22"/>
        </w:rPr>
      </w:pPr>
      <w:r w:rsidRPr="00C74029">
        <w:rPr>
          <w:b/>
          <w:sz w:val="22"/>
        </w:rPr>
        <w:t>Информация об уступке прав требования</w:t>
      </w:r>
    </w:p>
    <w:p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120"/>
              <w:rPr>
                <w:lang w:val="kk-KZ"/>
              </w:rPr>
            </w:pPr>
            <w:r w:rsidRPr="00C74029">
              <w:rPr>
                <w:lang w:val="kk-KZ"/>
              </w:rPr>
              <w:t>Жеке шот/қосалқы шот нөмірі</w:t>
            </w:r>
          </w:p>
          <w:p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rsidR="00A556AA" w:rsidRPr="00C74029" w:rsidRDefault="00A556AA" w:rsidP="00A556AA">
            <w:pPr>
              <w:rPr>
                <w:sz w:val="18"/>
                <w:szCs w:val="16"/>
                <w:lang w:val="kk-KZ"/>
              </w:rPr>
            </w:pPr>
            <w:r w:rsidRPr="00C74029">
              <w:rPr>
                <w:sz w:val="18"/>
                <w:szCs w:val="16"/>
              </w:rPr>
              <w:t>тараптардың шарты</w:t>
            </w:r>
          </w:p>
          <w:p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5101" w:type="dxa"/>
            <w:vMerge w:val="restart"/>
            <w:tcBorders>
              <w:top w:val="nil"/>
              <w:left w:val="single" w:sz="4" w:space="0" w:color="auto"/>
              <w:right w:val="nil"/>
            </w:tcBorders>
            <w:hideMark/>
          </w:tcPr>
          <w:p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rsidTr="00A556AA">
        <w:trPr>
          <w:cantSplit/>
          <w:trHeight w:hRule="exact" w:val="922"/>
        </w:trPr>
        <w:tc>
          <w:tcPr>
            <w:tcW w:w="340" w:type="dxa"/>
            <w:tcBorders>
              <w:top w:val="single" w:sz="4" w:space="0" w:color="auto"/>
            </w:tcBorders>
            <w:vAlign w:val="center"/>
          </w:tcPr>
          <w:p w:rsidR="00A556AA" w:rsidRPr="00C74029" w:rsidRDefault="00A556AA" w:rsidP="00A556AA">
            <w:pPr>
              <w:rPr>
                <w:szCs w:val="16"/>
              </w:rPr>
            </w:pPr>
          </w:p>
        </w:tc>
        <w:tc>
          <w:tcPr>
            <w:tcW w:w="1531" w:type="dxa"/>
            <w:vMerge/>
            <w:tcBorders>
              <w:left w:val="nil"/>
              <w:bottom w:val="nil"/>
            </w:tcBorders>
            <w:vAlign w:val="center"/>
          </w:tcPr>
          <w:p w:rsidR="00A556AA" w:rsidRPr="00C74029" w:rsidRDefault="00A556AA" w:rsidP="00A556AA">
            <w:pPr>
              <w:rPr>
                <w:sz w:val="18"/>
                <w:szCs w:val="16"/>
                <w:lang w:val="kk-KZ"/>
              </w:rPr>
            </w:pPr>
          </w:p>
        </w:tc>
        <w:tc>
          <w:tcPr>
            <w:tcW w:w="340" w:type="dxa"/>
            <w:tcBorders>
              <w:top w:val="single" w:sz="4" w:space="0" w:color="auto"/>
            </w:tcBorders>
            <w:vAlign w:val="center"/>
          </w:tcPr>
          <w:p w:rsidR="00A556AA" w:rsidRPr="00C74029" w:rsidRDefault="00A556AA" w:rsidP="00A556AA">
            <w:pPr>
              <w:rPr>
                <w:szCs w:val="16"/>
              </w:rPr>
            </w:pPr>
          </w:p>
        </w:tc>
        <w:tc>
          <w:tcPr>
            <w:tcW w:w="5101" w:type="dxa"/>
            <w:vMerge/>
            <w:tcBorders>
              <w:left w:val="nil"/>
              <w:bottom w:val="nil"/>
              <w:right w:val="nil"/>
            </w:tcBorders>
            <w:vAlign w:val="center"/>
          </w:tcPr>
          <w:p w:rsidR="00A556AA" w:rsidRPr="00C74029" w:rsidRDefault="00A556AA" w:rsidP="00A556AA">
            <w:pPr>
              <w:rPr>
                <w:sz w:val="18"/>
                <w:szCs w:val="16"/>
              </w:rPr>
            </w:pPr>
          </w:p>
        </w:tc>
      </w:tr>
    </w:tbl>
    <w:p w:rsidR="00A556AA" w:rsidRPr="003D7F59" w:rsidRDefault="00A556AA" w:rsidP="0021658B">
      <w:pPr>
        <w:spacing w:after="120"/>
        <w:jc w:val="both"/>
        <w:rPr>
          <w:sz w:val="24"/>
          <w:szCs w:val="24"/>
        </w:rPr>
      </w:pPr>
    </w:p>
    <w:p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tc>
        <w:tc>
          <w:tcPr>
            <w:tcW w:w="2835" w:type="dxa"/>
            <w:tcBorders>
              <w:top w:val="nil"/>
              <w:left w:val="single" w:sz="4" w:space="0" w:color="auto"/>
              <w:bottom w:val="nil"/>
              <w:right w:val="single" w:sz="4" w:space="0" w:color="auto"/>
            </w:tcBorders>
            <w:vAlign w:val="center"/>
            <w:hideMark/>
          </w:tcPr>
          <w:p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556AA" w:rsidRPr="00C74029" w:rsidRDefault="00A556AA" w:rsidP="00A556AA"/>
        </w:tc>
        <w:tc>
          <w:tcPr>
            <w:tcW w:w="2835" w:type="dxa"/>
            <w:tcBorders>
              <w:left w:val="single" w:sz="2" w:space="0" w:color="auto"/>
              <w:right w:val="single" w:sz="4" w:space="0" w:color="auto"/>
            </w:tcBorders>
            <w:vAlign w:val="center"/>
          </w:tcPr>
          <w:p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 w:val="18"/>
                <w:szCs w:val="16"/>
                <w:lang w:val="kk-KZ"/>
              </w:rPr>
            </w:pPr>
          </w:p>
        </w:tc>
        <w:tc>
          <w:tcPr>
            <w:tcW w:w="2666" w:type="dxa"/>
            <w:tcBorders>
              <w:left w:val="single" w:sz="4" w:space="0" w:color="auto"/>
            </w:tcBorders>
            <w:vAlign w:val="center"/>
          </w:tcPr>
          <w:p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556AA" w:rsidRPr="000154A2" w:rsidRDefault="00A556AA" w:rsidP="000154A2">
      <w:pPr>
        <w:spacing w:after="120"/>
        <w:jc w:val="both"/>
        <w:rPr>
          <w:szCs w:val="22"/>
          <w:lang w:val="kk-KZ"/>
        </w:rPr>
      </w:pPr>
    </w:p>
    <w:p w:rsidR="00A556AA" w:rsidRDefault="00A556AA" w:rsidP="000154A2">
      <w:pPr>
        <w:spacing w:after="120"/>
        <w:jc w:val="both"/>
        <w:rPr>
          <w:szCs w:val="22"/>
          <w:lang w:val="kk-KZ"/>
        </w:rPr>
      </w:pPr>
    </w:p>
    <w:p w:rsidR="000154A2" w:rsidRDefault="000154A2" w:rsidP="000154A2">
      <w:pPr>
        <w:spacing w:after="120"/>
        <w:jc w:val="both"/>
        <w:rPr>
          <w:szCs w:val="22"/>
          <w:lang w:val="kk-KZ"/>
        </w:rPr>
      </w:pPr>
    </w:p>
    <w:p w:rsidR="000154A2" w:rsidRDefault="000154A2" w:rsidP="000154A2">
      <w:pPr>
        <w:spacing w:after="120"/>
        <w:jc w:val="both"/>
        <w:rPr>
          <w:szCs w:val="22"/>
          <w:lang w:val="kk-KZ"/>
        </w:rPr>
      </w:pPr>
    </w:p>
    <w:p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after="120"/>
              <w:jc w:val="both"/>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before="120"/>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A556AA" w:rsidRPr="00C74029" w:rsidRDefault="00A556AA" w:rsidP="000154A2">
            <w:pPr>
              <w:tabs>
                <w:tab w:val="left" w:pos="3744"/>
                <w:tab w:val="right" w:pos="9029"/>
              </w:tabs>
            </w:pPr>
            <w:r w:rsidRPr="00C74029">
              <w:rPr>
                <w:lang w:val="kk-KZ"/>
              </w:rPr>
              <w:t>М.О.//</w:t>
            </w:r>
            <w:r w:rsidRPr="00C74029">
              <w:t>М.П</w:t>
            </w:r>
            <w:r w:rsidR="00CF7CD1">
              <w:t>.</w:t>
            </w:r>
          </w:p>
        </w:tc>
      </w:tr>
    </w:tbl>
    <w:p w:rsidR="005C2002" w:rsidRDefault="005C2002" w:rsidP="00EC1370">
      <w:pPr>
        <w:pageBreakBefore/>
        <w:spacing w:after="120"/>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rsidR="00A136F4" w:rsidRDefault="00A136F4" w:rsidP="009179C5">
      <w:pPr>
        <w:spacing w:after="120"/>
        <w:jc w:val="both"/>
        <w:rPr>
          <w:sz w:val="24"/>
          <w:szCs w:val="24"/>
        </w:rPr>
      </w:pPr>
    </w:p>
    <w:p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rsidR="002F3441" w:rsidRDefault="0085333F" w:rsidP="00A556AA">
      <w:pPr>
        <w:pageBreakBefore/>
        <w:tabs>
          <w:tab w:val="left" w:pos="3744"/>
          <w:tab w:val="right" w:pos="9029"/>
        </w:tabs>
        <w:spacing w:after="120"/>
        <w:ind w:left="7655"/>
        <w:outlineLvl w:val="0"/>
        <w:rPr>
          <w:b/>
          <w:sz w:val="24"/>
          <w:szCs w:val="24"/>
        </w:rPr>
      </w:pPr>
      <w:r w:rsidRPr="00C74029">
        <w:rPr>
          <w:b/>
          <w:sz w:val="24"/>
          <w:szCs w:val="24"/>
        </w:rPr>
        <w:t>Форма</w:t>
      </w:r>
      <w:r w:rsidR="002F3441" w:rsidRPr="00C74029">
        <w:rPr>
          <w:b/>
          <w:sz w:val="24"/>
          <w:szCs w:val="24"/>
        </w:rPr>
        <w:t xml:space="preserve"> </w:t>
      </w:r>
      <w:r w:rsidR="00CB2479" w:rsidRPr="00C74029">
        <w:rPr>
          <w:b/>
          <w:sz w:val="24"/>
          <w:szCs w:val="24"/>
        </w:rPr>
        <w:t>24</w:t>
      </w:r>
    </w:p>
    <w:p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rsidTr="00973F13">
        <w:tc>
          <w:tcPr>
            <w:tcW w:w="9356" w:type="dxa"/>
            <w:gridSpan w:val="2"/>
            <w:tcBorders>
              <w:bottom w:val="single" w:sz="2" w:space="0" w:color="auto"/>
            </w:tcBorders>
            <w:shd w:val="clear" w:color="auto" w:fill="D9D9D9"/>
            <w:vAlign w:val="center"/>
          </w:tcPr>
          <w:p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rsidTr="00973F13">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rsidTr="00973F13">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54526" w:rsidRPr="00C74029" w:rsidRDefault="00F54526" w:rsidP="000154A2">
      <w:pPr>
        <w:spacing w:after="120"/>
        <w:jc w:val="both"/>
        <w:rPr>
          <w:caps/>
          <w:spacing w:val="60"/>
          <w:sz w:val="24"/>
          <w:szCs w:val="24"/>
        </w:rPr>
      </w:pPr>
    </w:p>
    <w:p w:rsidR="00662F89" w:rsidRPr="00C74029" w:rsidRDefault="00294376" w:rsidP="009179C5">
      <w:pPr>
        <w:spacing w:after="120"/>
        <w:jc w:val="center"/>
        <w:rPr>
          <w:b/>
          <w:sz w:val="24"/>
          <w:lang w:val="kk-KZ"/>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КЕЛІСІМ ХАТЫ</w:t>
      </w:r>
    </w:p>
    <w:p w:rsidR="00662F89" w:rsidRPr="00C74029" w:rsidRDefault="00616E9F" w:rsidP="00EC1370">
      <w:pPr>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rsidTr="00A556AA">
        <w:tc>
          <w:tcPr>
            <w:tcW w:w="1216" w:type="dxa"/>
            <w:vAlign w:val="bottom"/>
            <w:hideMark/>
          </w:tcPr>
          <w:p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556AA" w:rsidRPr="00C74029" w:rsidRDefault="00A556AA" w:rsidP="00662F89">
            <w:pPr>
              <w:spacing w:before="120"/>
            </w:pPr>
          </w:p>
        </w:tc>
        <w:tc>
          <w:tcPr>
            <w:tcW w:w="3544" w:type="dxa"/>
            <w:vAlign w:val="bottom"/>
          </w:tcPr>
          <w:p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rsidR="00A556AA" w:rsidRPr="00C74029" w:rsidRDefault="00A556AA" w:rsidP="00662F89">
            <w:pPr>
              <w:spacing w:before="120"/>
            </w:pPr>
          </w:p>
        </w:tc>
      </w:tr>
    </w:tbl>
    <w:p w:rsidR="00662F89" w:rsidRPr="000154A2" w:rsidRDefault="00662F89" w:rsidP="000154A2">
      <w:pPr>
        <w:spacing w:after="120"/>
        <w:jc w:val="both"/>
        <w:rPr>
          <w:caps/>
          <w:spacing w:val="60"/>
          <w:sz w:val="24"/>
          <w:szCs w:val="24"/>
        </w:rPr>
      </w:pPr>
    </w:p>
    <w:p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tc>
      </w:tr>
    </w:tbl>
    <w:p w:rsidR="00432B02" w:rsidRPr="00432B02" w:rsidRDefault="00432B02" w:rsidP="00432B02">
      <w:pPr>
        <w:spacing w:after="120"/>
        <w:jc w:val="both"/>
        <w:rPr>
          <w:caps/>
          <w:spacing w:val="60"/>
          <w:sz w:val="24"/>
          <w:szCs w:val="24"/>
        </w:rPr>
      </w:pPr>
    </w:p>
    <w:p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bl>
    <w:p w:rsidR="00432B02" w:rsidRPr="00432B02" w:rsidRDefault="00432B02" w:rsidP="00432B02">
      <w:pPr>
        <w:spacing w:after="120"/>
        <w:jc w:val="both"/>
        <w:rPr>
          <w:caps/>
          <w:spacing w:val="60"/>
          <w:sz w:val="24"/>
          <w:szCs w:val="24"/>
        </w:rPr>
      </w:pPr>
    </w:p>
    <w:p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rsidTr="00AD7269">
        <w:trPr>
          <w:trHeight w:val="315"/>
        </w:trPr>
        <w:tc>
          <w:tcPr>
            <w:tcW w:w="5387" w:type="dxa"/>
            <w:vAlign w:val="bottom"/>
            <w:hideMark/>
          </w:tcPr>
          <w:p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rsidR="00662F89" w:rsidRPr="00C74029" w:rsidRDefault="00662F89" w:rsidP="00CB15D6"/>
        </w:tc>
      </w:tr>
      <w:tr w:rsidR="00A556AA" w:rsidRPr="00C74029" w:rsidTr="00AD7269">
        <w:trPr>
          <w:trHeight w:val="315"/>
        </w:trPr>
        <w:tc>
          <w:tcPr>
            <w:tcW w:w="5387" w:type="dxa"/>
            <w:vAlign w:val="bottom"/>
          </w:tcPr>
          <w:p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D7269">
        <w:trPr>
          <w:gridAfter w:val="1"/>
          <w:wAfter w:w="142" w:type="dxa"/>
          <w:trHeight w:val="315"/>
        </w:trPr>
        <w:tc>
          <w:tcPr>
            <w:tcW w:w="5387" w:type="dxa"/>
            <w:vAlign w:val="bottom"/>
            <w:hideMark/>
          </w:tcPr>
          <w:p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rsidR="00A556AA" w:rsidRPr="00C74029" w:rsidRDefault="00A556AA" w:rsidP="00A556AA">
            <w:pPr>
              <w:rPr>
                <w:sz w:val="22"/>
              </w:rPr>
            </w:pPr>
          </w:p>
        </w:tc>
      </w:tr>
      <w:tr w:rsidR="00A556AA" w:rsidRPr="00C74029" w:rsidTr="00AD7269">
        <w:trPr>
          <w:gridAfter w:val="1"/>
          <w:wAfter w:w="142" w:type="dxa"/>
          <w:trHeight w:val="70"/>
        </w:trPr>
        <w:tc>
          <w:tcPr>
            <w:tcW w:w="538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rsidR="00A556AA" w:rsidRPr="00C74029" w:rsidRDefault="00A556AA" w:rsidP="00A556AA">
            <w:pPr>
              <w:rPr>
                <w:sz w:val="22"/>
              </w:rPr>
            </w:pPr>
          </w:p>
        </w:tc>
      </w:tr>
    </w:tbl>
    <w:p w:rsidR="00662F89" w:rsidRPr="000154A2" w:rsidRDefault="00662F89" w:rsidP="000154A2">
      <w:pPr>
        <w:spacing w:after="120"/>
        <w:jc w:val="both"/>
        <w:rPr>
          <w:caps/>
          <w:spacing w:val="60"/>
          <w:sz w:val="24"/>
          <w:szCs w:val="24"/>
        </w:rPr>
      </w:pPr>
    </w:p>
    <w:p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rsidTr="00A556AA">
        <w:trPr>
          <w:trHeight w:val="340"/>
        </w:trPr>
        <w:tc>
          <w:tcPr>
            <w:tcW w:w="5529" w:type="dxa"/>
            <w:vAlign w:val="bottom"/>
            <w:hideMark/>
          </w:tcPr>
          <w:p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rsidR="00A556AA" w:rsidRPr="00C74029" w:rsidRDefault="00A556AA" w:rsidP="00A556AA">
            <w:pPr>
              <w:rPr>
                <w:sz w:val="18"/>
              </w:rPr>
            </w:pPr>
          </w:p>
        </w:tc>
      </w:tr>
    </w:tbl>
    <w:p w:rsidR="00A556AA" w:rsidRPr="000154A2" w:rsidRDefault="00A556AA" w:rsidP="000154A2">
      <w:pPr>
        <w:spacing w:after="120"/>
        <w:jc w:val="both"/>
        <w:rPr>
          <w:caps/>
          <w:spacing w:val="60"/>
          <w:sz w:val="24"/>
          <w:szCs w:val="24"/>
        </w:rPr>
      </w:pPr>
    </w:p>
    <w:p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rPr>
                <w:szCs w:val="24"/>
              </w:rPr>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120"/>
              <w:rPr>
                <w:lang w:val="kk-KZ"/>
              </w:rPr>
            </w:pPr>
            <w:r w:rsidRPr="00C74029">
              <w:rPr>
                <w:lang w:val="kk-KZ"/>
              </w:rPr>
              <w:t>Жеке шот/қосалқы шот нөмірі</w:t>
            </w:r>
          </w:p>
          <w:p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Default="00F2693B" w:rsidP="00CF6D13">
      <w:pPr>
        <w:spacing w:after="120"/>
        <w:jc w:val="both"/>
        <w:rPr>
          <w:lang w:val="kk-KZ"/>
        </w:rPr>
      </w:pPr>
    </w:p>
    <w:p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F2693B"/>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rsidR="00294376" w:rsidRDefault="00294376" w:rsidP="00EC1370">
      <w:pPr>
        <w:pageBreakBefore/>
        <w:spacing w:after="120"/>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rsidR="00351C89" w:rsidRDefault="00351C89" w:rsidP="009179C5">
      <w:pPr>
        <w:spacing w:after="120"/>
        <w:jc w:val="both"/>
        <w:rPr>
          <w:sz w:val="24"/>
          <w:szCs w:val="24"/>
        </w:rPr>
      </w:pPr>
    </w:p>
    <w:p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rsidR="00F2693B" w:rsidRDefault="00F2693B" w:rsidP="00F2693B">
      <w:pPr>
        <w:pageBreakBefore/>
        <w:tabs>
          <w:tab w:val="left" w:pos="3744"/>
          <w:tab w:val="right" w:pos="9029"/>
        </w:tabs>
        <w:spacing w:after="120"/>
        <w:ind w:left="7655"/>
        <w:outlineLvl w:val="0"/>
        <w:rPr>
          <w:b/>
          <w:sz w:val="24"/>
          <w:szCs w:val="24"/>
        </w:rPr>
      </w:pPr>
      <w:r w:rsidRPr="00C74029">
        <w:rPr>
          <w:b/>
          <w:sz w:val="24"/>
          <w:szCs w:val="24"/>
        </w:rPr>
        <w:t xml:space="preserve">Форма </w:t>
      </w:r>
      <w:r w:rsidR="00CB2479" w:rsidRPr="00C74029">
        <w:rPr>
          <w:b/>
          <w:sz w:val="24"/>
          <w:szCs w:val="24"/>
        </w:rPr>
        <w:t>25</w:t>
      </w:r>
    </w:p>
    <w:p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rsidTr="002361B5">
        <w:tc>
          <w:tcPr>
            <w:tcW w:w="9356" w:type="dxa"/>
            <w:gridSpan w:val="2"/>
            <w:tcBorders>
              <w:bottom w:val="single" w:sz="2" w:space="0" w:color="auto"/>
            </w:tcBorders>
            <w:shd w:val="clear" w:color="auto" w:fill="D9D9D9"/>
            <w:vAlign w:val="center"/>
          </w:tcPr>
          <w:p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rsidTr="002361B5">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rsidTr="002361B5">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2693B" w:rsidRPr="002E612C" w:rsidRDefault="00F2693B" w:rsidP="0021658B">
      <w:pPr>
        <w:spacing w:after="120"/>
        <w:jc w:val="both"/>
        <w:rPr>
          <w:sz w:val="24"/>
          <w:szCs w:val="24"/>
        </w:rPr>
      </w:pPr>
    </w:p>
    <w:p w:rsidR="00294376" w:rsidRDefault="00294376" w:rsidP="008006B9">
      <w:pPr>
        <w:spacing w:after="120"/>
        <w:jc w:val="center"/>
        <w:rPr>
          <w:b/>
          <w:sz w:val="24"/>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p>
    <w:p w:rsidR="00F2693B" w:rsidRPr="00C74029" w:rsidRDefault="00F2693B" w:rsidP="008006B9">
      <w:pPr>
        <w:spacing w:after="120"/>
        <w:jc w:val="center"/>
        <w:rPr>
          <w:b/>
          <w:sz w:val="28"/>
          <w:szCs w:val="28"/>
        </w:rPr>
      </w:pPr>
      <w:r w:rsidRPr="00C74029">
        <w:rPr>
          <w:b/>
          <w:sz w:val="28"/>
          <w:szCs w:val="28"/>
        </w:rPr>
        <w:t>ХАБАРЛАМА</w:t>
      </w:r>
    </w:p>
    <w:p w:rsidR="00F2693B" w:rsidRPr="00C74029" w:rsidRDefault="00F2693B" w:rsidP="00EC1370">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rsidTr="002361B5">
        <w:tc>
          <w:tcPr>
            <w:tcW w:w="1017" w:type="dxa"/>
            <w:vAlign w:val="bottom"/>
            <w:hideMark/>
          </w:tcPr>
          <w:p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rsidR="00F2693B" w:rsidRPr="00C74029" w:rsidRDefault="00F2693B" w:rsidP="002361B5">
            <w:pPr>
              <w:spacing w:before="120"/>
              <w:rPr>
                <w:sz w:val="18"/>
              </w:rPr>
            </w:pPr>
          </w:p>
        </w:tc>
        <w:tc>
          <w:tcPr>
            <w:tcW w:w="3827" w:type="dxa"/>
            <w:vAlign w:val="bottom"/>
          </w:tcPr>
          <w:p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rsidR="00F2693B" w:rsidRPr="00C74029" w:rsidRDefault="00F2693B" w:rsidP="002361B5">
            <w:pPr>
              <w:spacing w:before="120"/>
              <w:rPr>
                <w:sz w:val="18"/>
              </w:rPr>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tcPr>
          <w:p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F2693B" w:rsidRPr="00C74029" w:rsidRDefault="00F2693B" w:rsidP="002361B5">
            <w:pPr>
              <w:spacing w:before="60"/>
              <w:rPr>
                <w:sz w:val="22"/>
              </w:rPr>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rPr>
                <w:sz w:val="22"/>
              </w:rPr>
            </w:pPr>
          </w:p>
        </w:tc>
      </w:tr>
    </w:tbl>
    <w:p w:rsidR="00F2693B" w:rsidRPr="002E612C" w:rsidRDefault="00F2693B" w:rsidP="0021658B">
      <w:pPr>
        <w:spacing w:after="120"/>
        <w:jc w:val="both"/>
        <w:rPr>
          <w:sz w:val="24"/>
          <w:szCs w:val="24"/>
        </w:rPr>
      </w:pPr>
    </w:p>
    <w:p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single" w:sz="4" w:space="0" w:color="auto"/>
            </w:tcBorders>
          </w:tcPr>
          <w:p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nil"/>
            </w:tcBorders>
            <w:vAlign w:val="center"/>
          </w:tcPr>
          <w:p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rsidTr="002361B5">
        <w:trPr>
          <w:cantSplit/>
          <w:trHeight w:hRule="exact" w:val="113"/>
        </w:trPr>
        <w:tc>
          <w:tcPr>
            <w:tcW w:w="340" w:type="dxa"/>
            <w:tcBorders>
              <w:top w:val="single" w:sz="4" w:space="0" w:color="auto"/>
            </w:tcBorders>
            <w:vAlign w:val="center"/>
          </w:tcPr>
          <w:p w:rsidR="00F2693B" w:rsidRPr="00C74029" w:rsidRDefault="00F2693B" w:rsidP="002361B5">
            <w:pPr>
              <w:jc w:val="center"/>
            </w:pPr>
          </w:p>
        </w:tc>
        <w:tc>
          <w:tcPr>
            <w:tcW w:w="4252" w:type="dxa"/>
            <w:vMerge/>
          </w:tcPr>
          <w:p w:rsidR="00F2693B" w:rsidRPr="00C74029" w:rsidRDefault="00F2693B" w:rsidP="002361B5">
            <w:pPr>
              <w:rPr>
                <w:sz w:val="18"/>
                <w:szCs w:val="16"/>
                <w:lang w:val="kk-KZ"/>
              </w:rPr>
            </w:pPr>
          </w:p>
        </w:tc>
        <w:tc>
          <w:tcPr>
            <w:tcW w:w="340" w:type="dxa"/>
            <w:tcBorders>
              <w:top w:val="single" w:sz="4" w:space="0" w:color="auto"/>
            </w:tcBorders>
            <w:vAlign w:val="center"/>
          </w:tcPr>
          <w:p w:rsidR="00F2693B" w:rsidRPr="00C74029" w:rsidRDefault="00F2693B" w:rsidP="002361B5">
            <w:pPr>
              <w:jc w:val="center"/>
            </w:pPr>
          </w:p>
        </w:tc>
        <w:tc>
          <w:tcPr>
            <w:tcW w:w="4252" w:type="dxa"/>
            <w:vMerge/>
            <w:tcBorders>
              <w:right w:val="nil"/>
            </w:tcBorders>
            <w:vAlign w:val="center"/>
          </w:tcPr>
          <w:p w:rsidR="00F2693B" w:rsidRPr="00C74029" w:rsidRDefault="00F2693B" w:rsidP="002361B5">
            <w:pPr>
              <w:rPr>
                <w:sz w:val="18"/>
                <w:szCs w:val="16"/>
                <w:lang w:val="kk-KZ"/>
              </w:rPr>
            </w:pPr>
          </w:p>
        </w:tc>
      </w:tr>
    </w:tbl>
    <w:p w:rsidR="00F2693B" w:rsidRPr="002E612C" w:rsidRDefault="00F2693B" w:rsidP="0021658B">
      <w:pPr>
        <w:spacing w:after="120"/>
        <w:jc w:val="both"/>
        <w:rPr>
          <w:sz w:val="24"/>
          <w:szCs w:val="24"/>
        </w:rPr>
      </w:pPr>
    </w:p>
    <w:p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rsidTr="00CF7CD1">
        <w:trPr>
          <w:gridBefore w:val="1"/>
          <w:gridAfter w:val="1"/>
          <w:wBefore w:w="108" w:type="dxa"/>
          <w:wAfter w:w="34" w:type="dxa"/>
          <w:trHeight w:val="315"/>
        </w:trPr>
        <w:tc>
          <w:tcPr>
            <w:tcW w:w="5637" w:type="dxa"/>
            <w:vAlign w:val="bottom"/>
            <w:hideMark/>
          </w:tcPr>
          <w:p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616E9F" w:rsidRPr="00C74029" w:rsidTr="00CF7CD1">
        <w:trPr>
          <w:gridBefore w:val="1"/>
          <w:gridAfter w:val="1"/>
          <w:wBefore w:w="108" w:type="dxa"/>
          <w:wAfter w:w="34" w:type="dxa"/>
          <w:trHeight w:val="315"/>
        </w:trPr>
        <w:tc>
          <w:tcPr>
            <w:tcW w:w="5637" w:type="dxa"/>
            <w:vAlign w:val="bottom"/>
          </w:tcPr>
          <w:p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926651" w:rsidRDefault="00F2693B" w:rsidP="002361B5">
            <w:pPr>
              <w:spacing w:after="120"/>
              <w:jc w:val="both"/>
            </w:pPr>
          </w:p>
          <w:p w:rsidR="00926651" w:rsidRPr="00926651" w:rsidRDefault="00926651" w:rsidP="002361B5">
            <w:pPr>
              <w:spacing w:after="120"/>
              <w:jc w:val="both"/>
            </w:pPr>
          </w:p>
          <w:p w:rsidR="00926651" w:rsidRPr="00926651" w:rsidRDefault="00926651" w:rsidP="002361B5">
            <w:pPr>
              <w:spacing w:after="120"/>
              <w:jc w:val="both"/>
            </w:pPr>
          </w:p>
          <w:p w:rsidR="00926651" w:rsidRDefault="00926651" w:rsidP="002361B5">
            <w:pPr>
              <w:spacing w:after="120"/>
              <w:jc w:val="both"/>
            </w:pPr>
          </w:p>
          <w:p w:rsidR="00926651" w:rsidRPr="00926651" w:rsidRDefault="00926651" w:rsidP="002361B5">
            <w:pPr>
              <w:spacing w:after="120"/>
              <w:jc w:val="both"/>
            </w:pPr>
          </w:p>
          <w:p w:rsidR="00926651" w:rsidRPr="00A9212E" w:rsidRDefault="00926651" w:rsidP="002361B5">
            <w:pPr>
              <w:spacing w:after="120"/>
              <w:jc w:val="both"/>
              <w:rPr>
                <w:sz w:val="12"/>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A9212E" w:rsidRDefault="00F2693B" w:rsidP="002361B5">
            <w:pPr>
              <w:spacing w:before="120"/>
              <w:rPr>
                <w:sz w:val="14"/>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rsidR="002F3441" w:rsidRPr="00C74029" w:rsidRDefault="0085333F" w:rsidP="00733561">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26</w:t>
      </w:r>
    </w:p>
    <w:p w:rsidR="00761D2A" w:rsidRPr="00C129F6" w:rsidRDefault="00C129F6" w:rsidP="00C129F6">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rsidR="00662F89" w:rsidRPr="00C74029" w:rsidRDefault="00887BAE" w:rsidP="00146B6C">
      <w:pPr>
        <w:spacing w:after="120"/>
        <w:jc w:val="center"/>
        <w:rPr>
          <w:b/>
          <w:sz w:val="24"/>
          <w:szCs w:val="24"/>
          <w:lang w:val="kk-KZ"/>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выпущенных </w:t>
      </w:r>
      <w:r w:rsidR="00263DAA" w:rsidRPr="00C74029">
        <w:rPr>
          <w:b/>
          <w:sz w:val="24"/>
          <w:szCs w:val="24"/>
        </w:rPr>
        <w:br/>
      </w:r>
      <w:r w:rsidRPr="00C74029">
        <w:rPr>
          <w:b/>
          <w:sz w:val="24"/>
          <w:szCs w:val="24"/>
        </w:rPr>
        <w:t>в соответствии с</w:t>
      </w:r>
      <w:r w:rsidR="00BC4F6C">
        <w:rPr>
          <w:b/>
          <w:sz w:val="24"/>
          <w:szCs w:val="24"/>
        </w:rPr>
        <w:t xml:space="preserve"> </w:t>
      </w:r>
      <w:r w:rsidRPr="00C74029">
        <w:rPr>
          <w:b/>
          <w:sz w:val="24"/>
          <w:szCs w:val="24"/>
        </w:rPr>
        <w:t>законодательством иных, 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rsidR="00662F89" w:rsidRPr="003D7D48" w:rsidRDefault="00662F89" w:rsidP="003D7D48">
      <w:pPr>
        <w:jc w:val="both"/>
        <w:rPr>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rsidTr="00263DAA">
        <w:tc>
          <w:tcPr>
            <w:tcW w:w="1216" w:type="dxa"/>
            <w:vAlign w:val="bottom"/>
            <w:hideMark/>
          </w:tcPr>
          <w:p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rsidR="00263DAA" w:rsidRPr="00C74029" w:rsidRDefault="00263DAA" w:rsidP="00662F89">
            <w:pPr>
              <w:spacing w:before="120"/>
            </w:pPr>
          </w:p>
        </w:tc>
        <w:tc>
          <w:tcPr>
            <w:tcW w:w="3469" w:type="dxa"/>
            <w:vAlign w:val="bottom"/>
          </w:tcPr>
          <w:p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263DAA" w:rsidRPr="00C74029" w:rsidRDefault="00263DAA" w:rsidP="00662F89">
            <w:pPr>
              <w:spacing w:before="120"/>
            </w:pPr>
          </w:p>
        </w:tc>
      </w:tr>
    </w:tbl>
    <w:p w:rsidR="00662F89" w:rsidRPr="003D7D48" w:rsidRDefault="00662F89" w:rsidP="003D7D48">
      <w:pPr>
        <w:jc w:val="both"/>
        <w:rPr>
          <w:szCs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rsidR="00662F89" w:rsidRPr="00C74029" w:rsidRDefault="00662F89" w:rsidP="00662F89"/>
        </w:tc>
      </w:tr>
    </w:tbl>
    <w:p w:rsidR="00662F89" w:rsidRPr="00C129F6" w:rsidRDefault="00662F89" w:rsidP="003D7D48">
      <w:pPr>
        <w:jc w:val="both"/>
        <w:rPr>
          <w:sz w:val="16"/>
          <w:szCs w:val="16"/>
          <w:lang w:val="kk-KZ"/>
        </w:rPr>
      </w:pPr>
    </w:p>
    <w:p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4287"/>
        <w:gridCol w:w="4927"/>
        <w:gridCol w:w="175"/>
      </w:tblGrid>
      <w:tr w:rsidR="00662F89" w:rsidRPr="00C74029" w:rsidTr="00F463AD">
        <w:trPr>
          <w:gridBefore w:val="1"/>
          <w:gridAfter w:val="1"/>
          <w:wBefore w:w="108" w:type="dxa"/>
          <w:wAfter w:w="175"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F463AD">
        <w:trPr>
          <w:trHeight w:val="315"/>
        </w:trPr>
        <w:tc>
          <w:tcPr>
            <w:tcW w:w="4395" w:type="dxa"/>
            <w:gridSpan w:val="2"/>
            <w:tcBorders>
              <w:top w:val="nil"/>
              <w:left w:val="nil"/>
              <w:bottom w:val="nil"/>
              <w:right w:val="nil"/>
            </w:tcBorders>
            <w:vAlign w:val="bottom"/>
            <w:hideMark/>
          </w:tcPr>
          <w:p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2"/>
            <w:tcBorders>
              <w:top w:val="single" w:sz="4" w:space="0" w:color="auto"/>
              <w:left w:val="nil"/>
              <w:bottom w:val="single" w:sz="4" w:space="0" w:color="auto"/>
              <w:right w:val="nil"/>
            </w:tcBorders>
            <w:vAlign w:val="bottom"/>
          </w:tcPr>
          <w:p w:rsidR="00662F89" w:rsidRPr="00C74029" w:rsidRDefault="00662F89" w:rsidP="00662F89"/>
        </w:tc>
      </w:tr>
      <w:tr w:rsidR="004E32AC" w:rsidRPr="00C74029" w:rsidTr="00F463AD">
        <w:tblPrEx>
          <w:tblBorders>
            <w:bottom w:val="none" w:sz="0" w:space="0" w:color="auto"/>
          </w:tblBorders>
        </w:tblPrEx>
        <w:trPr>
          <w:gridAfter w:val="1"/>
          <w:wAfter w:w="175" w:type="dxa"/>
          <w:trHeight w:val="183"/>
        </w:trPr>
        <w:tc>
          <w:tcPr>
            <w:tcW w:w="4395" w:type="dxa"/>
            <w:gridSpan w:val="2"/>
            <w:vAlign w:val="center"/>
          </w:tcPr>
          <w:p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tcBorders>
              <w:top w:val="single" w:sz="4" w:space="0" w:color="auto"/>
              <w:left w:val="nil"/>
              <w:right w:val="nil"/>
            </w:tcBorders>
          </w:tcPr>
          <w:p w:rsidR="004E32AC" w:rsidRPr="00C74029" w:rsidRDefault="004E32AC" w:rsidP="00A556AA">
            <w:pPr>
              <w:rPr>
                <w:sz w:val="12"/>
                <w:szCs w:val="12"/>
              </w:rPr>
            </w:pPr>
          </w:p>
        </w:tc>
      </w:tr>
    </w:tbl>
    <w:p w:rsidR="00662F89" w:rsidRPr="003D7D48" w:rsidRDefault="00662F89" w:rsidP="00662F89">
      <w:pPr>
        <w:jc w:val="both"/>
        <w:rPr>
          <w:sz w:val="10"/>
          <w:szCs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850499"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2935" w:type="dxa"/>
            <w:tcBorders>
              <w:top w:val="nil"/>
              <w:left w:val="single" w:sz="4" w:space="0" w:color="auto"/>
              <w:bottom w:val="nil"/>
              <w:right w:val="single" w:sz="4" w:space="0" w:color="auto"/>
            </w:tcBorders>
            <w:vAlign w:val="center"/>
            <w:hideMark/>
          </w:tcPr>
          <w:p w:rsidR="00850499" w:rsidRDefault="00850499"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850499" w:rsidRPr="00C74029" w:rsidRDefault="00850499"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tc>
        <w:tc>
          <w:tcPr>
            <w:tcW w:w="2009" w:type="dxa"/>
            <w:tcBorders>
              <w:top w:val="nil"/>
              <w:left w:val="single" w:sz="4" w:space="0" w:color="auto"/>
              <w:bottom w:val="nil"/>
              <w:right w:val="single" w:sz="4" w:space="0" w:color="auto"/>
            </w:tcBorders>
            <w:vAlign w:val="center"/>
            <w:hideMark/>
          </w:tcPr>
          <w:p w:rsidR="00850499" w:rsidRPr="008C3187" w:rsidRDefault="00850499"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850499" w:rsidRPr="00C74029" w:rsidRDefault="00850499"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850499" w:rsidRPr="008C3187" w:rsidRDefault="00850499" w:rsidP="00E75B6C">
            <w:pPr>
              <w:rPr>
                <w:sz w:val="18"/>
                <w:lang w:val="kk-KZ"/>
              </w:rPr>
            </w:pPr>
          </w:p>
        </w:tc>
        <w:tc>
          <w:tcPr>
            <w:tcW w:w="2977" w:type="dxa"/>
            <w:tcBorders>
              <w:top w:val="nil"/>
              <w:left w:val="single" w:sz="4" w:space="0" w:color="auto"/>
              <w:bottom w:val="nil"/>
              <w:right w:val="nil"/>
            </w:tcBorders>
          </w:tcPr>
          <w:p w:rsidR="00850499" w:rsidRPr="004C5FEA" w:rsidRDefault="00850499"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850499" w:rsidRPr="008C3187" w:rsidRDefault="00850499" w:rsidP="00E75B6C">
            <w:pPr>
              <w:rPr>
                <w:sz w:val="18"/>
                <w:lang w:val="kk-KZ"/>
              </w:rPr>
            </w:pPr>
            <w:r w:rsidRPr="004C5FEA">
              <w:rPr>
                <w:sz w:val="18"/>
                <w:lang w:val="kk-KZ"/>
              </w:rPr>
              <w:t>раздел "</w:t>
            </w:r>
            <w:r w:rsidRPr="004C5FEA">
              <w:rPr>
                <w:sz w:val="18"/>
              </w:rPr>
              <w:t>учетное ограничение"</w:t>
            </w:r>
          </w:p>
        </w:tc>
      </w:tr>
    </w:tbl>
    <w:p w:rsidR="00850499" w:rsidRPr="00C74029" w:rsidRDefault="00850499" w:rsidP="00662F89">
      <w:pPr>
        <w:jc w:val="both"/>
      </w:pPr>
    </w:p>
    <w:p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rsidR="00662F89" w:rsidRPr="00C74029" w:rsidRDefault="00662F89" w:rsidP="00750502">
            <w:pPr>
              <w:rPr>
                <w:lang w:eastAsia="en-US"/>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ұйымындағы шоты</w:t>
            </w:r>
          </w:p>
          <w:p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C74029" w:rsidRDefault="00662F89" w:rsidP="00750502">
            <w:pPr>
              <w:rPr>
                <w:lang w:eastAsia="en-US"/>
              </w:rPr>
            </w:pPr>
          </w:p>
        </w:tc>
      </w:tr>
    </w:tbl>
    <w:p w:rsidR="00662F89" w:rsidRPr="00C74029" w:rsidRDefault="00662F89" w:rsidP="0048676A">
      <w:pPr>
        <w:spacing w:before="24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3D7D48">
        <w:trPr>
          <w:trHeight w:val="567"/>
        </w:trPr>
        <w:tc>
          <w:tcPr>
            <w:tcW w:w="3369" w:type="dxa"/>
            <w:gridSpan w:val="2"/>
            <w:tcBorders>
              <w:top w:val="nil"/>
              <w:left w:val="nil"/>
              <w:bottom w:val="nil"/>
              <w:right w:val="nil"/>
            </w:tcBorders>
            <w:vAlign w:val="center"/>
            <w:hideMark/>
          </w:tcPr>
          <w:p w:rsidR="00662F89" w:rsidRPr="00C74029" w:rsidRDefault="00662F89" w:rsidP="003D7D48">
            <w:pPr>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rsidR="00662F89" w:rsidRPr="00C74029" w:rsidRDefault="00662F89" w:rsidP="003D7D48">
            <w:pPr>
              <w:rPr>
                <w:lang w:eastAsia="en-US"/>
              </w:rPr>
            </w:pPr>
            <w:r w:rsidRPr="00C74029">
              <w:rPr>
                <w:szCs w:val="22"/>
              </w:rPr>
              <w:t>BIC клиента контрагента</w:t>
            </w:r>
          </w:p>
        </w:tc>
        <w:tc>
          <w:tcPr>
            <w:tcW w:w="5953" w:type="dxa"/>
            <w:tcBorders>
              <w:top w:val="nil"/>
              <w:left w:val="nil"/>
              <w:bottom w:val="single" w:sz="4" w:space="0" w:color="auto"/>
              <w:right w:val="nil"/>
            </w:tcBorders>
          </w:tcPr>
          <w:p w:rsidR="00662F89" w:rsidRPr="00C74029" w:rsidRDefault="00662F89" w:rsidP="00662F89">
            <w:pPr>
              <w:spacing w:line="276" w:lineRule="auto"/>
              <w:rPr>
                <w:lang w:eastAsia="en-US"/>
              </w:rPr>
            </w:pPr>
          </w:p>
        </w:tc>
      </w:tr>
      <w:tr w:rsidR="00662F89" w:rsidRPr="00C74029" w:rsidTr="003D7D48">
        <w:trPr>
          <w:trHeight w:val="315"/>
        </w:trPr>
        <w:tc>
          <w:tcPr>
            <w:tcW w:w="3369" w:type="dxa"/>
            <w:gridSpan w:val="2"/>
            <w:tcBorders>
              <w:top w:val="nil"/>
              <w:left w:val="nil"/>
              <w:bottom w:val="nil"/>
              <w:right w:val="nil"/>
            </w:tcBorders>
            <w:vAlign w:val="bottom"/>
            <w:hideMark/>
          </w:tcPr>
          <w:p w:rsidR="00662F89" w:rsidRPr="00C74029" w:rsidRDefault="00662F89" w:rsidP="003D7D48">
            <w:pPr>
              <w:rPr>
                <w:szCs w:val="22"/>
                <w:lang w:val="kk-KZ"/>
              </w:rPr>
            </w:pPr>
            <w:r w:rsidRPr="00C74029">
              <w:rPr>
                <w:szCs w:val="22"/>
                <w:lang w:val="kk-KZ"/>
              </w:rPr>
              <w:t>Контрагент клиентінің шоты</w:t>
            </w:r>
          </w:p>
          <w:p w:rsidR="00662F89" w:rsidRPr="003D7D48" w:rsidRDefault="00662F89" w:rsidP="003D7D48">
            <w:pPr>
              <w:spacing w:after="120"/>
              <w:rPr>
                <w:szCs w:val="22"/>
                <w:lang w:val="kk-KZ"/>
              </w:rPr>
            </w:pPr>
            <w:r w:rsidRPr="003D7D48">
              <w:rPr>
                <w:szCs w:val="22"/>
                <w:lang w:val="kk-KZ"/>
              </w:rPr>
              <w:t>Счет клиента контрагента</w:t>
            </w:r>
          </w:p>
        </w:tc>
        <w:tc>
          <w:tcPr>
            <w:tcW w:w="5953"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761D2A" w:rsidRPr="00C74029" w:rsidRDefault="00761D2A" w:rsidP="0048676A">
      <w:pPr>
        <w:spacing w:before="240"/>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rsidTr="00761D2A">
        <w:trPr>
          <w:trHeight w:val="315"/>
        </w:trPr>
        <w:tc>
          <w:tcPr>
            <w:tcW w:w="3369" w:type="dxa"/>
            <w:vAlign w:val="bottom"/>
          </w:tcPr>
          <w:p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r w:rsidR="00761D2A" w:rsidRPr="00C74029" w:rsidTr="00761D2A">
        <w:trPr>
          <w:trHeight w:val="315"/>
        </w:trPr>
        <w:tc>
          <w:tcPr>
            <w:tcW w:w="3369" w:type="dxa"/>
            <w:vAlign w:val="bottom"/>
            <w:hideMark/>
          </w:tcPr>
          <w:p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bl>
    <w:p w:rsidR="00662F89" w:rsidRPr="00C74029" w:rsidRDefault="00662F89" w:rsidP="0048676A">
      <w:pPr>
        <w:spacing w:before="24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1F04CA" w:rsidRDefault="00662F89" w:rsidP="00662F89">
            <w:pPr>
              <w:rPr>
                <w:sz w:val="18"/>
                <w:szCs w:val="19"/>
                <w:lang w:val="kk-KZ"/>
              </w:rPr>
            </w:pPr>
            <w:r w:rsidRPr="001F04CA">
              <w:rPr>
                <w:sz w:val="18"/>
                <w:szCs w:val="19"/>
                <w:lang w:val="kk-KZ"/>
              </w:rPr>
              <w:t>номиналды ұстауға енгізу</w:t>
            </w:r>
          </w:p>
          <w:p w:rsidR="00662F89" w:rsidRPr="001F04CA" w:rsidRDefault="00662F89" w:rsidP="00662F89">
            <w:pPr>
              <w:rPr>
                <w:sz w:val="18"/>
                <w:szCs w:val="19"/>
              </w:rPr>
            </w:pPr>
            <w:r w:rsidRPr="001F04CA">
              <w:rPr>
                <w:sz w:val="18"/>
                <w:szCs w:val="19"/>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1F04CA" w:rsidRDefault="00662F89" w:rsidP="00662F89">
            <w:pPr>
              <w:rPr>
                <w:sz w:val="18"/>
                <w:szCs w:val="19"/>
                <w:lang w:val="kk-KZ"/>
              </w:rPr>
            </w:pPr>
            <w:r w:rsidRPr="001F04CA">
              <w:rPr>
                <w:sz w:val="18"/>
                <w:szCs w:val="19"/>
                <w:lang w:val="kk-KZ"/>
              </w:rPr>
              <w:t>номиналды ұстаудан шығару</w:t>
            </w:r>
          </w:p>
          <w:p w:rsidR="00662F89" w:rsidRPr="001F04CA" w:rsidRDefault="00662F89" w:rsidP="00662F89">
            <w:pPr>
              <w:rPr>
                <w:sz w:val="18"/>
                <w:szCs w:val="19"/>
                <w:lang w:val="kk-KZ"/>
              </w:rPr>
            </w:pPr>
            <w:r w:rsidRPr="001F04CA">
              <w:rPr>
                <w:sz w:val="18"/>
                <w:szCs w:val="19"/>
              </w:rPr>
              <w:t>вывод из номинального держания</w:t>
            </w:r>
            <w:r w:rsidRPr="001F04CA">
              <w:rPr>
                <w:sz w:val="18"/>
                <w:szCs w:val="19"/>
                <w:lang w:val="kk-KZ"/>
              </w:rPr>
              <w:t xml:space="preserve"> </w:t>
            </w:r>
          </w:p>
        </w:tc>
      </w:tr>
    </w:tbl>
    <w:p w:rsidR="00662F89" w:rsidRPr="00C74029" w:rsidRDefault="00662F89" w:rsidP="0048676A">
      <w:pPr>
        <w:spacing w:before="24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rsidTr="00662F89">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r>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1F04CA" w:rsidRDefault="00662F89" w:rsidP="00662F89">
            <w:pPr>
              <w:rPr>
                <w:sz w:val="18"/>
                <w:szCs w:val="19"/>
                <w:lang w:val="kk-KZ"/>
              </w:rPr>
            </w:pPr>
            <w:r w:rsidRPr="001F04CA">
              <w:rPr>
                <w:sz w:val="18"/>
                <w:szCs w:val="19"/>
                <w:lang w:val="kk-KZ"/>
              </w:rPr>
              <w:t>меншік құқығын ауыстырмастан</w:t>
            </w:r>
          </w:p>
          <w:p w:rsidR="00662F89" w:rsidRPr="001F04CA" w:rsidRDefault="00662F89" w:rsidP="00662F89">
            <w:pPr>
              <w:rPr>
                <w:sz w:val="18"/>
                <w:szCs w:val="19"/>
              </w:rPr>
            </w:pPr>
            <w:r w:rsidRPr="001F04CA">
              <w:rPr>
                <w:sz w:val="18"/>
                <w:szCs w:val="19"/>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басқа//</w:t>
            </w:r>
            <w:r w:rsidRPr="00C74029">
              <w:t>другое</w:t>
            </w:r>
          </w:p>
        </w:tc>
      </w:tr>
    </w:tbl>
    <w:p w:rsidR="00662F89" w:rsidRPr="00C74029" w:rsidRDefault="00662F89" w:rsidP="0048676A">
      <w:pPr>
        <w:spacing w:before="240" w:after="120"/>
        <w:jc w:val="both"/>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w:t>
            </w:r>
          </w:p>
          <w:p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Default="00662F89" w:rsidP="00662F89">
      <w:pPr>
        <w:spacing w:after="120"/>
        <w:jc w:val="both"/>
      </w:pPr>
    </w:p>
    <w:p w:rsidR="002B7097" w:rsidRDefault="002B7097" w:rsidP="00662F89">
      <w:pPr>
        <w:spacing w:after="120"/>
        <w:jc w:val="both"/>
      </w:pPr>
    </w:p>
    <w:p w:rsidR="002B7097" w:rsidRDefault="002B7097" w:rsidP="00662F89">
      <w:pPr>
        <w:spacing w:after="120"/>
        <w:jc w:val="both"/>
      </w:pPr>
    </w:p>
    <w:p w:rsidR="002B7097" w:rsidRDefault="002B7097" w:rsidP="00662F89">
      <w:pPr>
        <w:spacing w:after="120"/>
        <w:jc w:val="both"/>
      </w:pPr>
    </w:p>
    <w:p w:rsidR="002B7097" w:rsidRPr="002B7097" w:rsidRDefault="002B7097" w:rsidP="00662F89">
      <w:pPr>
        <w:spacing w:after="120"/>
        <w:jc w:val="both"/>
      </w:pPr>
    </w:p>
    <w:tbl>
      <w:tblPr>
        <w:tblW w:w="9072" w:type="dxa"/>
        <w:tblInd w:w="108" w:type="dxa"/>
        <w:tblLook w:val="01E0" w:firstRow="1" w:lastRow="1" w:firstColumn="1" w:lastColumn="1" w:noHBand="0" w:noVBand="0"/>
      </w:tblPr>
      <w:tblGrid>
        <w:gridCol w:w="9072"/>
      </w:tblGrid>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7CD1">
      <w:r w:rsidRPr="00C74029">
        <w:rPr>
          <w:lang w:val="kk-KZ"/>
        </w:rPr>
        <w:t>М.О.//</w:t>
      </w:r>
      <w:r w:rsidRPr="00C74029">
        <w:t xml:space="preserve">М.П. </w:t>
      </w:r>
    </w:p>
    <w:p w:rsidR="004D574B" w:rsidRPr="00A9212E" w:rsidRDefault="004D574B" w:rsidP="00EC1370">
      <w:pPr>
        <w:pageBreakBefore/>
        <w:spacing w:after="120"/>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rsidR="00A136F4" w:rsidRPr="00A9212E" w:rsidRDefault="00A136F4" w:rsidP="009179C5">
      <w:pPr>
        <w:pStyle w:val="aff5"/>
        <w:spacing w:after="120"/>
        <w:ind w:left="0"/>
        <w:jc w:val="both"/>
        <w:rPr>
          <w:sz w:val="24"/>
          <w:szCs w:val="24"/>
          <w:lang w:val="kk-KZ"/>
        </w:rPr>
      </w:pPr>
    </w:p>
    <w:p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rsidR="00CE174D" w:rsidRPr="009179C5"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rsidR="00D239D8" w:rsidRPr="00C74029" w:rsidRDefault="0085333F" w:rsidP="004821BE">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27</w:t>
      </w:r>
    </w:p>
    <w:p w:rsidR="00D239D8" w:rsidRPr="00C74029" w:rsidRDefault="00D239D8" w:rsidP="004821BE">
      <w:pPr>
        <w:spacing w:after="120"/>
        <w:jc w:val="both"/>
        <w:rPr>
          <w:sz w:val="24"/>
          <w:szCs w:val="24"/>
        </w:rPr>
      </w:pPr>
    </w:p>
    <w:p w:rsidR="00662F89" w:rsidRPr="00C74029" w:rsidRDefault="00C81E37" w:rsidP="009179C5">
      <w:pPr>
        <w:spacing w:after="120"/>
        <w:jc w:val="center"/>
        <w:rPr>
          <w:b/>
          <w:sz w:val="24"/>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p>
    <w:p w:rsidR="00662F89" w:rsidRPr="00C74029" w:rsidRDefault="00662F89" w:rsidP="00662F89">
      <w:pPr>
        <w:spacing w:after="120"/>
        <w:jc w:val="center"/>
        <w:rPr>
          <w:b/>
          <w:sz w:val="24"/>
          <w:lang w:val="kk-KZ"/>
        </w:rPr>
      </w:pPr>
      <w:r w:rsidRPr="00C74029">
        <w:rPr>
          <w:b/>
          <w:caps/>
          <w:spacing w:val="60"/>
          <w:sz w:val="28"/>
          <w:szCs w:val="28"/>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2B7097" w:rsidRDefault="00662F89" w:rsidP="002B7097">
      <w:pPr>
        <w:spacing w:after="120"/>
        <w:jc w:val="both"/>
        <w:rPr>
          <w:sz w:val="24"/>
          <w:szCs w:val="24"/>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662F89" w:rsidRPr="00C74029" w:rsidRDefault="00662F89" w:rsidP="00662F89">
            <w:pPr>
              <w:rPr>
                <w:lang w:eastAsia="en-US"/>
              </w:rPr>
            </w:pPr>
          </w:p>
        </w:tc>
      </w:tr>
    </w:tbl>
    <w:p w:rsidR="00662F89" w:rsidRPr="002B7097" w:rsidRDefault="00662F89" w:rsidP="002B7097">
      <w:pPr>
        <w:spacing w:after="120"/>
        <w:jc w:val="both"/>
        <w:rPr>
          <w:sz w:val="24"/>
          <w:szCs w:val="24"/>
        </w:rPr>
      </w:pPr>
    </w:p>
    <w:p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rsidTr="00662F89">
        <w:trPr>
          <w:trHeight w:val="315"/>
        </w:trPr>
        <w:tc>
          <w:tcPr>
            <w:tcW w:w="3369" w:type="dxa"/>
            <w:gridSpan w:val="2"/>
            <w:vAlign w:val="bottom"/>
            <w:hideMark/>
          </w:tcPr>
          <w:p w:rsidR="00662F89" w:rsidRPr="00C74029" w:rsidRDefault="00662F89" w:rsidP="00662F89">
            <w:pPr>
              <w:spacing w:line="276" w:lineRule="auto"/>
              <w:rPr>
                <w:lang w:val="kk-KZ" w:eastAsia="en-US"/>
              </w:rPr>
            </w:pPr>
            <w:r w:rsidRPr="00C74029">
              <w:rPr>
                <w:lang w:val="kk-KZ" w:eastAsia="en-US"/>
              </w:rPr>
              <w:t>Қосалқы шот нөмірі</w:t>
            </w:r>
          </w:p>
          <w:p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B42845" w:rsidRPr="00C74029" w:rsidTr="00A556AA">
        <w:trPr>
          <w:trHeight w:val="82"/>
        </w:trPr>
        <w:tc>
          <w:tcPr>
            <w:tcW w:w="3936" w:type="dxa"/>
            <w:gridSpan w:val="4"/>
            <w:vAlign w:val="bottom"/>
          </w:tcPr>
          <w:p w:rsidR="0008147E" w:rsidRDefault="0008147E" w:rsidP="00A9212E">
            <w:pPr>
              <w:rPr>
                <w:lang w:val="kk-KZ"/>
              </w:rPr>
            </w:pPr>
            <w:r>
              <w:rPr>
                <w:lang w:val="kk-KZ"/>
              </w:rPr>
              <w:t>Қосалқы шот бөлімі</w:t>
            </w:r>
          </w:p>
          <w:p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rsidR="00B42845" w:rsidRPr="00C74029" w:rsidRDefault="00B42845" w:rsidP="00A556AA">
            <w:pPr>
              <w:rPr>
                <w:sz w:val="12"/>
                <w:szCs w:val="12"/>
              </w:rPr>
            </w:pPr>
          </w:p>
        </w:tc>
      </w:tr>
      <w:tr w:rsidR="00B42845" w:rsidRPr="00C74029"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tc>
        <w:tc>
          <w:tcPr>
            <w:tcW w:w="2009" w:type="dxa"/>
            <w:gridSpan w:val="2"/>
            <w:tcBorders>
              <w:top w:val="nil"/>
              <w:left w:val="single" w:sz="4" w:space="0" w:color="auto"/>
              <w:bottom w:val="nil"/>
              <w:right w:val="nil"/>
            </w:tcBorders>
            <w:vAlign w:val="center"/>
            <w:hideMark/>
          </w:tcPr>
          <w:p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2B7097" w:rsidRDefault="00662F89" w:rsidP="002B7097">
      <w:pPr>
        <w:spacing w:after="120"/>
        <w:jc w:val="both"/>
        <w:rPr>
          <w:sz w:val="24"/>
          <w:szCs w:val="24"/>
        </w:rPr>
      </w:pPr>
    </w:p>
    <w:p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rsidR="00662F89" w:rsidRPr="00C74029" w:rsidRDefault="00662F89" w:rsidP="00662F89">
      <w:pPr>
        <w:rPr>
          <w:sz w:val="18"/>
        </w:rPr>
      </w:pPr>
      <w:r w:rsidRPr="00C74029">
        <w:rPr>
          <w:b/>
          <w:sz w:val="22"/>
          <w:szCs w:val="24"/>
        </w:rPr>
        <w:t>Информация о депозитарных расписках (ДР)</w:t>
      </w:r>
    </w:p>
    <w:p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rsidTr="00662F89">
        <w:trPr>
          <w:gridBefore w:val="1"/>
          <w:wBefore w:w="108" w:type="dxa"/>
        </w:trPr>
        <w:tc>
          <w:tcPr>
            <w:tcW w:w="9214" w:type="dxa"/>
            <w:gridSpan w:val="3"/>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ДҚ-ның БА-ға арақатынасы</w:t>
            </w:r>
          </w:p>
          <w:p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Default="00662F89"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Pr="00C74029" w:rsidRDefault="00A864C4"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662F89" w:rsidRPr="00C74029" w:rsidRDefault="00662F89" w:rsidP="00CF7CD1">
      <w:pPr>
        <w:rPr>
          <w:sz w:val="16"/>
        </w:rPr>
      </w:pPr>
      <w:r w:rsidRPr="00C74029">
        <w:rPr>
          <w:lang w:val="kk-KZ"/>
        </w:rPr>
        <w:t>М.О.//</w:t>
      </w:r>
      <w:r w:rsidR="00CF7CD1">
        <w:t>М.П.</w:t>
      </w:r>
    </w:p>
    <w:p w:rsidR="0008147E" w:rsidRPr="00B36C0D" w:rsidRDefault="0008147E" w:rsidP="00EC1370">
      <w:pPr>
        <w:pageBreakBefore/>
        <w:spacing w:after="120"/>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rsidR="00A136F4" w:rsidRPr="00A9212E" w:rsidRDefault="00A136F4" w:rsidP="009179C5">
      <w:pPr>
        <w:spacing w:after="120"/>
        <w:jc w:val="both"/>
        <w:rPr>
          <w:sz w:val="24"/>
          <w:szCs w:val="24"/>
          <w:lang w:val="kk-KZ"/>
        </w:rPr>
      </w:pPr>
    </w:p>
    <w:p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rsidR="00D239D8" w:rsidRPr="00C74029" w:rsidRDefault="0085333F" w:rsidP="00E375E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28</w:t>
      </w:r>
    </w:p>
    <w:p w:rsidR="00D239D8" w:rsidRPr="00152705" w:rsidRDefault="00CD1B84" w:rsidP="00CD1B84">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A864C4" w:rsidRPr="00A864C4" w:rsidRDefault="00A864C4" w:rsidP="00A864C4">
      <w:pPr>
        <w:spacing w:after="120"/>
        <w:jc w:val="both"/>
        <w:rPr>
          <w:sz w:val="24"/>
          <w:szCs w:val="24"/>
          <w:lang w:val="kk-KZ"/>
        </w:rPr>
      </w:pPr>
    </w:p>
    <w:p w:rsidR="001208A6" w:rsidRDefault="001208A6" w:rsidP="009179C5">
      <w:pPr>
        <w:spacing w:after="120"/>
        <w:jc w:val="center"/>
        <w:rPr>
          <w:b/>
          <w:sz w:val="24"/>
          <w:szCs w:val="24"/>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p>
    <w:p w:rsidR="0026445B" w:rsidRPr="00A9212E" w:rsidRDefault="0026445B" w:rsidP="009179C5">
      <w:pPr>
        <w:spacing w:after="120"/>
        <w:jc w:val="center"/>
        <w:rPr>
          <w:b/>
          <w:caps/>
          <w:spacing w:val="60"/>
          <w:sz w:val="28"/>
          <w:szCs w:val="28"/>
          <w:lang w:val="kk-KZ"/>
        </w:rPr>
      </w:pPr>
      <w:r w:rsidRPr="00A9212E">
        <w:rPr>
          <w:b/>
          <w:caps/>
          <w:spacing w:val="60"/>
          <w:sz w:val="28"/>
          <w:szCs w:val="28"/>
          <w:lang w:val="kk-KZ"/>
        </w:rPr>
        <w:t>БҰЙРЫҚ</w:t>
      </w:r>
    </w:p>
    <w:p w:rsidR="00662F89" w:rsidRPr="00C74029" w:rsidRDefault="0026445B" w:rsidP="00EC1370">
      <w:pPr>
        <w:spacing w:after="120"/>
        <w:jc w:val="center"/>
        <w:outlineLvl w:val="1"/>
        <w:rPr>
          <w:b/>
          <w:sz w:val="24"/>
          <w:szCs w:val="24"/>
          <w:lang w:val="kk-KZ"/>
        </w:rPr>
      </w:pPr>
      <w:r w:rsidRPr="00A9212E">
        <w:rPr>
          <w:b/>
          <w:caps/>
          <w:spacing w:val="60"/>
          <w:sz w:val="28"/>
          <w:szCs w:val="28"/>
          <w:lang w:val="kk-KZ"/>
        </w:rPr>
        <w:t>Приказ</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662F89" w:rsidRPr="00C74029" w:rsidRDefault="00662F89" w:rsidP="00662F89">
            <w:pPr>
              <w:spacing w:line="276" w:lineRule="auto"/>
              <w:rPr>
                <w:lang w:val="en-US" w:eastAsia="en-US"/>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662F89" w:rsidRPr="00C74029" w:rsidRDefault="00662F89" w:rsidP="00662F89">
            <w:pPr>
              <w:spacing w:before="60"/>
              <w:rPr>
                <w:sz w:val="22"/>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rsidTr="000E3595">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8"/>
              </w:rPr>
            </w:pPr>
          </w:p>
        </w:tc>
        <w:tc>
          <w:tcPr>
            <w:tcW w:w="5076" w:type="dxa"/>
            <w:gridSpan w:val="2"/>
            <w:vAlign w:val="center"/>
          </w:tcPr>
          <w:p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rsidR="00662F89" w:rsidRPr="00C74029" w:rsidRDefault="00662F89" w:rsidP="00662F89">
            <w:pPr>
              <w:jc w:val="center"/>
              <w:rPr>
                <w:sz w:val="8"/>
                <w:szCs w:val="8"/>
              </w:rPr>
            </w:pPr>
          </w:p>
        </w:tc>
        <w:tc>
          <w:tcPr>
            <w:tcW w:w="3505" w:type="dxa"/>
            <w:vAlign w:val="center"/>
          </w:tcPr>
          <w:p w:rsidR="00662F89" w:rsidRPr="00C74029" w:rsidRDefault="00662F89" w:rsidP="00662F89">
            <w:pPr>
              <w:rPr>
                <w:sz w:val="8"/>
                <w:szCs w:val="8"/>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rsidTr="00662F89">
        <w:trPr>
          <w:cantSplit/>
          <w:trHeight w:val="431"/>
        </w:trPr>
        <w:tc>
          <w:tcPr>
            <w:tcW w:w="8851" w:type="dxa"/>
            <w:gridSpan w:val="2"/>
            <w:tcBorders>
              <w:top w:val="nil"/>
              <w:left w:val="nil"/>
              <w:bottom w:val="nil"/>
              <w:right w:val="single" w:sz="4" w:space="0" w:color="auto"/>
            </w:tcBorders>
            <w:vAlign w:val="center"/>
            <w:hideMark/>
          </w:tcPr>
          <w:p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Default="00662F8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Default="006B7982" w:rsidP="006B7982">
            <w:pPr>
              <w:spacing w:after="120"/>
              <w:jc w:val="both"/>
            </w:pPr>
          </w:p>
          <w:p w:rsidR="000E3595" w:rsidRPr="00C74029" w:rsidRDefault="000E3595" w:rsidP="00662F89"/>
        </w:tc>
      </w:tr>
      <w:tr w:rsidR="00662F89" w:rsidRPr="00C74029"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A136F4" w:rsidRDefault="00662F89" w:rsidP="00733BF0">
      <w:pPr>
        <w:rPr>
          <w:b/>
          <w:sz w:val="24"/>
          <w:szCs w:val="24"/>
        </w:rPr>
      </w:pPr>
      <w:r w:rsidRPr="00152705">
        <w:rPr>
          <w:lang w:val="kk-KZ"/>
        </w:rPr>
        <w:t>М.О.//</w:t>
      </w:r>
      <w:r w:rsidRPr="00152705">
        <w:t>М.П</w:t>
      </w:r>
      <w:r w:rsidR="00CF5F99" w:rsidRPr="00152705">
        <w:t>.</w:t>
      </w:r>
    </w:p>
    <w:p w:rsidR="00D239D8" w:rsidRPr="00C74029" w:rsidRDefault="0085333F"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29</w:t>
      </w:r>
    </w:p>
    <w:p w:rsidR="006B7982" w:rsidRPr="006B7982" w:rsidRDefault="006B7982" w:rsidP="006B7982">
      <w:pPr>
        <w:spacing w:after="120"/>
        <w:jc w:val="both"/>
        <w:rPr>
          <w:sz w:val="24"/>
          <w:lang w:val="kk-KZ"/>
        </w:rPr>
      </w:pPr>
    </w:p>
    <w:p w:rsidR="00662F89" w:rsidRPr="00C74029" w:rsidRDefault="00CB2479" w:rsidP="009179C5">
      <w:pPr>
        <w:spacing w:after="120"/>
        <w:jc w:val="center"/>
        <w:rPr>
          <w:b/>
          <w:sz w:val="24"/>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на регистрацию операции репо, осуществляемой "прямым" способом</w:t>
      </w:r>
    </w:p>
    <w:p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6B7982" w:rsidRDefault="00662F89" w:rsidP="006B7982">
      <w:pPr>
        <w:spacing w:after="120"/>
        <w:jc w:val="both"/>
        <w:rPr>
          <w:sz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rsidTr="00662F89">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szCs w:val="16"/>
                <w:lang w:val="kk-KZ"/>
              </w:rPr>
              <w:t>жабу//</w:t>
            </w:r>
            <w:r w:rsidRPr="00C74029">
              <w:rPr>
                <w:szCs w:val="16"/>
              </w:rPr>
              <w:t>закрытие</w:t>
            </w:r>
          </w:p>
        </w:tc>
      </w:tr>
    </w:tbl>
    <w:p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rsidTr="00750502">
        <w:trPr>
          <w:trHeight w:val="237"/>
        </w:trPr>
        <w:tc>
          <w:tcPr>
            <w:tcW w:w="4361" w:type="dxa"/>
            <w:gridSpan w:val="2"/>
            <w:hideMark/>
          </w:tcPr>
          <w:p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74"/>
        </w:trPr>
        <w:tc>
          <w:tcPr>
            <w:tcW w:w="4361" w:type="dxa"/>
            <w:gridSpan w:val="2"/>
            <w:hideMark/>
          </w:tcPr>
          <w:p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29"/>
        </w:trPr>
        <w:tc>
          <w:tcPr>
            <w:tcW w:w="4361" w:type="dxa"/>
            <w:gridSpan w:val="2"/>
            <w:hideMark/>
          </w:tcPr>
          <w:p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65"/>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92"/>
        </w:trPr>
        <w:tc>
          <w:tcPr>
            <w:tcW w:w="4361" w:type="dxa"/>
            <w:gridSpan w:val="2"/>
            <w:hideMark/>
          </w:tcPr>
          <w:p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09"/>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210"/>
        </w:trPr>
        <w:tc>
          <w:tcPr>
            <w:tcW w:w="4361" w:type="dxa"/>
            <w:gridSpan w:val="2"/>
            <w:hideMark/>
          </w:tcPr>
          <w:p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rsidR="00662F89" w:rsidRPr="00C74029" w:rsidRDefault="00662F89" w:rsidP="00750502"/>
        </w:tc>
      </w:tr>
      <w:tr w:rsidR="00662F89" w:rsidRPr="00C74029" w:rsidTr="00750502">
        <w:trPr>
          <w:trHeight w:val="147"/>
        </w:trPr>
        <w:tc>
          <w:tcPr>
            <w:tcW w:w="4361" w:type="dxa"/>
            <w:gridSpan w:val="2"/>
            <w:hideMark/>
          </w:tcPr>
          <w:p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750502">
        <w:trPr>
          <w:trHeight w:val="264"/>
        </w:trPr>
        <w:tc>
          <w:tcPr>
            <w:tcW w:w="4361" w:type="dxa"/>
            <w:gridSpan w:val="2"/>
            <w:hideMark/>
          </w:tcPr>
          <w:p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B7982">
            <w:pPr>
              <w:spacing w:after="120"/>
              <w:jc w:val="both"/>
            </w:pPr>
          </w:p>
          <w:p w:rsidR="00CB2479" w:rsidRDefault="00CB247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Pr="00C74029" w:rsidRDefault="006B7982" w:rsidP="006B7982">
            <w:pPr>
              <w:spacing w:after="120"/>
              <w:jc w:val="both"/>
            </w:pPr>
          </w:p>
          <w:p w:rsidR="00CB2479" w:rsidRPr="00C74029" w:rsidRDefault="00CB2479" w:rsidP="00662F89">
            <w:pPr>
              <w:spacing w:before="120"/>
            </w:pPr>
          </w:p>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62F89"/>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5F99">
      <w:r w:rsidRPr="00C74029">
        <w:rPr>
          <w:lang w:val="kk-KZ"/>
        </w:rPr>
        <w:t>М.О.//</w:t>
      </w:r>
      <w:r w:rsidRPr="00C74029">
        <w:t xml:space="preserve">М.П. </w:t>
      </w:r>
    </w:p>
    <w:p w:rsidR="00D239D8" w:rsidRDefault="00473351" w:rsidP="0061743F">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30</w:t>
      </w:r>
    </w:p>
    <w:p w:rsidR="006B7982" w:rsidRPr="006B7982" w:rsidRDefault="00C129F6" w:rsidP="00C129F6">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00BC6" w:rsidRPr="00C74029" w:rsidRDefault="00F00BC6" w:rsidP="0021658B">
      <w:pPr>
        <w:spacing w:after="120"/>
        <w:jc w:val="both"/>
        <w:rPr>
          <w:sz w:val="24"/>
          <w:szCs w:val="24"/>
        </w:rPr>
      </w:pPr>
    </w:p>
    <w:p w:rsidR="005D294A" w:rsidRPr="00C74029" w:rsidRDefault="00E57954" w:rsidP="009179C5">
      <w:pPr>
        <w:spacing w:after="120"/>
        <w:jc w:val="center"/>
        <w:rPr>
          <w:b/>
          <w:sz w:val="24"/>
          <w:szCs w:val="24"/>
          <w:lang w:val="kk-KZ"/>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p>
    <w:p w:rsidR="005D294A" w:rsidRPr="00C74029" w:rsidRDefault="005D294A" w:rsidP="005D294A">
      <w:pPr>
        <w:spacing w:after="120"/>
        <w:jc w:val="center"/>
        <w:rPr>
          <w:b/>
          <w:caps/>
          <w:spacing w:val="60"/>
          <w:sz w:val="28"/>
          <w:szCs w:val="28"/>
        </w:rPr>
      </w:pPr>
      <w:r w:rsidRPr="00C74029">
        <w:rPr>
          <w:b/>
          <w:caps/>
          <w:spacing w:val="60"/>
          <w:sz w:val="28"/>
          <w:szCs w:val="28"/>
        </w:rPr>
        <w:t>БҰЙРЫҚ</w:t>
      </w:r>
    </w:p>
    <w:p w:rsidR="005D294A" w:rsidRPr="00C74029" w:rsidRDefault="005D294A"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5D294A" w:rsidRPr="006B7982" w:rsidRDefault="005D294A" w:rsidP="0021658B">
      <w:pPr>
        <w:spacing w:after="120"/>
        <w:jc w:val="both"/>
        <w:rPr>
          <w:sz w:val="24"/>
          <w:szCs w:val="24"/>
        </w:rPr>
      </w:pPr>
    </w:p>
    <w:p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rsidR="00E75B6C" w:rsidRPr="00E75B6C" w:rsidRDefault="00E75B6C" w:rsidP="00E75B6C">
      <w:pPr>
        <w:spacing w:after="120"/>
        <w:jc w:val="both"/>
        <w:rPr>
          <w:sz w:val="24"/>
          <w:szCs w:val="24"/>
        </w:rPr>
      </w:pPr>
    </w:p>
    <w:p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C74029" w:rsidRDefault="005D294A" w:rsidP="005D294A">
      <w:pPr>
        <w:rPr>
          <w:vanish/>
          <w:sz w:val="2"/>
        </w:rPr>
      </w:pPr>
    </w:p>
    <w:p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tc>
      </w:tr>
      <w:tr w:rsidR="005D294A" w:rsidRPr="00C74029" w:rsidTr="00E371BB">
        <w:trPr>
          <w:trHeight w:val="315"/>
        </w:trPr>
        <w:tc>
          <w:tcPr>
            <w:tcW w:w="4253" w:type="dxa"/>
            <w:vAlign w:val="bottom"/>
            <w:hideMark/>
          </w:tcPr>
          <w:p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6B7982" w:rsidRDefault="005D294A" w:rsidP="0021658B">
      <w:pPr>
        <w:spacing w:after="120"/>
        <w:jc w:val="both"/>
        <w:rPr>
          <w:sz w:val="24"/>
          <w:szCs w:val="24"/>
        </w:rPr>
      </w:pPr>
    </w:p>
    <w:p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rPr>
          <w:trHeight w:val="315"/>
        </w:trPr>
        <w:tc>
          <w:tcPr>
            <w:tcW w:w="4253" w:type="dxa"/>
            <w:vAlign w:val="bottom"/>
            <w:hideMark/>
          </w:tcPr>
          <w:p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6B7982" w:rsidRDefault="005D294A" w:rsidP="0021658B">
      <w:pPr>
        <w:spacing w:after="120"/>
        <w:jc w:val="both"/>
        <w:rPr>
          <w:sz w:val="24"/>
          <w:szCs w:val="24"/>
        </w:rPr>
      </w:pPr>
    </w:p>
    <w:p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rsidR="005D294A" w:rsidRPr="006B7982" w:rsidRDefault="005D294A" w:rsidP="0021658B">
      <w:pPr>
        <w:spacing w:after="120"/>
        <w:jc w:val="both"/>
        <w:rPr>
          <w:sz w:val="24"/>
          <w:szCs w:val="24"/>
        </w:rPr>
      </w:pPr>
    </w:p>
    <w:p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репо</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E57954" w:rsidRDefault="00E57954" w:rsidP="00E371BB">
            <w:pPr>
              <w:rPr>
                <w:sz w:val="18"/>
                <w:szCs w:val="16"/>
                <w:lang w:val="kk-KZ"/>
              </w:rPr>
            </w:pPr>
            <w:r>
              <w:rPr>
                <w:sz w:val="18"/>
                <w:szCs w:val="16"/>
                <w:lang w:val="kk-KZ"/>
              </w:rPr>
              <w:t xml:space="preserve">сенімгерлік басқару// </w:t>
            </w:r>
          </w:p>
          <w:p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E57954" w:rsidRDefault="00E57954" w:rsidP="00E371BB">
            <w:pPr>
              <w:rPr>
                <w:sz w:val="18"/>
                <w:szCs w:val="18"/>
                <w:lang w:val="kk-KZ"/>
              </w:rPr>
            </w:pPr>
            <w:r>
              <w:rPr>
                <w:sz w:val="18"/>
                <w:szCs w:val="18"/>
                <w:lang w:val="kk-KZ"/>
              </w:rPr>
              <w:t>сенімгерлік басқару//</w:t>
            </w:r>
          </w:p>
          <w:p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Unit linked</w:t>
            </w:r>
          </w:p>
        </w:tc>
      </w:tr>
    </w:tbl>
    <w:p w:rsidR="00850499" w:rsidRPr="00C74029" w:rsidRDefault="00850499" w:rsidP="00850499">
      <w:pPr>
        <w:rPr>
          <w:sz w:val="8"/>
        </w:rPr>
      </w:pPr>
    </w:p>
    <w:tbl>
      <w:tblPr>
        <w:tblW w:w="9244" w:type="dxa"/>
        <w:tblLayout w:type="fixed"/>
        <w:tblLook w:val="01E0" w:firstRow="1" w:lastRow="1" w:firstColumn="1" w:lastColumn="1" w:noHBand="0" w:noVBand="0"/>
      </w:tblPr>
      <w:tblGrid>
        <w:gridCol w:w="432"/>
        <w:gridCol w:w="4190"/>
        <w:gridCol w:w="432"/>
        <w:gridCol w:w="4190"/>
      </w:tblGrid>
      <w:tr w:rsidR="00850499" w:rsidRPr="00C74029" w:rsidTr="00E75B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4190" w:type="dxa"/>
            <w:tcBorders>
              <w:top w:val="nil"/>
              <w:left w:val="single" w:sz="4" w:space="0" w:color="auto"/>
              <w:bottom w:val="nil"/>
              <w:right w:val="single" w:sz="4" w:space="0" w:color="auto"/>
            </w:tcBorders>
            <w:vAlign w:val="center"/>
            <w:hideMark/>
          </w:tcPr>
          <w:p w:rsidR="00850499" w:rsidRPr="00C74029" w:rsidRDefault="00850499" w:rsidP="00E75B6C">
            <w:pPr>
              <w:rPr>
                <w:sz w:val="18"/>
                <w:szCs w:val="16"/>
              </w:rPr>
            </w:pPr>
            <w:r w:rsidRPr="00850499">
              <w:rPr>
                <w:sz w:val="18"/>
                <w:szCs w:val="16"/>
              </w:rPr>
              <w:t>есептік шектеу//</w:t>
            </w:r>
            <w:r>
              <w:rPr>
                <w:sz w:val="18"/>
                <w:szCs w:val="16"/>
              </w:rPr>
              <w:br/>
            </w:r>
            <w:r w:rsidRPr="00850499">
              <w:rPr>
                <w:sz w:val="18"/>
                <w:szCs w:val="16"/>
              </w:rPr>
              <w:t>учетное ограничение</w:t>
            </w:r>
          </w:p>
        </w:tc>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4190" w:type="dxa"/>
            <w:tcBorders>
              <w:top w:val="nil"/>
              <w:left w:val="single" w:sz="4" w:space="0" w:color="auto"/>
              <w:bottom w:val="nil"/>
              <w:right w:val="nil"/>
            </w:tcBorders>
            <w:vAlign w:val="center"/>
            <w:hideMark/>
          </w:tcPr>
          <w:p w:rsidR="00850499" w:rsidRPr="00C74029" w:rsidRDefault="00850499" w:rsidP="00E75B6C">
            <w:pPr>
              <w:rPr>
                <w:sz w:val="18"/>
                <w:szCs w:val="18"/>
              </w:rPr>
            </w:pPr>
            <w:r w:rsidRPr="00850499">
              <w:rPr>
                <w:sz w:val="18"/>
                <w:szCs w:val="18"/>
              </w:rPr>
              <w:t>есептік шектеу//</w:t>
            </w:r>
            <w:r>
              <w:rPr>
                <w:sz w:val="18"/>
                <w:szCs w:val="18"/>
              </w:rPr>
              <w:br/>
            </w:r>
            <w:r w:rsidRPr="00850499">
              <w:rPr>
                <w:sz w:val="18"/>
                <w:szCs w:val="18"/>
              </w:rPr>
              <w:t>учетное ограничение</w:t>
            </w:r>
          </w:p>
        </w:tc>
      </w:tr>
    </w:tbl>
    <w:p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rsidTr="00E371BB">
        <w:trPr>
          <w:trHeight w:val="315"/>
        </w:trPr>
        <w:tc>
          <w:tcPr>
            <w:tcW w:w="3369" w:type="dxa"/>
            <w:vAlign w:val="bottom"/>
            <w:hideMark/>
          </w:tcPr>
          <w:p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rsidR="005D294A" w:rsidRPr="00C74029" w:rsidRDefault="005D294A" w:rsidP="00E371BB">
            <w:pPr>
              <w:spacing w:before="60"/>
              <w:rPr>
                <w:sz w:val="22"/>
              </w:rPr>
            </w:pPr>
          </w:p>
        </w:tc>
      </w:tr>
    </w:tbl>
    <w:p w:rsidR="005D294A" w:rsidRPr="00C74029" w:rsidRDefault="005D294A" w:rsidP="005D294A">
      <w:pPr>
        <w:spacing w:after="120"/>
        <w:jc w:val="both"/>
      </w:pPr>
    </w:p>
    <w:p w:rsidR="005D294A" w:rsidRDefault="005D294A" w:rsidP="005D294A">
      <w:pPr>
        <w:spacing w:after="120"/>
        <w:jc w:val="both"/>
      </w:pPr>
    </w:p>
    <w:p w:rsidR="00871C91" w:rsidRDefault="00871C91" w:rsidP="005D294A">
      <w:pPr>
        <w:spacing w:after="120"/>
        <w:jc w:val="both"/>
      </w:pPr>
    </w:p>
    <w:p w:rsidR="00871C91" w:rsidRDefault="00871C91" w:rsidP="005D294A">
      <w:pPr>
        <w:spacing w:after="120"/>
        <w:jc w:val="both"/>
      </w:pPr>
    </w:p>
    <w:p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5D294A" w:rsidRPr="00C74029" w:rsidRDefault="005D294A" w:rsidP="00CF5F99">
      <w:r w:rsidRPr="00C74029">
        <w:rPr>
          <w:lang w:val="kk-KZ"/>
        </w:rPr>
        <w:t>М.О.//</w:t>
      </w:r>
      <w:r w:rsidRPr="00C74029">
        <w:t xml:space="preserve">М.П. </w:t>
      </w:r>
    </w:p>
    <w:p w:rsidR="00D239D8"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31</w:t>
      </w:r>
    </w:p>
    <w:p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0C77E2">
      <w:pPr>
        <w:spacing w:after="120"/>
        <w:jc w:val="both"/>
        <w:rPr>
          <w:sz w:val="24"/>
          <w:szCs w:val="24"/>
        </w:rPr>
      </w:pPr>
    </w:p>
    <w:p w:rsidR="000A4ADF" w:rsidRPr="00C74029" w:rsidRDefault="00E57954" w:rsidP="009179C5">
      <w:pPr>
        <w:spacing w:after="120"/>
        <w:jc w:val="center"/>
        <w:rPr>
          <w:b/>
          <w:sz w:val="24"/>
          <w:szCs w:val="24"/>
          <w:lang w:val="kk-KZ"/>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p>
    <w:p w:rsidR="000A4ADF" w:rsidRPr="00C74029" w:rsidRDefault="000A4ADF" w:rsidP="009179C5">
      <w:pPr>
        <w:spacing w:after="120"/>
        <w:jc w:val="center"/>
        <w:rPr>
          <w:b/>
          <w:caps/>
          <w:spacing w:val="60"/>
          <w:sz w:val="28"/>
          <w:szCs w:val="28"/>
        </w:rPr>
      </w:pPr>
      <w:r w:rsidRPr="00C74029">
        <w:rPr>
          <w:b/>
          <w:caps/>
          <w:spacing w:val="60"/>
          <w:sz w:val="28"/>
          <w:szCs w:val="28"/>
        </w:rPr>
        <w:t>БҰЙРЫҚ</w:t>
      </w:r>
    </w:p>
    <w:p w:rsidR="00662F89" w:rsidRPr="00C74029" w:rsidRDefault="000A4ADF"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rsidTr="002629DC">
        <w:tc>
          <w:tcPr>
            <w:tcW w:w="1216" w:type="dxa"/>
            <w:vAlign w:val="bottom"/>
            <w:hideMark/>
          </w:tcPr>
          <w:p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rsidR="002629DC" w:rsidRPr="00C74029" w:rsidRDefault="002629DC" w:rsidP="00662F89">
            <w:pPr>
              <w:spacing w:before="120"/>
            </w:pPr>
          </w:p>
        </w:tc>
        <w:tc>
          <w:tcPr>
            <w:tcW w:w="3568" w:type="dxa"/>
            <w:vAlign w:val="bottom"/>
          </w:tcPr>
          <w:p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2629DC" w:rsidRPr="00C74029" w:rsidRDefault="002629DC" w:rsidP="00662F89">
            <w:pPr>
              <w:spacing w:before="120"/>
            </w:pPr>
          </w:p>
        </w:tc>
      </w:tr>
    </w:tbl>
    <w:p w:rsidR="00662F89" w:rsidRPr="00C74029" w:rsidRDefault="00662F89" w:rsidP="00871C91">
      <w:pPr>
        <w:spacing w:after="120"/>
        <w:jc w:val="both"/>
        <w:rPr>
          <w:sz w:val="24"/>
          <w:szCs w:val="24"/>
        </w:rPr>
      </w:pPr>
    </w:p>
    <w:p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rsidP="00662F89">
            <w:pPr>
              <w:spacing w:line="276" w:lineRule="auto"/>
              <w:rPr>
                <w:lang w:val="kk-KZ" w:eastAsia="en-US"/>
              </w:rPr>
            </w:pPr>
            <w:r w:rsidRPr="00C74029">
              <w:rPr>
                <w:lang w:val="kk-KZ" w:eastAsia="en-US"/>
              </w:rPr>
              <w:t>Жеке шот нөмірі</w:t>
            </w:r>
          </w:p>
          <w:p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rsidR="002629DC" w:rsidRPr="00C74029" w:rsidRDefault="002629DC" w:rsidP="002629DC">
      <w:pPr>
        <w:rPr>
          <w:sz w:val="14"/>
        </w:rPr>
      </w:pPr>
      <w:r w:rsidRPr="00C74029">
        <w:rPr>
          <w:b/>
          <w:sz w:val="22"/>
          <w:szCs w:val="24"/>
        </w:rPr>
        <w:t>Информация о договоре (соглашении или ином документе)</w:t>
      </w:r>
    </w:p>
    <w:p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rsidTr="002361B5">
        <w:tc>
          <w:tcPr>
            <w:tcW w:w="3652" w:type="dxa"/>
            <w:vAlign w:val="bottom"/>
            <w:hideMark/>
          </w:tcPr>
          <w:p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A1699C" w:rsidRPr="00C74029" w:rsidTr="00AA6694">
        <w:tc>
          <w:tcPr>
            <w:tcW w:w="3652" w:type="dxa"/>
            <w:vAlign w:val="bottom"/>
            <w:hideMark/>
          </w:tcPr>
          <w:p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rsidR="00A1699C" w:rsidRPr="00C74029" w:rsidRDefault="00A1699C" w:rsidP="002361B5">
            <w:pPr>
              <w:spacing w:before="60"/>
              <w:rPr>
                <w:sz w:val="22"/>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tcPr>
          <w:p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bl>
    <w:p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rsidR="002629DC" w:rsidRPr="00C74029" w:rsidRDefault="002629DC" w:rsidP="00733BF0">
      <w:pPr>
        <w:jc w:val="both"/>
        <w:rPr>
          <w:sz w:val="8"/>
        </w:rPr>
      </w:pPr>
    </w:p>
    <w:p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rsidR="006B3920" w:rsidRPr="00C74029" w:rsidRDefault="006B3920" w:rsidP="002361B5">
            <w:pPr>
              <w:rPr>
                <w:sz w:val="18"/>
                <w:szCs w:val="16"/>
                <w:lang w:val="kk-KZ"/>
              </w:rPr>
            </w:pPr>
          </w:p>
        </w:tc>
        <w:tc>
          <w:tcPr>
            <w:tcW w:w="2124" w:type="dxa"/>
            <w:tcBorders>
              <w:top w:val="nil"/>
              <w:left w:val="single" w:sz="4" w:space="0" w:color="auto"/>
              <w:right w:val="nil"/>
            </w:tcBorders>
          </w:tcPr>
          <w:p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rsidR="002629DC" w:rsidRPr="00C74029" w:rsidRDefault="002629DC" w:rsidP="002629DC">
      <w:pPr>
        <w:jc w:val="both"/>
      </w:pPr>
    </w:p>
    <w:p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24"/>
                <w:szCs w:val="24"/>
              </w:rPr>
            </w:pPr>
          </w:p>
        </w:tc>
        <w:tc>
          <w:tcPr>
            <w:tcW w:w="3128" w:type="dxa"/>
            <w:tcBorders>
              <w:top w:val="nil"/>
              <w:left w:val="single" w:sz="4" w:space="0" w:color="auto"/>
              <w:right w:val="nil"/>
            </w:tcBorders>
            <w:hideMark/>
          </w:tcPr>
          <w:p w:rsidR="002629DC" w:rsidRPr="00C74029" w:rsidRDefault="002629DC" w:rsidP="002361B5">
            <w:pPr>
              <w:rPr>
                <w:sz w:val="17"/>
                <w:szCs w:val="17"/>
                <w:lang w:val="kk-KZ"/>
              </w:rPr>
            </w:pPr>
            <w:r w:rsidRPr="00C74029">
              <w:rPr>
                <w:sz w:val="17"/>
                <w:szCs w:val="17"/>
                <w:lang w:val="kk-KZ"/>
              </w:rPr>
              <w:t>мемлекеттік органның шешімі</w:t>
            </w:r>
          </w:p>
          <w:p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6"/>
                <w:lang w:val="kk-KZ"/>
              </w:rPr>
            </w:pPr>
          </w:p>
        </w:tc>
        <w:tc>
          <w:tcPr>
            <w:tcW w:w="2131" w:type="dxa"/>
            <w:tcBorders>
              <w:top w:val="nil"/>
              <w:left w:val="single" w:sz="4" w:space="0" w:color="auto"/>
              <w:right w:val="nil"/>
            </w:tcBorders>
          </w:tcPr>
          <w:p w:rsidR="002629DC" w:rsidRPr="00C74029" w:rsidRDefault="002F5D5E" w:rsidP="002361B5">
            <w:pPr>
              <w:rPr>
                <w:sz w:val="17"/>
                <w:szCs w:val="17"/>
                <w:lang w:val="kk-KZ"/>
              </w:rPr>
            </w:pPr>
            <w:r>
              <w:rPr>
                <w:sz w:val="17"/>
                <w:szCs w:val="17"/>
                <w:lang w:val="kk-KZ"/>
              </w:rPr>
              <w:t>сот актісі</w:t>
            </w:r>
          </w:p>
          <w:p w:rsidR="002629DC" w:rsidRPr="00C74029" w:rsidRDefault="002629DC" w:rsidP="002361B5">
            <w:pPr>
              <w:rPr>
                <w:sz w:val="17"/>
                <w:szCs w:val="17"/>
                <w:lang w:val="kk-KZ"/>
              </w:rPr>
            </w:pPr>
            <w:r w:rsidRPr="00C74029">
              <w:rPr>
                <w:sz w:val="16"/>
                <w:szCs w:val="16"/>
                <w:lang w:val="kk-KZ"/>
              </w:rPr>
              <w:t>судебный акт</w:t>
            </w:r>
          </w:p>
        </w:tc>
      </w:tr>
    </w:tbl>
    <w:p w:rsidR="00662F89" w:rsidRPr="00A136F4" w:rsidRDefault="00662F89" w:rsidP="00662F89">
      <w:pPr>
        <w:rPr>
          <w:sz w:val="12"/>
          <w:szCs w:val="12"/>
          <w:lang w:val="kk-KZ"/>
        </w:rPr>
      </w:pPr>
    </w:p>
    <w:p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8"/>
              </w:rPr>
            </w:pPr>
          </w:p>
        </w:tc>
        <w:tc>
          <w:tcPr>
            <w:tcW w:w="3863" w:type="dxa"/>
            <w:vMerge w:val="restart"/>
            <w:tcBorders>
              <w:top w:val="nil"/>
              <w:left w:val="single" w:sz="4" w:space="0" w:color="auto"/>
              <w:right w:val="nil"/>
            </w:tcBorders>
          </w:tcPr>
          <w:p w:rsidR="002629DC" w:rsidRPr="00A9212E" w:rsidRDefault="002F5D5E" w:rsidP="002361B5">
            <w:pPr>
              <w:rPr>
                <w:sz w:val="14"/>
                <w:szCs w:val="18"/>
              </w:rPr>
            </w:pPr>
            <w:r w:rsidRPr="00A9212E">
              <w:rPr>
                <w:sz w:val="16"/>
                <w:szCs w:val="18"/>
                <w:lang w:val="kk-KZ"/>
              </w:rPr>
              <w:t>құрылтайшының шартты орындаудан бас тартуы</w:t>
            </w:r>
          </w:p>
          <w:p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rsidTr="002361B5">
        <w:trPr>
          <w:cantSplit/>
          <w:trHeight w:hRule="exact" w:val="113"/>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vAlign w:val="center"/>
          </w:tcPr>
          <w:p w:rsidR="002629DC" w:rsidRPr="00C74029" w:rsidRDefault="002629DC" w:rsidP="002361B5">
            <w:pPr>
              <w:rPr>
                <w:sz w:val="18"/>
                <w:szCs w:val="18"/>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57"/>
        </w:trPr>
        <w:tc>
          <w:tcPr>
            <w:tcW w:w="397" w:type="dxa"/>
            <w:tcBorders>
              <w:bottom w:val="single" w:sz="4" w:space="0" w:color="auto"/>
            </w:tcBorders>
            <w:vAlign w:val="center"/>
          </w:tcPr>
          <w:p w:rsidR="002629DC" w:rsidRPr="00C74029" w:rsidRDefault="002629DC" w:rsidP="002361B5">
            <w:pPr>
              <w:jc w:val="center"/>
              <w:rPr>
                <w:sz w:val="18"/>
                <w:szCs w:val="18"/>
              </w:rPr>
            </w:pPr>
          </w:p>
        </w:tc>
        <w:tc>
          <w:tcPr>
            <w:tcW w:w="4813" w:type="dxa"/>
            <w:vAlign w:val="center"/>
          </w:tcPr>
          <w:p w:rsidR="002629DC" w:rsidRPr="00C74029" w:rsidRDefault="002629DC" w:rsidP="002361B5">
            <w:pPr>
              <w:rPr>
                <w:sz w:val="18"/>
                <w:szCs w:val="18"/>
              </w:rPr>
            </w:pPr>
          </w:p>
        </w:tc>
        <w:tc>
          <w:tcPr>
            <w:tcW w:w="397" w:type="dxa"/>
            <w:tcBorders>
              <w:bottom w:val="single" w:sz="4" w:space="0" w:color="auto"/>
            </w:tcBorders>
            <w:vAlign w:val="center"/>
          </w:tcPr>
          <w:p w:rsidR="002629DC" w:rsidRPr="00C74029" w:rsidRDefault="002629DC" w:rsidP="002361B5">
            <w:pPr>
              <w:rPr>
                <w:sz w:val="18"/>
                <w:szCs w:val="18"/>
              </w:rPr>
            </w:pPr>
          </w:p>
        </w:tc>
        <w:tc>
          <w:tcPr>
            <w:tcW w:w="3863" w:type="dxa"/>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rsidR="002629DC" w:rsidRPr="00C74029" w:rsidRDefault="002629DC" w:rsidP="002361B5">
            <w:pPr>
              <w:rPr>
                <w:sz w:val="18"/>
                <w:szCs w:val="18"/>
              </w:rPr>
            </w:pPr>
          </w:p>
        </w:tc>
        <w:tc>
          <w:tcPr>
            <w:tcW w:w="3863" w:type="dxa"/>
            <w:vMerge w:val="restart"/>
            <w:tcBorders>
              <w:left w:val="single" w:sz="4" w:space="0" w:color="auto"/>
              <w:right w:val="nil"/>
            </w:tcBorders>
          </w:tcPr>
          <w:p w:rsidR="002629DC" w:rsidRPr="00C74029" w:rsidRDefault="002F5D5E" w:rsidP="002361B5">
            <w:pPr>
              <w:rPr>
                <w:sz w:val="18"/>
                <w:szCs w:val="18"/>
              </w:rPr>
            </w:pPr>
            <w:r>
              <w:rPr>
                <w:sz w:val="18"/>
                <w:szCs w:val="18"/>
                <w:lang w:val="kk-KZ"/>
              </w:rPr>
              <w:t>сенімгерлік басқарушының бас тартуы</w:t>
            </w:r>
          </w:p>
          <w:p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rsidTr="002361B5">
        <w:trPr>
          <w:cantSplit/>
          <w:trHeight w:hRule="exact" w:val="567"/>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tcBorders>
              <w:left w:val="nil"/>
            </w:tcBorders>
            <w:vAlign w:val="center"/>
          </w:tcPr>
          <w:p w:rsidR="002629DC" w:rsidRPr="00C74029" w:rsidRDefault="002629DC" w:rsidP="002361B5">
            <w:pPr>
              <w:rPr>
                <w:sz w:val="18"/>
                <w:szCs w:val="18"/>
                <w:lang w:val="kk-KZ"/>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left w:val="nil"/>
              <w:right w:val="nil"/>
            </w:tcBorders>
            <w:vAlign w:val="center"/>
          </w:tcPr>
          <w:p w:rsidR="002629DC" w:rsidRPr="00C74029" w:rsidRDefault="002629DC" w:rsidP="002361B5">
            <w:pPr>
              <w:rPr>
                <w:sz w:val="18"/>
                <w:szCs w:val="18"/>
                <w:lang w:val="kk-KZ"/>
              </w:rPr>
            </w:pPr>
          </w:p>
        </w:tc>
      </w:tr>
    </w:tbl>
    <w:p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A136F4" w:rsidRDefault="00662F89" w:rsidP="00A136F4">
      <w:pPr>
        <w:jc w:val="both"/>
        <w:rPr>
          <w:sz w:val="12"/>
          <w:szCs w:val="12"/>
        </w:rPr>
      </w:pPr>
    </w:p>
    <w:p w:rsidR="00662F89" w:rsidRPr="00C74029" w:rsidRDefault="00662F89" w:rsidP="00662F89">
      <w:pPr>
        <w:rPr>
          <w:b/>
          <w:sz w:val="22"/>
          <w:szCs w:val="22"/>
        </w:rPr>
      </w:pPr>
      <w:r w:rsidRPr="00C74029">
        <w:rPr>
          <w:b/>
          <w:sz w:val="22"/>
          <w:szCs w:val="22"/>
          <w:lang w:val="kk-KZ"/>
        </w:rPr>
        <w:t xml:space="preserve">Сенімгерлік басқарушыға берілетін құқықтар </w:t>
      </w:r>
    </w:p>
    <w:p w:rsidR="00662F89" w:rsidRPr="00C74029" w:rsidRDefault="00662F89" w:rsidP="00662F89">
      <w:pPr>
        <w:rPr>
          <w:sz w:val="22"/>
          <w:szCs w:val="22"/>
        </w:rPr>
      </w:pPr>
      <w:r w:rsidRPr="00C74029">
        <w:rPr>
          <w:b/>
          <w:sz w:val="22"/>
          <w:szCs w:val="22"/>
        </w:rPr>
        <w:t xml:space="preserve">Права, передаваемые доверительному управляющему </w:t>
      </w:r>
    </w:p>
    <w:tbl>
      <w:tblPr>
        <w:tblW w:w="5670" w:type="dxa"/>
        <w:tblLook w:val="01E0" w:firstRow="1" w:lastRow="1" w:firstColumn="1" w:lastColumn="1" w:noHBand="0" w:noVBand="0"/>
      </w:tblPr>
      <w:tblGrid>
        <w:gridCol w:w="5271"/>
        <w:gridCol w:w="399"/>
      </w:tblGrid>
      <w:tr w:rsidR="00662F89" w:rsidRPr="00C74029" w:rsidTr="006B3920">
        <w:trPr>
          <w:trHeight w:val="397"/>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AF1FB6">
        <w:trPr>
          <w:trHeight w:val="70"/>
        </w:trPr>
        <w:tc>
          <w:tcPr>
            <w:tcW w:w="5245" w:type="dxa"/>
            <w:vAlign w:val="bottom"/>
          </w:tcPr>
          <w:p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354"/>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6B3920">
        <w:trPr>
          <w:trHeight w:val="97"/>
        </w:trPr>
        <w:tc>
          <w:tcPr>
            <w:tcW w:w="5245" w:type="dxa"/>
            <w:vAlign w:val="bottom"/>
          </w:tcPr>
          <w:p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255"/>
        </w:trPr>
        <w:tc>
          <w:tcPr>
            <w:tcW w:w="5245" w:type="dxa"/>
            <w:tcBorders>
              <w:right w:val="single" w:sz="4" w:space="0" w:color="auto"/>
            </w:tcBorders>
            <w:vAlign w:val="bottom"/>
            <w:hideMark/>
          </w:tcPr>
          <w:p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bl>
    <w:p w:rsidR="00662F89" w:rsidRPr="00A136F4" w:rsidRDefault="00662F89" w:rsidP="00A136F4">
      <w:pPr>
        <w:rPr>
          <w:sz w:val="12"/>
          <w:szCs w:val="12"/>
        </w:rPr>
      </w:pPr>
    </w:p>
    <w:p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6"/>
              </w:rPr>
            </w:pPr>
          </w:p>
        </w:tc>
        <w:tc>
          <w:tcPr>
            <w:tcW w:w="8962" w:type="dxa"/>
            <w:vMerge/>
            <w:vAlign w:val="center"/>
          </w:tcPr>
          <w:p w:rsidR="00A1699C" w:rsidRPr="00C74029" w:rsidRDefault="00A1699C" w:rsidP="002361B5">
            <w:pPr>
              <w:rPr>
                <w:sz w:val="10"/>
                <w:szCs w:val="16"/>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vAlign w:val="center"/>
          </w:tcPr>
          <w:p w:rsidR="00A1699C" w:rsidRPr="00C74029" w:rsidRDefault="00A1699C" w:rsidP="002361B5">
            <w:pPr>
              <w:rPr>
                <w:sz w:val="18"/>
                <w:szCs w:val="18"/>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vMerge w:val="restart"/>
            <w:tcBorders>
              <w:left w:val="single" w:sz="4" w:space="0" w:color="auto"/>
              <w:right w:val="nil"/>
            </w:tcBorders>
          </w:tcPr>
          <w:p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8"/>
              </w:rPr>
            </w:pPr>
          </w:p>
        </w:tc>
        <w:tc>
          <w:tcPr>
            <w:tcW w:w="8962" w:type="dxa"/>
            <w:vMerge/>
            <w:vAlign w:val="center"/>
          </w:tcPr>
          <w:p w:rsidR="00A1699C" w:rsidRPr="00C74029" w:rsidRDefault="00A1699C" w:rsidP="002361B5">
            <w:pPr>
              <w:rPr>
                <w:sz w:val="10"/>
                <w:szCs w:val="18"/>
                <w:lang w:val="kk-KZ"/>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tcBorders>
              <w:left w:val="nil"/>
            </w:tcBorders>
            <w:vAlign w:val="center"/>
          </w:tcPr>
          <w:p w:rsidR="00A1699C" w:rsidRPr="00C74029" w:rsidRDefault="00A1699C" w:rsidP="002361B5">
            <w:pPr>
              <w:rPr>
                <w:sz w:val="18"/>
                <w:szCs w:val="18"/>
                <w:lang w:val="kk-KZ"/>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right w:val="nil"/>
            </w:tcBorders>
          </w:tcPr>
          <w:p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rsidTr="00AA21B2">
        <w:trPr>
          <w:cantSplit/>
          <w:trHeight w:hRule="exact" w:val="113"/>
        </w:trPr>
        <w:tc>
          <w:tcPr>
            <w:tcW w:w="394" w:type="dxa"/>
            <w:tcBorders>
              <w:top w:val="single" w:sz="4" w:space="0" w:color="auto"/>
              <w:bottom w:val="single" w:sz="4" w:space="0" w:color="auto"/>
            </w:tcBorders>
            <w:vAlign w:val="center"/>
          </w:tcPr>
          <w:p w:rsidR="00AA21B2" w:rsidRPr="00C74029" w:rsidRDefault="00AA21B2" w:rsidP="002361B5">
            <w:pPr>
              <w:jc w:val="center"/>
              <w:rPr>
                <w:sz w:val="10"/>
                <w:szCs w:val="18"/>
              </w:rPr>
            </w:pPr>
          </w:p>
        </w:tc>
        <w:tc>
          <w:tcPr>
            <w:tcW w:w="8962" w:type="dxa"/>
            <w:vAlign w:val="center"/>
          </w:tcPr>
          <w:p w:rsidR="00AA21B2" w:rsidRPr="00C74029" w:rsidRDefault="00AA21B2" w:rsidP="002361B5">
            <w:pPr>
              <w:rPr>
                <w:sz w:val="10"/>
                <w:szCs w:val="18"/>
                <w:lang w:val="kk-KZ"/>
              </w:rPr>
            </w:pPr>
          </w:p>
        </w:tc>
      </w:tr>
      <w:tr w:rsidR="00A1699C" w:rsidRPr="00C74029"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bottom w:val="nil"/>
            </w:tcBorders>
            <w:vAlign w:val="center"/>
          </w:tcPr>
          <w:p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rsidTr="00162E9D">
        <w:trPr>
          <w:trHeight w:val="498"/>
        </w:trPr>
        <w:tc>
          <w:tcPr>
            <w:tcW w:w="9694" w:type="dxa"/>
            <w:tcBorders>
              <w:top w:val="nil"/>
              <w:left w:val="nil"/>
              <w:bottom w:val="single" w:sz="4" w:space="0" w:color="auto"/>
              <w:right w:val="nil"/>
            </w:tcBorders>
            <w:vAlign w:val="bottom"/>
          </w:tcPr>
          <w:p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rsidR="00A32FC0" w:rsidRPr="00C74029" w:rsidRDefault="00A32FC0" w:rsidP="00A32FC0">
                  <w:pPr>
                    <w:rPr>
                      <w:sz w:val="18"/>
                      <w:szCs w:val="18"/>
                    </w:rPr>
                  </w:pPr>
                </w:p>
              </w:tc>
            </w:tr>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rsidR="00A32FC0" w:rsidRPr="00C74029" w:rsidRDefault="00A32FC0" w:rsidP="00A32FC0">
                  <w:pPr>
                    <w:rPr>
                      <w:sz w:val="18"/>
                      <w:szCs w:val="18"/>
                    </w:rPr>
                  </w:pPr>
                </w:p>
              </w:tc>
            </w:tr>
          </w:tbl>
          <w:p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tc>
              <w:tc>
                <w:tcPr>
                  <w:tcW w:w="2835" w:type="dxa"/>
                  <w:tcBorders>
                    <w:top w:val="nil"/>
                    <w:left w:val="single" w:sz="4" w:space="0" w:color="auto"/>
                    <w:bottom w:val="nil"/>
                    <w:right w:val="single" w:sz="4" w:space="0" w:color="auto"/>
                  </w:tcBorders>
                  <w:vAlign w:val="center"/>
                  <w:hideMark/>
                </w:tcPr>
                <w:p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A21B2" w:rsidRPr="00C74029" w:rsidRDefault="00AA21B2" w:rsidP="00AA21B2"/>
              </w:tc>
              <w:tc>
                <w:tcPr>
                  <w:tcW w:w="2835" w:type="dxa"/>
                  <w:tcBorders>
                    <w:left w:val="single" w:sz="2" w:space="0" w:color="auto"/>
                    <w:right w:val="single" w:sz="4" w:space="0" w:color="auto"/>
                  </w:tcBorders>
                  <w:vAlign w:val="center"/>
                </w:tcPr>
                <w:p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pPr>
                    <w:rPr>
                      <w:sz w:val="18"/>
                      <w:szCs w:val="16"/>
                      <w:lang w:val="kk-KZ"/>
                    </w:rPr>
                  </w:pPr>
                </w:p>
              </w:tc>
              <w:tc>
                <w:tcPr>
                  <w:tcW w:w="2666" w:type="dxa"/>
                  <w:tcBorders>
                    <w:left w:val="single" w:sz="4" w:space="0" w:color="auto"/>
                  </w:tcBorders>
                  <w:vAlign w:val="center"/>
                </w:tcPr>
                <w:p w:rsidR="00AA21B2" w:rsidRPr="00C74029" w:rsidRDefault="00AA21B2" w:rsidP="00AA21B2">
                  <w:pPr>
                    <w:rPr>
                      <w:szCs w:val="16"/>
                      <w:lang w:val="en-US"/>
                    </w:rPr>
                  </w:pPr>
                  <w:r w:rsidRPr="00C74029">
                    <w:rPr>
                      <w:szCs w:val="16"/>
                      <w:lang w:val="en-US"/>
                    </w:rPr>
                    <w:t>email</w:t>
                  </w:r>
                </w:p>
              </w:tc>
            </w:tr>
          </w:tbl>
          <w:p w:rsidR="00A1699C" w:rsidRPr="00A136F4" w:rsidRDefault="00A1699C" w:rsidP="00A136F4">
            <w:pPr>
              <w:rPr>
                <w:sz w:val="12"/>
                <w:szCs w:val="12"/>
              </w:rPr>
            </w:pPr>
          </w:p>
          <w:p w:rsidR="00A1699C" w:rsidRPr="00C74029" w:rsidRDefault="00A1699C" w:rsidP="00662F89">
            <w:pPr>
              <w:spacing w:before="120"/>
              <w:rPr>
                <w:sz w:val="10"/>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162E9D">
        <w:tc>
          <w:tcPr>
            <w:tcW w:w="9694" w:type="dxa"/>
            <w:tcBorders>
              <w:top w:val="nil"/>
              <w:left w:val="nil"/>
              <w:bottom w:val="single" w:sz="4" w:space="0" w:color="auto"/>
              <w:right w:val="nil"/>
            </w:tcBorders>
            <w:vAlign w:val="bottom"/>
          </w:tcPr>
          <w:p w:rsidR="00662F89" w:rsidRPr="00C74029" w:rsidRDefault="00662F89" w:rsidP="00662F89">
            <w:pPr>
              <w:spacing w:after="120"/>
              <w:jc w:val="both"/>
              <w:rPr>
                <w:sz w:val="8"/>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rsidR="008A2025" w:rsidRPr="00A9212E" w:rsidRDefault="008A2025" w:rsidP="00EC1370">
      <w:pPr>
        <w:pageBreakBefore/>
        <w:spacing w:after="120"/>
        <w:rPr>
          <w:b/>
          <w:sz w:val="24"/>
          <w:szCs w:val="24"/>
          <w:lang w:val="kk-KZ"/>
        </w:rPr>
      </w:pPr>
      <w:r w:rsidRPr="00A9212E">
        <w:rPr>
          <w:b/>
          <w:sz w:val="24"/>
          <w:szCs w:val="24"/>
          <w:lang w:val="kk-KZ"/>
        </w:rPr>
        <w:t>31-форманы толтыру бойынша нұсқаулар</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rsidR="00733BF0" w:rsidRPr="000A07DB" w:rsidRDefault="00733BF0" w:rsidP="009179C5">
      <w:pPr>
        <w:spacing w:after="120"/>
        <w:jc w:val="both"/>
        <w:rPr>
          <w:sz w:val="24"/>
          <w:szCs w:val="24"/>
          <w:lang w:val="kk-KZ"/>
        </w:rPr>
      </w:pPr>
    </w:p>
    <w:p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rsidR="008A2025" w:rsidRPr="00A9212E" w:rsidRDefault="008A2025" w:rsidP="009179C5">
      <w:pPr>
        <w:spacing w:after="120"/>
        <w:jc w:val="both"/>
        <w:rPr>
          <w:sz w:val="24"/>
          <w:szCs w:val="24"/>
        </w:rPr>
      </w:pPr>
    </w:p>
    <w:p w:rsidR="00186F8B" w:rsidRDefault="00186F8B">
      <w:pPr>
        <w:rPr>
          <w:sz w:val="24"/>
          <w:szCs w:val="24"/>
        </w:rPr>
      </w:pPr>
      <w:r>
        <w:rPr>
          <w:sz w:val="24"/>
          <w:szCs w:val="24"/>
        </w:rPr>
        <w:br w:type="page"/>
      </w:r>
    </w:p>
    <w:p w:rsidR="00186F8B" w:rsidRDefault="00186F8B" w:rsidP="00186F8B">
      <w:pPr>
        <w:spacing w:after="120"/>
        <w:ind w:left="5948"/>
        <w:jc w:val="right"/>
        <w:outlineLvl w:val="0"/>
        <w:rPr>
          <w:b/>
          <w:sz w:val="24"/>
          <w:szCs w:val="24"/>
        </w:rPr>
      </w:pPr>
      <w:r w:rsidRPr="00A9212E">
        <w:rPr>
          <w:b/>
          <w:sz w:val="24"/>
          <w:szCs w:val="24"/>
        </w:rPr>
        <w:t>Форма 3</w:t>
      </w:r>
      <w:r w:rsidRPr="0041323C">
        <w:rPr>
          <w:b/>
          <w:sz w:val="24"/>
          <w:szCs w:val="24"/>
        </w:rPr>
        <w:t>2</w:t>
      </w:r>
    </w:p>
    <w:p w:rsidR="008A57D5" w:rsidRPr="008A57D5" w:rsidRDefault="008A57D5" w:rsidP="0021658B">
      <w:pPr>
        <w:spacing w:after="120"/>
        <w:jc w:val="both"/>
        <w:rPr>
          <w:sz w:val="24"/>
          <w:szCs w:val="24"/>
        </w:rPr>
      </w:pPr>
    </w:p>
    <w:p w:rsidR="00186F8B" w:rsidRPr="00B75DE4" w:rsidRDefault="00942367" w:rsidP="009179C5">
      <w:pPr>
        <w:spacing w:after="120"/>
        <w:jc w:val="center"/>
        <w:rPr>
          <w:b/>
          <w:sz w:val="24"/>
          <w:szCs w:val="24"/>
        </w:rPr>
      </w:pPr>
      <w:r w:rsidRPr="00942367">
        <w:rPr>
          <w:b/>
          <w:sz w:val="24"/>
          <w:szCs w:val="24"/>
        </w:rPr>
        <w:t>Банктік депозиттік сертификатты есепке жатқызуды/өтеуді тіркеуге</w:t>
      </w:r>
    </w:p>
    <w:p w:rsidR="00186F8B" w:rsidRPr="009179C5" w:rsidRDefault="00186F8B" w:rsidP="00186F8B">
      <w:pPr>
        <w:spacing w:after="120"/>
        <w:jc w:val="center"/>
        <w:rPr>
          <w:sz w:val="28"/>
          <w:szCs w:val="28"/>
        </w:rPr>
      </w:pPr>
      <w:r w:rsidRPr="00B75DE4">
        <w:rPr>
          <w:b/>
          <w:caps/>
          <w:spacing w:val="60"/>
          <w:sz w:val="28"/>
          <w:szCs w:val="28"/>
        </w:rPr>
        <w:t>БҰЙРЫҚ</w:t>
      </w:r>
    </w:p>
    <w:p w:rsidR="00186F8B" w:rsidRPr="00B75DE4" w:rsidRDefault="00186F8B" w:rsidP="00EC1370">
      <w:pPr>
        <w:spacing w:after="120"/>
        <w:jc w:val="center"/>
        <w:outlineLvl w:val="1"/>
        <w:rPr>
          <w:b/>
          <w:sz w:val="24"/>
        </w:rPr>
      </w:pPr>
      <w:r w:rsidRPr="00B75DE4">
        <w:rPr>
          <w:b/>
          <w:caps/>
          <w:spacing w:val="60"/>
          <w:sz w:val="28"/>
          <w:szCs w:val="28"/>
        </w:rPr>
        <w:t>Приказ</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rsidTr="003B517E">
        <w:tc>
          <w:tcPr>
            <w:tcW w:w="1125" w:type="dxa"/>
            <w:vAlign w:val="bottom"/>
            <w:hideMark/>
          </w:tcPr>
          <w:p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rsidR="00186F8B" w:rsidRPr="00B75DE4" w:rsidRDefault="00186F8B" w:rsidP="003B517E"/>
        </w:tc>
        <w:tc>
          <w:tcPr>
            <w:tcW w:w="567" w:type="dxa"/>
            <w:vAlign w:val="bottom"/>
          </w:tcPr>
          <w:p w:rsidR="00186F8B" w:rsidRPr="00B75DE4" w:rsidRDefault="00186F8B" w:rsidP="003B517E"/>
        </w:tc>
        <w:tc>
          <w:tcPr>
            <w:tcW w:w="3402" w:type="dxa"/>
            <w:vAlign w:val="bottom"/>
            <w:hideMark/>
          </w:tcPr>
          <w:p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rsidTr="00733BF0">
        <w:trPr>
          <w:cantSplit/>
          <w:trHeight w:hRule="exact" w:val="432"/>
        </w:trPr>
        <w:tc>
          <w:tcPr>
            <w:tcW w:w="431" w:type="dxa"/>
            <w:vAlign w:val="center"/>
          </w:tcPr>
          <w:p w:rsidR="00186F8B" w:rsidRPr="00B75DE4" w:rsidRDefault="00186F8B" w:rsidP="00733BF0">
            <w:pPr>
              <w:jc w:val="both"/>
            </w:pPr>
          </w:p>
        </w:tc>
        <w:tc>
          <w:tcPr>
            <w:tcW w:w="2682" w:type="dxa"/>
            <w:tcBorders>
              <w:top w:val="nil"/>
              <w:bottom w:val="nil"/>
            </w:tcBorders>
            <w:vAlign w:val="center"/>
            <w:hideMark/>
          </w:tcPr>
          <w:p w:rsidR="00186F8B" w:rsidRPr="00B75DE4" w:rsidRDefault="00207AC9" w:rsidP="00733BF0">
            <w:pPr>
              <w:jc w:val="both"/>
              <w:rPr>
                <w:sz w:val="18"/>
                <w:lang w:val="kk-KZ"/>
              </w:rPr>
            </w:pPr>
            <w:r>
              <w:rPr>
                <w:sz w:val="18"/>
                <w:lang w:val="kk-KZ"/>
              </w:rPr>
              <w:t>есепке алу – эмитент-банк</w:t>
            </w:r>
          </w:p>
          <w:p w:rsidR="00186F8B" w:rsidRPr="00B75DE4" w:rsidRDefault="00186F8B" w:rsidP="00733BF0">
            <w:pPr>
              <w:jc w:val="both"/>
              <w:rPr>
                <w:sz w:val="18"/>
              </w:rPr>
            </w:pPr>
            <w:r w:rsidRPr="00B75DE4">
              <w:rPr>
                <w:sz w:val="18"/>
              </w:rPr>
              <w:t>зачисление – банк-эмитент</w:t>
            </w:r>
          </w:p>
        </w:tc>
        <w:tc>
          <w:tcPr>
            <w:tcW w:w="437" w:type="dxa"/>
            <w:vAlign w:val="center"/>
          </w:tcPr>
          <w:p w:rsidR="00186F8B" w:rsidRPr="00B75DE4" w:rsidRDefault="00186F8B" w:rsidP="00733BF0">
            <w:pPr>
              <w:jc w:val="both"/>
            </w:pPr>
          </w:p>
        </w:tc>
        <w:tc>
          <w:tcPr>
            <w:tcW w:w="5380" w:type="dxa"/>
            <w:tcBorders>
              <w:top w:val="nil"/>
              <w:bottom w:val="nil"/>
              <w:right w:val="nil"/>
            </w:tcBorders>
            <w:vAlign w:val="center"/>
            <w:hideMark/>
          </w:tcPr>
          <w:p w:rsidR="00186F8B" w:rsidRPr="00B75DE4" w:rsidRDefault="00207AC9" w:rsidP="00733BF0">
            <w:pPr>
              <w:jc w:val="both"/>
              <w:rPr>
                <w:sz w:val="18"/>
                <w:lang w:val="kk-KZ"/>
              </w:rPr>
            </w:pPr>
            <w:r>
              <w:rPr>
                <w:sz w:val="18"/>
                <w:lang w:val="kk-KZ"/>
              </w:rPr>
              <w:t>есепке алу – БДС алушы</w:t>
            </w:r>
          </w:p>
          <w:p w:rsidR="00186F8B" w:rsidRPr="00B75DE4" w:rsidRDefault="00186F8B" w:rsidP="00733BF0">
            <w:pPr>
              <w:jc w:val="both"/>
              <w:rPr>
                <w:sz w:val="18"/>
              </w:rPr>
            </w:pPr>
            <w:r w:rsidRPr="00B75DE4">
              <w:rPr>
                <w:sz w:val="18"/>
              </w:rPr>
              <w:t>зачисление – получатель БДС</w:t>
            </w:r>
          </w:p>
        </w:tc>
      </w:tr>
    </w:tbl>
    <w:p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rsidR="00186F8B" w:rsidRPr="00B75DE4" w:rsidRDefault="00207AC9" w:rsidP="00733BF0">
            <w:pPr>
              <w:jc w:val="both"/>
              <w:rPr>
                <w:sz w:val="18"/>
                <w:lang w:val="kk-KZ"/>
              </w:rPr>
            </w:pPr>
            <w:r>
              <w:rPr>
                <w:sz w:val="18"/>
                <w:lang w:val="kk-KZ"/>
              </w:rPr>
              <w:t>өтеу – эмитент-банк</w:t>
            </w:r>
          </w:p>
          <w:p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5380" w:type="dxa"/>
            <w:tcBorders>
              <w:top w:val="nil"/>
              <w:left w:val="single" w:sz="4" w:space="0" w:color="auto"/>
              <w:bottom w:val="nil"/>
              <w:right w:val="nil"/>
            </w:tcBorders>
            <w:vAlign w:val="center"/>
            <w:hideMark/>
          </w:tcPr>
          <w:p w:rsidR="00186F8B" w:rsidRPr="00B75DE4" w:rsidRDefault="00207AC9" w:rsidP="00733BF0">
            <w:pPr>
              <w:jc w:val="both"/>
              <w:rPr>
                <w:sz w:val="18"/>
                <w:lang w:val="kk-KZ"/>
              </w:rPr>
            </w:pPr>
            <w:r>
              <w:rPr>
                <w:sz w:val="18"/>
                <w:lang w:val="kk-KZ"/>
              </w:rPr>
              <w:t>өтеу – БДС ұстаушы</w:t>
            </w:r>
          </w:p>
          <w:p w:rsidR="00186F8B" w:rsidRPr="00C91555" w:rsidRDefault="00186F8B" w:rsidP="00733BF0">
            <w:pPr>
              <w:jc w:val="both"/>
              <w:rPr>
                <w:sz w:val="18"/>
              </w:rPr>
            </w:pPr>
            <w:r w:rsidRPr="00B75DE4">
              <w:rPr>
                <w:sz w:val="18"/>
              </w:rPr>
              <w:t>погашение – держатель БДС</w:t>
            </w:r>
          </w:p>
        </w:tc>
      </w:tr>
    </w:tbl>
    <w:p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rsidTr="003B517E">
        <w:trPr>
          <w:trHeight w:val="315"/>
        </w:trPr>
        <w:tc>
          <w:tcPr>
            <w:tcW w:w="5353" w:type="dxa"/>
            <w:vAlign w:val="bottom"/>
            <w:hideMark/>
          </w:tcPr>
          <w:p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D37761" w:rsidTr="003B517E">
        <w:trPr>
          <w:trHeight w:val="315"/>
        </w:trPr>
        <w:tc>
          <w:tcPr>
            <w:tcW w:w="5353" w:type="dxa"/>
            <w:vAlign w:val="bottom"/>
            <w:hideMark/>
          </w:tcPr>
          <w:p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4B34CF" w:rsidTr="003B517E">
        <w:trPr>
          <w:trHeight w:val="315"/>
        </w:trPr>
        <w:tc>
          <w:tcPr>
            <w:tcW w:w="5353" w:type="dxa"/>
            <w:vAlign w:val="bottom"/>
            <w:hideMark/>
          </w:tcPr>
          <w:p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4B34CF" w:rsidTr="003B517E">
        <w:trPr>
          <w:trHeight w:val="315"/>
        </w:trPr>
        <w:tc>
          <w:tcPr>
            <w:tcW w:w="5353" w:type="dxa"/>
            <w:vAlign w:val="bottom"/>
          </w:tcPr>
          <w:p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5A31D4" w:rsidTr="003B517E">
        <w:tblPrEx>
          <w:tblLook w:val="0000" w:firstRow="0" w:lastRow="0" w:firstColumn="0" w:lastColumn="0" w:noHBand="0" w:noVBand="0"/>
        </w:tblPrEx>
        <w:trPr>
          <w:gridAfter w:val="1"/>
          <w:wAfter w:w="34" w:type="dxa"/>
          <w:cantSplit/>
        </w:trPr>
        <w:tc>
          <w:tcPr>
            <w:tcW w:w="9288" w:type="dxa"/>
            <w:gridSpan w:val="2"/>
            <w:vAlign w:val="center"/>
          </w:tcPr>
          <w:p w:rsidR="00186F8B" w:rsidRPr="005A31D4" w:rsidRDefault="00186F8B" w:rsidP="003B517E">
            <w:pPr>
              <w:rPr>
                <w:sz w:val="8"/>
                <w:szCs w:val="8"/>
              </w:rPr>
            </w:pPr>
          </w:p>
        </w:tc>
      </w:tr>
    </w:tbl>
    <w:p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rsidR="00186F8B" w:rsidRPr="0053001F" w:rsidRDefault="00186F8B" w:rsidP="00186F8B">
      <w:pPr>
        <w:rPr>
          <w:sz w:val="18"/>
        </w:rPr>
      </w:pPr>
      <w:r w:rsidRPr="0053001F">
        <w:rPr>
          <w:sz w:val="18"/>
          <w:lang w:val="kk-KZ"/>
        </w:rPr>
        <w:t>М.О.//</w:t>
      </w:r>
      <w:r>
        <w:rPr>
          <w:sz w:val="18"/>
        </w:rPr>
        <w:t>М.П.</w:t>
      </w:r>
    </w:p>
    <w:p w:rsidR="00207AC9" w:rsidRDefault="00207AC9" w:rsidP="00EC1370">
      <w:pPr>
        <w:pageBreakBefore/>
        <w:spacing w:after="120"/>
        <w:rPr>
          <w:b/>
          <w:sz w:val="24"/>
          <w:szCs w:val="24"/>
          <w:lang w:val="kk-KZ"/>
        </w:rPr>
      </w:pPr>
      <w:r>
        <w:rPr>
          <w:b/>
          <w:sz w:val="24"/>
          <w:szCs w:val="24"/>
          <w:lang w:val="kk-KZ"/>
        </w:rPr>
        <w:t>32-форма бойынша нұсқау</w:t>
      </w:r>
    </w:p>
    <w:p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rsidR="00733BF0" w:rsidRPr="00A9212E" w:rsidRDefault="00733BF0" w:rsidP="009179C5">
      <w:pPr>
        <w:spacing w:after="120"/>
        <w:jc w:val="both"/>
        <w:rPr>
          <w:sz w:val="24"/>
          <w:szCs w:val="24"/>
          <w:lang w:val="kk-KZ"/>
        </w:rPr>
      </w:pPr>
    </w:p>
    <w:p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rsidR="001E3094" w:rsidRPr="00C74029" w:rsidRDefault="001E3094" w:rsidP="005C02ED">
      <w:pPr>
        <w:pageBreakBefore/>
        <w:spacing w:after="120"/>
        <w:ind w:left="7920"/>
        <w:outlineLvl w:val="0"/>
        <w:rPr>
          <w:b/>
          <w:sz w:val="24"/>
          <w:szCs w:val="24"/>
        </w:rPr>
      </w:pPr>
      <w:r w:rsidRPr="00C74029">
        <w:rPr>
          <w:b/>
          <w:sz w:val="24"/>
          <w:szCs w:val="24"/>
        </w:rPr>
        <w:t xml:space="preserve">Форма </w:t>
      </w:r>
      <w:r w:rsidR="00AF1FB6" w:rsidRPr="00C74029">
        <w:rPr>
          <w:b/>
          <w:sz w:val="24"/>
          <w:szCs w:val="24"/>
        </w:rPr>
        <w:t>3</w:t>
      </w:r>
      <w:r w:rsidR="00186F8B">
        <w:rPr>
          <w:b/>
          <w:sz w:val="24"/>
          <w:szCs w:val="24"/>
        </w:rPr>
        <w:t>3</w:t>
      </w:r>
    </w:p>
    <w:p w:rsidR="00F43632" w:rsidRPr="00C74029" w:rsidRDefault="00F43632" w:rsidP="005C02ED">
      <w:pPr>
        <w:spacing w:after="120"/>
        <w:jc w:val="both"/>
        <w:rPr>
          <w:caps/>
          <w:spacing w:val="60"/>
          <w:sz w:val="24"/>
          <w:szCs w:val="24"/>
        </w:rPr>
      </w:pPr>
    </w:p>
    <w:p w:rsidR="00207AC9" w:rsidRPr="00733BF0" w:rsidRDefault="00207AC9" w:rsidP="00733BF0">
      <w:pPr>
        <w:spacing w:after="120"/>
        <w:jc w:val="center"/>
        <w:rPr>
          <w:b/>
          <w:sz w:val="24"/>
          <w:szCs w:val="24"/>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p>
    <w:p w:rsidR="00207AC9" w:rsidRDefault="00207AC9" w:rsidP="00733BF0">
      <w:pPr>
        <w:spacing w:after="120"/>
        <w:jc w:val="center"/>
        <w:rPr>
          <w:b/>
          <w:caps/>
          <w:spacing w:val="60"/>
          <w:sz w:val="28"/>
          <w:szCs w:val="28"/>
        </w:rPr>
      </w:pPr>
      <w:r w:rsidRPr="00207AC9">
        <w:rPr>
          <w:b/>
          <w:caps/>
          <w:spacing w:val="60"/>
          <w:sz w:val="28"/>
          <w:szCs w:val="28"/>
        </w:rPr>
        <w:t>бұйрық</w:t>
      </w:r>
    </w:p>
    <w:p w:rsidR="001E3094" w:rsidRPr="00C74029" w:rsidRDefault="001E3094"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rsidTr="00662F89">
        <w:trPr>
          <w:cantSplit/>
          <w:trHeight w:val="389"/>
        </w:trPr>
        <w:tc>
          <w:tcPr>
            <w:tcW w:w="2878" w:type="dxa"/>
            <w:shd w:val="clear" w:color="auto" w:fill="auto"/>
            <w:vAlign w:val="bottom"/>
          </w:tcPr>
          <w:p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662F89">
        <w:trPr>
          <w:cantSplit/>
          <w:trHeight w:val="80"/>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rsidR="001E3094" w:rsidRPr="00501159" w:rsidRDefault="001E3094" w:rsidP="00FF7D87">
            <w:pPr>
              <w:suppressAutoHyphens/>
              <w:rPr>
                <w:sz w:val="16"/>
                <w:szCs w:val="16"/>
              </w:rPr>
            </w:pPr>
          </w:p>
        </w:tc>
        <w:tc>
          <w:tcPr>
            <w:tcW w:w="796" w:type="dxa"/>
            <w:gridSpan w:val="2"/>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662F89" w:rsidRPr="00C74029" w:rsidTr="00662F89">
        <w:trPr>
          <w:cantSplit/>
          <w:trHeight w:val="389"/>
        </w:trPr>
        <w:tc>
          <w:tcPr>
            <w:tcW w:w="2878" w:type="dxa"/>
            <w:shd w:val="clear" w:color="auto" w:fill="auto"/>
            <w:vAlign w:val="bottom"/>
          </w:tcPr>
          <w:p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FF7D87">
        <w:trPr>
          <w:cantSplit/>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1E3094" w:rsidRPr="00C74029" w:rsidTr="00FF7D87">
        <w:trPr>
          <w:cantSplit/>
          <w:trHeight w:val="389"/>
        </w:trPr>
        <w:tc>
          <w:tcPr>
            <w:tcW w:w="2878" w:type="dxa"/>
            <w:shd w:val="clear" w:color="auto" w:fill="auto"/>
          </w:tcPr>
          <w:p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rsidR="001E3094" w:rsidRPr="00C74029" w:rsidRDefault="001E3094" w:rsidP="00FF7D87">
            <w:pPr>
              <w:suppressAutoHyphens/>
              <w:spacing w:before="40" w:after="40"/>
              <w:rPr>
                <w:sz w:val="22"/>
                <w:szCs w:val="22"/>
              </w:rPr>
            </w:pPr>
          </w:p>
        </w:tc>
      </w:tr>
    </w:tbl>
    <w:p w:rsidR="001E3094" w:rsidRPr="008A57D5" w:rsidRDefault="001E3094" w:rsidP="008A57D5">
      <w:pPr>
        <w:spacing w:after="120"/>
        <w:jc w:val="both"/>
        <w:rPr>
          <w:caps/>
          <w:spacing w:val="60"/>
          <w:sz w:val="24"/>
          <w:szCs w:val="24"/>
        </w:rPr>
      </w:pPr>
    </w:p>
    <w:p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құралдары туралы ақпарат</w:t>
      </w:r>
    </w:p>
    <w:p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инструментах</w:t>
      </w:r>
    </w:p>
    <w:p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–құралдары туралы мәліметтер бар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w:t>
      </w:r>
      <w:r w:rsidR="00E75B6C">
        <w:rPr>
          <w:sz w:val="22"/>
          <w:szCs w:val="22"/>
        </w:rPr>
        <w:t>б</w:t>
      </w:r>
      <w:r w:rsidRPr="00C74029">
        <w:rPr>
          <w:sz w:val="22"/>
          <w:szCs w:val="22"/>
        </w:rPr>
        <w:t xml:space="preserve">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w:t>
      </w:r>
      <w:r w:rsidR="00E75B6C">
        <w:rPr>
          <w:sz w:val="22"/>
          <w:szCs w:val="22"/>
        </w:rPr>
        <w:t>б</w:t>
      </w:r>
      <w:r w:rsidRPr="00C74029">
        <w:rPr>
          <w:sz w:val="22"/>
          <w:szCs w:val="22"/>
        </w:rPr>
        <w:t xml:space="preserve"> инструментах.</w:t>
      </w:r>
    </w:p>
    <w:p w:rsidR="001E3094" w:rsidRPr="00C74029" w:rsidRDefault="001E3094" w:rsidP="005C02ED">
      <w:pPr>
        <w:jc w:val="both"/>
      </w:pPr>
    </w:p>
    <w:p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rsidTr="001E7B14">
        <w:trPr>
          <w:cantSplit/>
          <w:trHeight w:val="304"/>
        </w:trPr>
        <w:tc>
          <w:tcPr>
            <w:tcW w:w="5094" w:type="dxa"/>
            <w:vMerge w:val="restart"/>
            <w:shd w:val="clear" w:color="auto" w:fill="auto"/>
            <w:vAlign w:val="bottom"/>
          </w:tcPr>
          <w:p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rPr>
          <w:cantSplit/>
          <w:trHeight w:val="80"/>
        </w:trPr>
        <w:tc>
          <w:tcPr>
            <w:tcW w:w="5094" w:type="dxa"/>
            <w:vMerge/>
            <w:shd w:val="clear" w:color="auto" w:fill="auto"/>
          </w:tcPr>
          <w:p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4"/>
                <w:szCs w:val="16"/>
              </w:rPr>
            </w:pPr>
          </w:p>
        </w:tc>
      </w:tr>
      <w:tr w:rsidR="00F06E6F" w:rsidRPr="00C74029" w:rsidTr="001E7B14">
        <w:trPr>
          <w:cantSplit/>
          <w:trHeight w:val="117"/>
        </w:trPr>
        <w:tc>
          <w:tcPr>
            <w:tcW w:w="5094" w:type="dxa"/>
            <w:vMerge w:val="restart"/>
            <w:shd w:val="clear" w:color="auto" w:fill="auto"/>
            <w:vAlign w:val="bottom"/>
          </w:tcPr>
          <w:p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c>
          <w:tcPr>
            <w:tcW w:w="5094" w:type="dxa"/>
            <w:vMerge/>
            <w:shd w:val="clear" w:color="auto" w:fill="auto"/>
          </w:tcPr>
          <w:p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6"/>
                <w:szCs w:val="16"/>
              </w:rPr>
            </w:pPr>
          </w:p>
        </w:tc>
      </w:tr>
    </w:tbl>
    <w:p w:rsidR="001E3094" w:rsidRPr="00C74029" w:rsidRDefault="001E3094" w:rsidP="005C02ED">
      <w:pPr>
        <w:jc w:val="both"/>
        <w:rPr>
          <w:sz w:val="16"/>
        </w:rPr>
      </w:pPr>
    </w:p>
    <w:p w:rsidR="00E63C86" w:rsidRPr="00C74029" w:rsidRDefault="00E63C86" w:rsidP="00E63C86">
      <w:pPr>
        <w:suppressAutoHyphens/>
        <w:rPr>
          <w:b/>
          <w:sz w:val="22"/>
          <w:szCs w:val="22"/>
          <w:lang w:val="kk-KZ"/>
        </w:rPr>
      </w:pPr>
      <w:r w:rsidRPr="00C74029">
        <w:rPr>
          <w:b/>
          <w:sz w:val="22"/>
          <w:szCs w:val="22"/>
          <w:lang w:val="kk-KZ"/>
        </w:rPr>
        <w:t xml:space="preserve">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инструментов</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жөнелтушінің ЖСК</w:t>
            </w:r>
          </w:p>
          <w:p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B50931">
      <w:pPr>
        <w:jc w:val="both"/>
        <w:rPr>
          <w:sz w:val="14"/>
          <w:szCs w:val="24"/>
        </w:rPr>
      </w:pPr>
    </w:p>
    <w:p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Алушы ЖСК</w:t>
            </w:r>
          </w:p>
          <w:p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Растау</w:t>
            </w:r>
          </w:p>
          <w:p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rsidTr="00E63C86">
        <w:trPr>
          <w:trHeight w:val="498"/>
        </w:trPr>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after="120"/>
              <w:jc w:val="both"/>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rsidR="00E63C86" w:rsidRPr="00C74029" w:rsidRDefault="00E63C86" w:rsidP="005F469E">
            <w:pPr>
              <w:tabs>
                <w:tab w:val="left" w:pos="3744"/>
                <w:tab w:val="right" w:pos="9029"/>
              </w:tabs>
              <w:ind w:left="990"/>
              <w:rPr>
                <w:sz w:val="24"/>
                <w:szCs w:val="24"/>
                <w:vertAlign w:val="superscript"/>
              </w:rPr>
            </w:pPr>
          </w:p>
        </w:tc>
      </w:tr>
    </w:tbl>
    <w:p w:rsidR="00B75DE4" w:rsidRPr="0053001F" w:rsidRDefault="001E3094" w:rsidP="00186F8B">
      <w:pPr>
        <w:spacing w:after="120"/>
        <w:ind w:left="5948"/>
        <w:jc w:val="right"/>
        <w:outlineLvl w:val="0"/>
        <w:rPr>
          <w:sz w:val="18"/>
        </w:rPr>
      </w:pPr>
      <w:r w:rsidRPr="00C74029">
        <w:rPr>
          <w:b/>
          <w:vertAlign w:val="superscript"/>
        </w:rPr>
        <w:br w:type="page"/>
      </w:r>
    </w:p>
    <w:p w:rsidR="000C08C6" w:rsidRDefault="00473351" w:rsidP="00B75DE4">
      <w:pPr>
        <w:pageBreakBefore/>
        <w:spacing w:after="120"/>
        <w:ind w:left="5947"/>
        <w:jc w:val="right"/>
        <w:outlineLvl w:val="0"/>
        <w:rPr>
          <w:b/>
          <w:sz w:val="24"/>
          <w:szCs w:val="24"/>
        </w:rPr>
      </w:pPr>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B809DA" w:rsidRPr="00A9212E" w:rsidRDefault="00B809DA" w:rsidP="009179C5">
      <w:pPr>
        <w:spacing w:after="120"/>
        <w:jc w:val="center"/>
        <w:rPr>
          <w:b/>
          <w:sz w:val="22"/>
          <w:szCs w:val="24"/>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p>
    <w:p w:rsidR="000A4ADF" w:rsidRPr="00C74029" w:rsidRDefault="000A4ADF" w:rsidP="00152705">
      <w:pPr>
        <w:spacing w:after="120"/>
        <w:jc w:val="center"/>
        <w:rPr>
          <w:b/>
          <w:caps/>
          <w:spacing w:val="60"/>
          <w:sz w:val="28"/>
          <w:szCs w:val="28"/>
        </w:rPr>
      </w:pPr>
      <w:r w:rsidRPr="00C74029">
        <w:rPr>
          <w:b/>
          <w:caps/>
          <w:spacing w:val="60"/>
          <w:sz w:val="28"/>
          <w:szCs w:val="28"/>
        </w:rPr>
        <w:t>БҰЙРЫҚ</w:t>
      </w:r>
    </w:p>
    <w:p w:rsidR="00E63C86" w:rsidRPr="00C74029" w:rsidRDefault="000A4ADF" w:rsidP="00EC1370">
      <w:pPr>
        <w:spacing w:after="120"/>
        <w:jc w:val="center"/>
        <w:outlineLvl w:val="1"/>
        <w:rPr>
          <w:b/>
          <w:sz w:val="22"/>
          <w:szCs w:val="24"/>
        </w:rPr>
      </w:pPr>
      <w:r w:rsidRPr="00C74029">
        <w:rPr>
          <w:b/>
          <w:caps/>
          <w:spacing w:val="60"/>
          <w:sz w:val="28"/>
          <w:szCs w:val="28"/>
        </w:rPr>
        <w:t>Приказ</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rsidTr="00F463AD">
        <w:tc>
          <w:tcPr>
            <w:tcW w:w="1216" w:type="dxa"/>
            <w:vAlign w:val="bottom"/>
            <w:hideMark/>
          </w:tcPr>
          <w:p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rsidR="00F463AD" w:rsidRPr="00C74029" w:rsidRDefault="00F463AD" w:rsidP="00E63C86">
            <w:pPr>
              <w:spacing w:before="120"/>
            </w:pPr>
          </w:p>
        </w:tc>
        <w:tc>
          <w:tcPr>
            <w:tcW w:w="3469" w:type="dxa"/>
            <w:vAlign w:val="bottom"/>
          </w:tcPr>
          <w:p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F463AD" w:rsidRPr="00C74029" w:rsidRDefault="00F463AD" w:rsidP="00E63C86">
            <w:pPr>
              <w:spacing w:before="120"/>
            </w:pPr>
          </w:p>
        </w:tc>
      </w:tr>
    </w:tbl>
    <w:p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rsidTr="00E63C86">
        <w:trPr>
          <w:gridBefore w:val="1"/>
          <w:wBefore w:w="108" w:type="dxa"/>
        </w:trPr>
        <w:tc>
          <w:tcPr>
            <w:tcW w:w="9214" w:type="dxa"/>
            <w:gridSpan w:val="2"/>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D30695">
        <w:tblPrEx>
          <w:tblBorders>
            <w:bottom w:val="none" w:sz="0" w:space="0" w:color="auto"/>
          </w:tblBorders>
        </w:tblPrEx>
        <w:trPr>
          <w:trHeight w:val="315"/>
        </w:trPr>
        <w:tc>
          <w:tcPr>
            <w:tcW w:w="5103" w:type="dxa"/>
            <w:gridSpan w:val="2"/>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rsidTr="00D30695">
        <w:trPr>
          <w:trHeight w:val="315"/>
        </w:trPr>
        <w:tc>
          <w:tcPr>
            <w:tcW w:w="5103" w:type="dxa"/>
            <w:vAlign w:val="bottom"/>
            <w:hideMark/>
          </w:tcPr>
          <w:p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rsidTr="00D30695">
        <w:trPr>
          <w:gridAfter w:val="1"/>
          <w:wAfter w:w="65" w:type="dxa"/>
          <w:trHeight w:val="315"/>
        </w:trPr>
        <w:tc>
          <w:tcPr>
            <w:tcW w:w="5240" w:type="dxa"/>
            <w:gridSpan w:val="2"/>
            <w:vAlign w:val="bottom"/>
            <w:hideMark/>
          </w:tcPr>
          <w:p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rsidTr="00D30695">
        <w:trPr>
          <w:trHeight w:val="315"/>
        </w:trPr>
        <w:tc>
          <w:tcPr>
            <w:tcW w:w="5245" w:type="dxa"/>
            <w:vAlign w:val="bottom"/>
            <w:hideMark/>
          </w:tcPr>
          <w:p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E63C86">
        <w:tc>
          <w:tcPr>
            <w:tcW w:w="9322" w:type="dxa"/>
            <w:gridSpan w:val="3"/>
            <w:tcBorders>
              <w:top w:val="nil"/>
              <w:left w:val="nil"/>
              <w:bottom w:val="single" w:sz="4" w:space="0" w:color="auto"/>
              <w:right w:val="nil"/>
            </w:tcBorders>
            <w:vAlign w:val="center"/>
          </w:tcPr>
          <w:p w:rsidR="00E63C86" w:rsidRDefault="00E63C86" w:rsidP="003569AD">
            <w:pPr>
              <w:spacing w:before="40" w:after="40"/>
            </w:pPr>
          </w:p>
          <w:p w:rsidR="00AD62BC" w:rsidRDefault="00AD62BC" w:rsidP="003569AD">
            <w:pPr>
              <w:spacing w:before="40" w:after="40"/>
            </w:pPr>
          </w:p>
          <w:p w:rsidR="00AD62BC" w:rsidRPr="00C74029" w:rsidRDefault="00AD62BC" w:rsidP="003569AD">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gridSpan w:val="3"/>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Pr="00C74029">
        <w:t xml:space="preserve">М.П. </w:t>
      </w:r>
    </w:p>
    <w:p w:rsidR="00DE1F4C" w:rsidRDefault="00473351" w:rsidP="002110BA">
      <w:pPr>
        <w:pageBreakBefore/>
        <w:spacing w:after="120"/>
        <w:ind w:left="7920"/>
        <w:outlineLvl w:val="0"/>
        <w:rPr>
          <w:b/>
          <w:sz w:val="24"/>
          <w:szCs w:val="24"/>
        </w:rPr>
      </w:pPr>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577EF0" w:rsidRPr="00C74029" w:rsidRDefault="00577EF0" w:rsidP="00DE2404">
      <w:pPr>
        <w:spacing w:after="120"/>
        <w:jc w:val="both"/>
        <w:rPr>
          <w:sz w:val="24"/>
          <w:szCs w:val="24"/>
        </w:rPr>
      </w:pPr>
    </w:p>
    <w:p w:rsidR="00C11DBE" w:rsidRDefault="00B809DA" w:rsidP="00E63C86">
      <w:pPr>
        <w:spacing w:after="120"/>
        <w:jc w:val="center"/>
        <w:rPr>
          <w:b/>
          <w:sz w:val="22"/>
          <w:szCs w:val="24"/>
          <w:lang w:val="kk-KZ"/>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p>
    <w:p w:rsidR="00E63C86" w:rsidRPr="00C74029" w:rsidRDefault="00E63C86" w:rsidP="00E63C86">
      <w:pPr>
        <w:spacing w:after="120"/>
        <w:jc w:val="center"/>
        <w:rPr>
          <w:b/>
          <w:caps/>
          <w:spacing w:val="60"/>
          <w:sz w:val="28"/>
          <w:szCs w:val="28"/>
        </w:rPr>
      </w:pPr>
      <w:r w:rsidRPr="00C74029">
        <w:rPr>
          <w:b/>
          <w:caps/>
          <w:spacing w:val="60"/>
          <w:sz w:val="28"/>
          <w:szCs w:val="28"/>
          <w:lang w:val="kk-KZ"/>
        </w:rPr>
        <w:t>бұйрыҚ</w:t>
      </w:r>
    </w:p>
    <w:p w:rsidR="00E63C86" w:rsidRPr="00C74029" w:rsidRDefault="00E63C86" w:rsidP="00EC1370">
      <w:pPr>
        <w:jc w:val="center"/>
        <w:outlineLvl w:val="1"/>
        <w:rPr>
          <w:b/>
          <w:sz w:val="22"/>
          <w:szCs w:val="24"/>
        </w:rPr>
      </w:pPr>
      <w:r w:rsidRPr="00C74029">
        <w:rPr>
          <w:b/>
          <w:caps/>
          <w:spacing w:val="60"/>
          <w:sz w:val="28"/>
          <w:szCs w:val="28"/>
        </w:rPr>
        <w:t>Приказ</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pPr>
    </w:p>
    <w:p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rsidR="00E63C86" w:rsidRPr="00C74029" w:rsidRDefault="00E63C86" w:rsidP="00E63C86">
      <w:pPr>
        <w:rPr>
          <w:sz w:val="18"/>
        </w:rPr>
      </w:pPr>
      <w:r w:rsidRPr="00C74029">
        <w:rPr>
          <w:b/>
          <w:sz w:val="22"/>
          <w:szCs w:val="24"/>
        </w:rPr>
        <w:t>Информация о реорганизуемом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pPr>
              <w:rPr>
                <w:szCs w:val="24"/>
                <w:lang w:val="kk-KZ"/>
              </w:rPr>
            </w:pPr>
            <w:r w:rsidRPr="00C74029">
              <w:rPr>
                <w:szCs w:val="24"/>
                <w:lang w:val="kk-KZ"/>
              </w:rPr>
              <w:t>Жеке шот немесе қосалқы шот нөмірі</w:t>
            </w:r>
          </w:p>
          <w:p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pPr>
    </w:p>
    <w:p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rsidR="00E63C86" w:rsidRPr="00C74029" w:rsidRDefault="00E63C86" w:rsidP="00E63C86">
      <w:pPr>
        <w:rPr>
          <w:sz w:val="18"/>
        </w:rPr>
      </w:pPr>
      <w:r w:rsidRPr="00C74029">
        <w:rPr>
          <w:b/>
          <w:sz w:val="22"/>
          <w:szCs w:val="24"/>
        </w:rPr>
        <w:t>Информация о присоединяемом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r>
    </w:tbl>
    <w:p w:rsidR="00E63C86" w:rsidRPr="00C74029" w:rsidRDefault="00E63C86" w:rsidP="00E63C86">
      <w:pPr>
        <w:jc w:val="both"/>
        <w:rPr>
          <w:sz w:val="22"/>
          <w:szCs w:val="24"/>
        </w:rPr>
      </w:pPr>
    </w:p>
    <w:p w:rsidR="00E63C86" w:rsidRPr="00C74029" w:rsidRDefault="00E63C86" w:rsidP="00E63C86">
      <w:pPr>
        <w:jc w:val="both"/>
        <w:rPr>
          <w:b/>
          <w:sz w:val="22"/>
          <w:szCs w:val="22"/>
          <w:lang w:val="kk-KZ"/>
        </w:rPr>
      </w:pPr>
      <w:r w:rsidRPr="00C74029">
        <w:rPr>
          <w:b/>
          <w:sz w:val="22"/>
          <w:szCs w:val="22"/>
          <w:lang w:val="kk-KZ"/>
        </w:rPr>
        <w:t>Операция туралы ақпарат</w:t>
      </w:r>
    </w:p>
    <w:p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cantSplit/>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493" w:type="dxa"/>
            <w:tcBorders>
              <w:top w:val="nil"/>
              <w:left w:val="nil"/>
              <w:bottom w:val="nil"/>
              <w:right w:val="single" w:sz="4" w:space="0" w:color="auto"/>
            </w:tcBorders>
            <w:vAlign w:val="center"/>
            <w:hideMark/>
          </w:tcPr>
          <w:p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rPr>
          <w:sz w:val="24"/>
          <w:szCs w:val="24"/>
        </w:rPr>
      </w:pPr>
    </w:p>
    <w:p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Default="00E63C86"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00AD62BC">
        <w:t>М.П.</w:t>
      </w:r>
    </w:p>
    <w:p w:rsidR="00DE1F4C" w:rsidRPr="00C74029" w:rsidRDefault="00DE1F4C" w:rsidP="00DE1F4C">
      <w:pPr>
        <w:spacing w:after="120"/>
      </w:pPr>
    </w:p>
    <w:p w:rsidR="009F1AC4" w:rsidRDefault="00473351" w:rsidP="002110BA">
      <w:pPr>
        <w:pageBreakBefore/>
        <w:spacing w:after="120"/>
        <w:ind w:left="7920"/>
        <w:outlineLvl w:val="0"/>
        <w:rPr>
          <w:b/>
          <w:sz w:val="24"/>
          <w:szCs w:val="24"/>
        </w:rPr>
      </w:pPr>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2A1DDC" w:rsidRPr="00C74029" w:rsidRDefault="002A1DDC" w:rsidP="00DE2404">
      <w:pPr>
        <w:spacing w:after="120"/>
        <w:jc w:val="both"/>
        <w:rPr>
          <w:sz w:val="24"/>
          <w:szCs w:val="24"/>
        </w:rPr>
      </w:pPr>
    </w:p>
    <w:p w:rsidR="00E63C86" w:rsidRPr="00C74029" w:rsidRDefault="00B809DA" w:rsidP="009179C5">
      <w:pPr>
        <w:spacing w:after="120"/>
        <w:jc w:val="center"/>
        <w:rPr>
          <w:b/>
          <w:sz w:val="24"/>
          <w:szCs w:val="24"/>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p>
    <w:p w:rsidR="00E63C86" w:rsidRPr="00C74029" w:rsidRDefault="00E63C86" w:rsidP="00E63C86">
      <w:pPr>
        <w:spacing w:after="120"/>
        <w:jc w:val="center"/>
        <w:rPr>
          <w:b/>
          <w:caps/>
          <w:spacing w:val="60"/>
          <w:sz w:val="28"/>
          <w:szCs w:val="28"/>
          <w:lang w:val="kk-KZ"/>
        </w:rPr>
      </w:pPr>
      <w:r w:rsidRPr="00C74029">
        <w:rPr>
          <w:b/>
          <w:caps/>
          <w:spacing w:val="60"/>
          <w:sz w:val="28"/>
          <w:szCs w:val="28"/>
          <w:lang w:val="kk-KZ"/>
        </w:rPr>
        <w:t>БҰЙРЫҚ</w:t>
      </w:r>
    </w:p>
    <w:p w:rsidR="00E63C86" w:rsidRPr="00C74029" w:rsidRDefault="00E63C86" w:rsidP="00EC1370">
      <w:pPr>
        <w:jc w:val="center"/>
        <w:outlineLvl w:val="1"/>
        <w:rPr>
          <w:b/>
          <w:sz w:val="24"/>
          <w:szCs w:val="24"/>
        </w:rPr>
      </w:pPr>
      <w:r w:rsidRPr="00C74029">
        <w:rPr>
          <w:b/>
          <w:caps/>
          <w:spacing w:val="60"/>
          <w:sz w:val="28"/>
          <w:szCs w:val="28"/>
          <w:lang w:val="kk-KZ"/>
        </w:rPr>
        <w:t>Приказ</w:t>
      </w:r>
      <w:r w:rsidR="00EC1370">
        <w:rPr>
          <w:b/>
          <w:caps/>
          <w:spacing w:val="60"/>
          <w:sz w:val="28"/>
          <w:szCs w:val="28"/>
          <w:lang w:val="kk-KZ"/>
        </w:rPr>
        <w:br/>
      </w:r>
      <w:r w:rsidRPr="00C74029">
        <w:rPr>
          <w:b/>
          <w:sz w:val="24"/>
          <w:szCs w:val="24"/>
        </w:rPr>
        <w:t>на распределение объявленных акций</w:t>
      </w:r>
    </w:p>
    <w:p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rPr>
          <w:sz w:val="24"/>
          <w:szCs w:val="24"/>
        </w:rPr>
      </w:pPr>
    </w:p>
    <w:p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rsidTr="00F00BC6">
        <w:trPr>
          <w:trHeight w:val="315"/>
        </w:trPr>
        <w:tc>
          <w:tcPr>
            <w:tcW w:w="4536" w:type="dxa"/>
            <w:vAlign w:val="bottom"/>
            <w:hideMark/>
          </w:tcPr>
          <w:p w:rsidR="00E63C86" w:rsidRPr="00C74029" w:rsidRDefault="00E63C86" w:rsidP="00E63C86">
            <w:pPr>
              <w:spacing w:before="120"/>
              <w:rPr>
                <w:lang w:val="kk-KZ" w:eastAsia="en-US"/>
              </w:rPr>
            </w:pPr>
            <w:r w:rsidRPr="00C74029">
              <w:rPr>
                <w:lang w:val="kk-KZ" w:eastAsia="en-US"/>
              </w:rPr>
              <w:t>ҚҚ сәйкестендіргіші</w:t>
            </w:r>
          </w:p>
          <w:p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F00BC6">
        <w:trPr>
          <w:trHeight w:val="315"/>
        </w:trPr>
        <w:tc>
          <w:tcPr>
            <w:tcW w:w="4536" w:type="dxa"/>
            <w:vAlign w:val="bottom"/>
            <w:hideMark/>
          </w:tcPr>
          <w:p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rsidR="00E63C86" w:rsidRPr="00A9212E" w:rsidRDefault="00E63C86" w:rsidP="00E63C86">
            <w:pPr>
              <w:spacing w:line="276" w:lineRule="auto"/>
              <w:rPr>
                <w:lang w:val="kk-KZ" w:eastAsia="en-US"/>
              </w:rPr>
            </w:pPr>
          </w:p>
        </w:tc>
      </w:tr>
    </w:tbl>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E63C86" w:rsidRPr="00C74029" w:rsidRDefault="00E63C86" w:rsidP="00522AC8">
      <w:r w:rsidRPr="00C74029">
        <w:rPr>
          <w:lang w:val="kk-KZ"/>
        </w:rPr>
        <w:t>М.О.//</w:t>
      </w:r>
      <w:r w:rsidR="00522AC8">
        <w:t>М.П.</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rsidTr="0034705F">
        <w:trPr>
          <w:gridAfter w:val="1"/>
          <w:wAfter w:w="250" w:type="dxa"/>
        </w:trPr>
        <w:tc>
          <w:tcPr>
            <w:tcW w:w="9072" w:type="dxa"/>
            <w:gridSpan w:val="2"/>
            <w:tcBorders>
              <w:bottom w:val="single" w:sz="2" w:space="0" w:color="auto"/>
            </w:tcBorders>
            <w:shd w:val="clear" w:color="auto" w:fill="D9D9D9"/>
            <w:vAlign w:val="center"/>
          </w:tcPr>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rsidTr="0034705F">
        <w:tc>
          <w:tcPr>
            <w:tcW w:w="4621" w:type="dxa"/>
            <w:tcBorders>
              <w:top w:val="single" w:sz="2" w:space="0" w:color="auto"/>
            </w:tcBorders>
            <w:shd w:val="clear" w:color="auto" w:fill="auto"/>
          </w:tcPr>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rsidTr="0034705F">
        <w:trPr>
          <w:gridAfter w:val="1"/>
          <w:wAfter w:w="250" w:type="dxa"/>
        </w:trPr>
        <w:tc>
          <w:tcPr>
            <w:tcW w:w="462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DE2404">
      <w:pPr>
        <w:spacing w:after="120"/>
        <w:jc w:val="both"/>
        <w:rPr>
          <w:sz w:val="24"/>
          <w:szCs w:val="24"/>
        </w:rPr>
      </w:pPr>
    </w:p>
    <w:p w:rsidR="00E63C86" w:rsidRPr="00E86700" w:rsidRDefault="005001F8" w:rsidP="009179C5">
      <w:pPr>
        <w:spacing w:after="120"/>
        <w:jc w:val="center"/>
        <w:rPr>
          <w:b/>
          <w:sz w:val="22"/>
          <w:szCs w:val="24"/>
          <w:lang w:val="kk-KZ"/>
        </w:rPr>
      </w:pPr>
      <w:r w:rsidRPr="00E86700">
        <w:rPr>
          <w:b/>
          <w:sz w:val="22"/>
          <w:szCs w:val="24"/>
          <w:lang w:val="kk-KZ"/>
        </w:rPr>
        <w:t>Бір жолғы негізде есептік құжаттарды беруге</w:t>
      </w:r>
    </w:p>
    <w:p w:rsidR="00E63C86" w:rsidRPr="00E86700" w:rsidRDefault="00E63C86" w:rsidP="00E63C86">
      <w:pPr>
        <w:spacing w:after="120"/>
        <w:jc w:val="center"/>
        <w:rPr>
          <w:b/>
          <w:caps/>
          <w:spacing w:val="60"/>
          <w:sz w:val="28"/>
          <w:szCs w:val="28"/>
          <w:lang w:val="kk-KZ"/>
        </w:rPr>
      </w:pPr>
      <w:r w:rsidRPr="00E86700">
        <w:rPr>
          <w:b/>
          <w:caps/>
          <w:spacing w:val="60"/>
          <w:sz w:val="28"/>
          <w:szCs w:val="28"/>
          <w:lang w:val="kk-KZ"/>
        </w:rPr>
        <w:t>БұйрыҚ</w:t>
      </w:r>
    </w:p>
    <w:p w:rsidR="00E63C86" w:rsidRPr="00C74029" w:rsidRDefault="00E63C86" w:rsidP="00EC1370">
      <w:pPr>
        <w:spacing w:after="120"/>
        <w:jc w:val="center"/>
        <w:outlineLvl w:val="1"/>
        <w:rPr>
          <w:b/>
          <w:sz w:val="22"/>
        </w:rPr>
      </w:pPr>
      <w:r w:rsidRPr="00E86700">
        <w:rPr>
          <w:b/>
          <w:caps/>
          <w:spacing w:val="60"/>
          <w:sz w:val="28"/>
          <w:szCs w:val="28"/>
        </w:rPr>
        <w:t>Приказ</w:t>
      </w:r>
      <w:r w:rsidR="00EC1370">
        <w:rPr>
          <w:b/>
          <w:caps/>
          <w:spacing w:val="60"/>
          <w:sz w:val="28"/>
          <w:szCs w:val="28"/>
        </w:rPr>
        <w:br/>
      </w:r>
      <w:r w:rsidRPr="00E86700">
        <w:rPr>
          <w:b/>
          <w:sz w:val="22"/>
        </w:rPr>
        <w:t>на выдачу отчетных документов на разовой основе</w:t>
      </w:r>
    </w:p>
    <w:p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rsidTr="005D367A">
        <w:tc>
          <w:tcPr>
            <w:tcW w:w="1125" w:type="dxa"/>
            <w:vAlign w:val="bottom"/>
            <w:hideMark/>
          </w:tcPr>
          <w:p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rsidR="005D367A" w:rsidRPr="00C74029" w:rsidRDefault="005D367A" w:rsidP="00A02708"/>
        </w:tc>
        <w:tc>
          <w:tcPr>
            <w:tcW w:w="3544" w:type="dxa"/>
            <w:vAlign w:val="bottom"/>
            <w:hideMark/>
          </w:tcPr>
          <w:p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rsidR="005D367A" w:rsidRPr="00C74029" w:rsidRDefault="005D367A" w:rsidP="00A02708"/>
        </w:tc>
      </w:tr>
    </w:tbl>
    <w:p w:rsidR="00E63C86" w:rsidRPr="00FC14FE" w:rsidRDefault="00E63C86" w:rsidP="000443B4">
      <w:pPr>
        <w:spacing w:after="120"/>
        <w:jc w:val="both"/>
        <w:rPr>
          <w:sz w:val="24"/>
          <w:szCs w:val="24"/>
        </w:rPr>
      </w:pPr>
    </w:p>
    <w:p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rsidTr="005D367A">
        <w:trPr>
          <w:trHeight w:val="315"/>
        </w:trPr>
        <w:tc>
          <w:tcPr>
            <w:tcW w:w="5353" w:type="dxa"/>
            <w:vAlign w:val="bottom"/>
            <w:hideMark/>
          </w:tcPr>
          <w:p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5D367A">
        <w:trPr>
          <w:trHeight w:val="315"/>
        </w:trPr>
        <w:tc>
          <w:tcPr>
            <w:tcW w:w="5353" w:type="dxa"/>
            <w:vAlign w:val="bottom"/>
            <w:hideMark/>
          </w:tcPr>
          <w:p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7C4788" w:rsidRPr="00FC14FE" w:rsidRDefault="007C4788" w:rsidP="00FC14FE">
      <w:pPr>
        <w:spacing w:after="120"/>
        <w:jc w:val="both"/>
        <w:rPr>
          <w:sz w:val="24"/>
          <w:szCs w:val="24"/>
        </w:rPr>
      </w:pPr>
    </w:p>
    <w:p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B350E7" w:rsidTr="00B42845">
        <w:tc>
          <w:tcPr>
            <w:tcW w:w="704" w:type="dxa"/>
          </w:tcPr>
          <w:p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B350E7"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r w:rsidR="007C4788" w:rsidRPr="00B350E7"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bl>
    <w:p w:rsidR="007C4788" w:rsidRPr="008B0174" w:rsidRDefault="007C4788" w:rsidP="00FC14FE">
      <w:pPr>
        <w:spacing w:after="120"/>
        <w:jc w:val="both"/>
        <w:rPr>
          <w:sz w:val="24"/>
          <w:szCs w:val="24"/>
          <w:lang w:val="kk-KZ"/>
        </w:rPr>
      </w:pPr>
    </w:p>
    <w:p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rsidR="005D367A" w:rsidRPr="00C74029" w:rsidRDefault="005D367A" w:rsidP="0034705F">
            <w:pPr>
              <w:rPr>
                <w:sz w:val="18"/>
                <w:szCs w:val="18"/>
              </w:rPr>
            </w:pPr>
            <w:r w:rsidRPr="00C74029">
              <w:rPr>
                <w:sz w:val="18"/>
                <w:szCs w:val="16"/>
              </w:rPr>
              <w:t>выписка с лицевого счета/субсчета</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rsidTr="00CD0179">
        <w:trPr>
          <w:trHeight w:val="315"/>
        </w:trPr>
        <w:tc>
          <w:tcPr>
            <w:tcW w:w="5211" w:type="dxa"/>
            <w:gridSpan w:val="2"/>
            <w:vAlign w:val="bottom"/>
            <w:hideMark/>
          </w:tcPr>
          <w:p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02B67" w:rsidRPr="00C02B67" w:rsidRDefault="00C02B67" w:rsidP="00C02B67">
      <w:pPr>
        <w:spacing w:after="120"/>
        <w:jc w:val="both"/>
        <w:rPr>
          <w:sz w:val="24"/>
          <w:szCs w:val="24"/>
        </w:rPr>
      </w:pPr>
    </w:p>
    <w:p w:rsidR="00CD0179" w:rsidRPr="00C74029" w:rsidRDefault="00CD0179" w:rsidP="00C02B67">
      <w:pPr>
        <w:pageBreakBefore/>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bl>
    <w:p w:rsidR="00CD0179" w:rsidRPr="00C74029" w:rsidRDefault="00CD0179" w:rsidP="00954344">
      <w:pPr>
        <w:spacing w:after="120"/>
        <w:jc w:val="both"/>
        <w:rPr>
          <w:sz w:val="24"/>
          <w:szCs w:val="24"/>
        </w:rPr>
      </w:pPr>
    </w:p>
    <w:p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D0179" w:rsidRPr="00C74029" w:rsidRDefault="00CD0179" w:rsidP="00CD0179">
      <w:pPr>
        <w:spacing w:after="120"/>
        <w:jc w:val="both"/>
        <w:rPr>
          <w:sz w:val="24"/>
          <w:szCs w:val="24"/>
        </w:rPr>
      </w:pPr>
    </w:p>
    <w:p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tc>
        <w:tc>
          <w:tcPr>
            <w:tcW w:w="2835" w:type="dxa"/>
            <w:tcBorders>
              <w:top w:val="nil"/>
              <w:left w:val="single" w:sz="4" w:space="0" w:color="auto"/>
              <w:bottom w:val="nil"/>
              <w:right w:val="single" w:sz="4" w:space="0" w:color="auto"/>
            </w:tcBorders>
            <w:vAlign w:val="center"/>
            <w:hideMark/>
          </w:tcPr>
          <w:p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C74029" w:rsidRDefault="00CD0179" w:rsidP="0034705F"/>
        </w:tc>
        <w:tc>
          <w:tcPr>
            <w:tcW w:w="2835" w:type="dxa"/>
            <w:tcBorders>
              <w:left w:val="single" w:sz="2" w:space="0" w:color="auto"/>
              <w:right w:val="single" w:sz="4" w:space="0" w:color="auto"/>
            </w:tcBorders>
            <w:vAlign w:val="center"/>
          </w:tcPr>
          <w:p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pPr>
              <w:rPr>
                <w:sz w:val="18"/>
                <w:szCs w:val="16"/>
                <w:lang w:val="kk-KZ"/>
              </w:rPr>
            </w:pPr>
          </w:p>
        </w:tc>
        <w:tc>
          <w:tcPr>
            <w:tcW w:w="2666" w:type="dxa"/>
            <w:tcBorders>
              <w:left w:val="single" w:sz="4" w:space="0" w:color="auto"/>
            </w:tcBorders>
            <w:vAlign w:val="center"/>
          </w:tcPr>
          <w:p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E63C86" w:rsidRDefault="00E63C86"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E63C86" w:rsidRPr="00C74029" w:rsidRDefault="00E63C86" w:rsidP="00C02B67">
            <w:pPr>
              <w:tabs>
                <w:tab w:val="left" w:pos="3744"/>
                <w:tab w:val="right" w:pos="9029"/>
              </w:tabs>
              <w:rPr>
                <w:lang w:val="kk-KZ"/>
              </w:rPr>
            </w:pPr>
            <w:r w:rsidRPr="00C74029">
              <w:rPr>
                <w:lang w:val="kk-KZ"/>
              </w:rPr>
              <w:t>М.О.//</w:t>
            </w:r>
            <w:r w:rsidR="00522AC8">
              <w:t>М.П.</w:t>
            </w:r>
          </w:p>
        </w:tc>
      </w:tr>
    </w:tbl>
    <w:p w:rsidR="00E86700" w:rsidRPr="00A9212E" w:rsidRDefault="00E86700" w:rsidP="00EC1370">
      <w:pPr>
        <w:pageBreakBefore/>
        <w:spacing w:after="120"/>
        <w:rPr>
          <w:b/>
          <w:sz w:val="24"/>
          <w:szCs w:val="24"/>
          <w:lang w:val="kk-KZ"/>
        </w:rPr>
      </w:pPr>
      <w:r>
        <w:rPr>
          <w:b/>
          <w:sz w:val="24"/>
          <w:szCs w:val="24"/>
          <w:lang w:val="kk-KZ"/>
        </w:rPr>
        <w:t>37-форманы толтыру бойынша нұсқаулар</w:t>
      </w:r>
    </w:p>
    <w:p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rsidR="00733BF0" w:rsidRPr="00A9212E" w:rsidRDefault="00733BF0" w:rsidP="009179C5">
      <w:pPr>
        <w:spacing w:after="120"/>
        <w:jc w:val="both"/>
        <w:rPr>
          <w:sz w:val="24"/>
          <w:szCs w:val="24"/>
          <w:lang w:val="kk-KZ"/>
        </w:rPr>
      </w:pPr>
    </w:p>
    <w:p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rsidR="00E0774D" w:rsidRPr="00C74029" w:rsidRDefault="00473351" w:rsidP="002110BA">
      <w:pPr>
        <w:pageBreakBefore/>
        <w:spacing w:after="120"/>
        <w:ind w:left="7920"/>
        <w:outlineLvl w:val="0"/>
        <w:rPr>
          <w:b/>
          <w:sz w:val="24"/>
          <w:szCs w:val="24"/>
        </w:rPr>
      </w:pPr>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rsidR="00DE2404" w:rsidRPr="00C74029" w:rsidRDefault="00DE2404" w:rsidP="00DE2404">
      <w:pPr>
        <w:spacing w:after="120"/>
        <w:jc w:val="both"/>
        <w:rPr>
          <w:sz w:val="24"/>
          <w:szCs w:val="24"/>
        </w:rPr>
      </w:pPr>
    </w:p>
    <w:p w:rsidR="00CA660C" w:rsidRPr="00C74029" w:rsidRDefault="00810404" w:rsidP="009179C5">
      <w:pPr>
        <w:spacing w:after="120"/>
        <w:jc w:val="center"/>
        <w:rPr>
          <w:b/>
          <w:sz w:val="24"/>
          <w:szCs w:val="24"/>
          <w:lang w:val="kk-KZ"/>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p>
    <w:p w:rsidR="00CA660C" w:rsidRPr="00C74029" w:rsidRDefault="00CA660C" w:rsidP="00CA660C">
      <w:pPr>
        <w:spacing w:after="120"/>
        <w:jc w:val="center"/>
        <w:rPr>
          <w:b/>
          <w:caps/>
          <w:spacing w:val="60"/>
          <w:sz w:val="28"/>
          <w:szCs w:val="28"/>
        </w:rPr>
      </w:pPr>
      <w:r w:rsidRPr="00C74029">
        <w:rPr>
          <w:b/>
          <w:caps/>
          <w:spacing w:val="60"/>
          <w:sz w:val="28"/>
          <w:szCs w:val="28"/>
        </w:rPr>
        <w:t>Бұйры</w:t>
      </w:r>
      <w:r w:rsidR="00810404">
        <w:rPr>
          <w:b/>
          <w:caps/>
          <w:spacing w:val="60"/>
          <w:sz w:val="28"/>
          <w:szCs w:val="28"/>
          <w:lang w:val="kk-KZ"/>
        </w:rPr>
        <w:t>Қ</w:t>
      </w:r>
    </w:p>
    <w:p w:rsidR="00CA660C" w:rsidRPr="00C74029" w:rsidRDefault="00CA660C"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rsidTr="008C25A2">
        <w:tc>
          <w:tcPr>
            <w:tcW w:w="1216" w:type="dxa"/>
            <w:vAlign w:val="bottom"/>
            <w:hideMark/>
          </w:tcPr>
          <w:p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rsidR="008C25A2" w:rsidRPr="00C74029" w:rsidRDefault="008C25A2" w:rsidP="00CA660C">
            <w:pPr>
              <w:spacing w:before="120"/>
            </w:pPr>
          </w:p>
        </w:tc>
        <w:tc>
          <w:tcPr>
            <w:tcW w:w="3752" w:type="dxa"/>
            <w:vAlign w:val="bottom"/>
          </w:tcPr>
          <w:p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8C25A2" w:rsidRPr="00C74029" w:rsidRDefault="008C25A2" w:rsidP="00CA660C">
            <w:pPr>
              <w:spacing w:before="120"/>
            </w:pPr>
          </w:p>
        </w:tc>
      </w:tr>
    </w:tbl>
    <w:p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rsidTr="00CA660C">
        <w:tc>
          <w:tcPr>
            <w:tcW w:w="9214" w:type="dxa"/>
            <w:tcBorders>
              <w:top w:val="nil"/>
              <w:left w:val="nil"/>
              <w:bottom w:val="single" w:sz="4" w:space="0" w:color="auto"/>
              <w:right w:val="nil"/>
            </w:tcBorders>
            <w:vAlign w:val="bottom"/>
          </w:tcPr>
          <w:p w:rsidR="00CA660C" w:rsidRPr="00C74029" w:rsidRDefault="00CA660C" w:rsidP="00CA660C">
            <w:pPr>
              <w:rPr>
                <w:sz w:val="22"/>
                <w:szCs w:val="24"/>
              </w:rPr>
            </w:pPr>
          </w:p>
        </w:tc>
      </w:tr>
      <w:tr w:rsidR="00CA660C" w:rsidRPr="00C74029" w:rsidTr="00CA660C">
        <w:tc>
          <w:tcPr>
            <w:tcW w:w="9214" w:type="dxa"/>
            <w:tcBorders>
              <w:top w:val="single" w:sz="4" w:space="0" w:color="auto"/>
              <w:left w:val="nil"/>
              <w:bottom w:val="single" w:sz="4" w:space="0" w:color="auto"/>
              <w:right w:val="nil"/>
            </w:tcBorders>
            <w:vAlign w:val="bottom"/>
          </w:tcPr>
          <w:p w:rsidR="00CA660C" w:rsidRPr="00C74029" w:rsidRDefault="00CA660C" w:rsidP="00CA660C">
            <w:pPr>
              <w:rPr>
                <w:sz w:val="22"/>
                <w:szCs w:val="24"/>
              </w:rPr>
            </w:pPr>
          </w:p>
        </w:tc>
      </w:tr>
    </w:tbl>
    <w:p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rsidTr="00C54036">
        <w:trPr>
          <w:trHeight w:val="315"/>
        </w:trPr>
        <w:tc>
          <w:tcPr>
            <w:tcW w:w="4820" w:type="dxa"/>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54036" w:rsidRPr="00C74029" w:rsidTr="00C54036">
        <w:trPr>
          <w:trHeight w:val="315"/>
        </w:trPr>
        <w:tc>
          <w:tcPr>
            <w:tcW w:w="4820" w:type="dxa"/>
            <w:vAlign w:val="bottom"/>
            <w:hideMark/>
          </w:tcPr>
          <w:p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rsidR="00C54036" w:rsidRPr="00C74029" w:rsidRDefault="00C54036" w:rsidP="0095551F">
            <w:pPr>
              <w:spacing w:line="276" w:lineRule="auto"/>
              <w:rPr>
                <w:lang w:eastAsia="en-US"/>
              </w:rPr>
            </w:pPr>
          </w:p>
        </w:tc>
      </w:tr>
    </w:tbl>
    <w:p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B350E7" w:rsidTr="00263DAA">
        <w:tc>
          <w:tcPr>
            <w:tcW w:w="704" w:type="dxa"/>
          </w:tcPr>
          <w:p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B350E7"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r w:rsidR="00A02708" w:rsidRPr="00B350E7"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bl>
    <w:p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беруге</w:t>
            </w:r>
          </w:p>
          <w:p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rsidR="00CA660C" w:rsidRPr="00C74029" w:rsidRDefault="00CA660C" w:rsidP="00CA660C">
            <w:pPr>
              <w:rPr>
                <w:sz w:val="18"/>
                <w:szCs w:val="16"/>
              </w:rPr>
            </w:pPr>
            <w:r w:rsidRPr="00C74029">
              <w:rPr>
                <w:sz w:val="18"/>
                <w:szCs w:val="16"/>
              </w:rPr>
              <w:t>на отмену выдачи отчетного документа</w:t>
            </w:r>
          </w:p>
        </w:tc>
      </w:tr>
    </w:tbl>
    <w:p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Default="00CA660C" w:rsidP="00043D7E">
            <w:pPr>
              <w:spacing w:after="120"/>
              <w:jc w:val="both"/>
            </w:pPr>
          </w:p>
          <w:p w:rsidR="00043D7E" w:rsidRDefault="00043D7E" w:rsidP="00043D7E">
            <w:pPr>
              <w:spacing w:after="120"/>
              <w:jc w:val="both"/>
            </w:pPr>
          </w:p>
          <w:p w:rsidR="00043D7E" w:rsidRDefault="00043D7E" w:rsidP="00043D7E">
            <w:pPr>
              <w:spacing w:after="120"/>
              <w:jc w:val="both"/>
            </w:pPr>
          </w:p>
          <w:p w:rsidR="00043D7E" w:rsidRPr="00C74029" w:rsidRDefault="00043D7E" w:rsidP="00CA660C">
            <w:pPr>
              <w:spacing w:before="120"/>
            </w:pPr>
          </w:p>
        </w:tc>
      </w:tr>
      <w:tr w:rsidR="00CA660C" w:rsidRPr="00C74029" w:rsidTr="00C513E0">
        <w:trPr>
          <w:gridAfter w:val="1"/>
          <w:wAfter w:w="64" w:type="dxa"/>
        </w:trPr>
        <w:tc>
          <w:tcPr>
            <w:tcW w:w="9180" w:type="dxa"/>
            <w:gridSpan w:val="2"/>
            <w:tcBorders>
              <w:top w:val="single" w:sz="4" w:space="0" w:color="auto"/>
              <w:left w:val="nil"/>
              <w:bottom w:val="nil"/>
              <w:right w:val="nil"/>
            </w:tcBorders>
            <w:vAlign w:val="center"/>
            <w:hideMark/>
          </w:tcPr>
          <w:p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Pr="00C74029" w:rsidRDefault="00CA660C" w:rsidP="00CA660C">
            <w:pPr>
              <w:spacing w:before="120"/>
            </w:pPr>
          </w:p>
        </w:tc>
      </w:tr>
      <w:tr w:rsidR="00CA660C" w:rsidRPr="00C74029" w:rsidTr="00C513E0">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rsidR="00836DF1" w:rsidRDefault="00836DF1" w:rsidP="00EC1370">
      <w:pPr>
        <w:pageBreakBefore/>
        <w:spacing w:after="120"/>
        <w:rPr>
          <w:b/>
          <w:sz w:val="24"/>
          <w:szCs w:val="24"/>
          <w:lang w:val="kk-KZ"/>
        </w:rPr>
      </w:pPr>
      <w:r>
        <w:rPr>
          <w:b/>
          <w:sz w:val="24"/>
          <w:szCs w:val="24"/>
          <w:lang w:val="kk-KZ"/>
        </w:rPr>
        <w:t>38-форманы толтыру бойынша нұсқау</w:t>
      </w:r>
    </w:p>
    <w:p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rsidR="00733BF0" w:rsidRPr="00A9212E" w:rsidRDefault="00733BF0" w:rsidP="009179C5">
      <w:pPr>
        <w:spacing w:after="120"/>
        <w:jc w:val="both"/>
        <w:rPr>
          <w:sz w:val="24"/>
          <w:szCs w:val="24"/>
          <w:lang w:val="kk-KZ"/>
        </w:rPr>
      </w:pPr>
    </w:p>
    <w:p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rsidR="00DD4233" w:rsidRPr="00514500" w:rsidRDefault="00254F48" w:rsidP="00043D7E">
      <w:pPr>
        <w:spacing w:after="120"/>
        <w:ind w:left="7920"/>
        <w:outlineLvl w:val="0"/>
        <w:rPr>
          <w:rFonts w:ascii="Roboto" w:hAnsi="Roboto"/>
          <w:b/>
          <w:sz w:val="24"/>
          <w:szCs w:val="24"/>
        </w:rPr>
      </w:pPr>
      <w:r w:rsidRPr="00514500">
        <w:rPr>
          <w:rFonts w:ascii="Roboto" w:hAnsi="Roboto"/>
          <w:b/>
          <w:sz w:val="24"/>
          <w:szCs w:val="24"/>
        </w:rPr>
        <w:t>Форма 39</w:t>
      </w:r>
    </w:p>
    <w:p w:rsidR="005C2F01" w:rsidRDefault="005C2F01" w:rsidP="0093697D">
      <w:pPr>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01 сентября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sidRPr="00493307">
        <w:rPr>
          <w:sz w:val="24"/>
          <w:szCs w:val="24"/>
        </w:rPr>
        <w:t>.</w:t>
      </w:r>
    </w:p>
    <w:p w:rsidR="005C2F01" w:rsidRDefault="005C2F01" w:rsidP="0093697D">
      <w:pPr>
        <w:jc w:val="center"/>
        <w:rPr>
          <w:sz w:val="24"/>
          <w:szCs w:val="24"/>
        </w:rPr>
      </w:pPr>
    </w:p>
    <w:p w:rsidR="005C2F01" w:rsidRDefault="005C2F01" w:rsidP="0093697D">
      <w:pPr>
        <w:jc w:val="both"/>
        <w:rPr>
          <w:rFonts w:ascii="Roboto" w:hAnsi="Roboto"/>
          <w:b/>
          <w:sz w:val="18"/>
          <w:szCs w:val="18"/>
        </w:rPr>
      </w:pPr>
    </w:p>
    <w:tbl>
      <w:tblPr>
        <w:tblW w:w="10348" w:type="dxa"/>
        <w:shd w:val="clear" w:color="auto" w:fill="F2F2F2" w:themeFill="background1" w:themeFillShade="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5C2F01" w:rsidRPr="00415567" w:rsidTr="0063528D">
        <w:trPr>
          <w:trHeight w:hRule="exact" w:val="454"/>
        </w:trPr>
        <w:tc>
          <w:tcPr>
            <w:tcW w:w="10348" w:type="dxa"/>
            <w:gridSpan w:val="12"/>
            <w:shd w:val="clear" w:color="auto" w:fill="F2F2F2" w:themeFill="background1" w:themeFillShade="F2"/>
            <w:vAlign w:val="center"/>
          </w:tcPr>
          <w:p w:rsidR="005C2F01" w:rsidRPr="00F267CC" w:rsidRDefault="005C2F01" w:rsidP="0063528D">
            <w:pPr>
              <w:tabs>
                <w:tab w:val="center" w:pos="4677"/>
                <w:tab w:val="right" w:pos="9355"/>
              </w:tabs>
              <w:rPr>
                <w:rFonts w:ascii="Roboto" w:hAnsi="Roboto"/>
                <w:sz w:val="16"/>
                <w:szCs w:val="16"/>
                <w:lang w:val="kk-KZ"/>
              </w:rPr>
            </w:pPr>
            <w:r w:rsidRPr="00F267CC">
              <w:rPr>
                <w:rFonts w:ascii="Roboto" w:eastAsia="Calibri" w:hAnsi="Roboto"/>
                <w:b/>
                <w:sz w:val="16"/>
                <w:lang w:eastAsia="en-US"/>
              </w:rPr>
              <w:t>Трансфер-агент толтырады / Заполняется трансфер-агентом</w:t>
            </w:r>
            <w:r>
              <w:rPr>
                <w:rFonts w:ascii="Roboto" w:eastAsia="Calibri" w:hAnsi="Roboto"/>
                <w:b/>
                <w:sz w:val="16"/>
                <w:lang w:eastAsia="en-US"/>
              </w:rPr>
              <w:t xml:space="preserve"> </w:t>
            </w:r>
            <w:r w:rsidRPr="00F267CC">
              <w:rPr>
                <w:rFonts w:ascii="Roboto" w:eastAsia="Calibri" w:hAnsi="Roboto"/>
                <w:sz w:val="16"/>
                <w:lang w:eastAsia="en-US"/>
              </w:rPr>
              <w:t>(трансфер-агент бұйрық қабылдаған жағдайда / в случае принятия приказа трансфер-агентом)</w:t>
            </w:r>
          </w:p>
        </w:tc>
      </w:tr>
      <w:tr w:rsidR="005C2F01" w:rsidRPr="00415567" w:rsidTr="00AF1A15">
        <w:trPr>
          <w:trHeight w:hRule="exact" w:val="342"/>
        </w:trPr>
        <w:tc>
          <w:tcPr>
            <w:tcW w:w="1503" w:type="dxa"/>
            <w:shd w:val="clear" w:color="auto" w:fill="F2F2F2" w:themeFill="background1" w:themeFillShade="F2"/>
            <w:vAlign w:val="center"/>
          </w:tcPr>
          <w:p w:rsidR="005C2F01" w:rsidRPr="00F267CC" w:rsidRDefault="005C2F01" w:rsidP="0063528D">
            <w:pPr>
              <w:rPr>
                <w:rFonts w:ascii="Roboto" w:hAnsi="Roboto"/>
                <w:b/>
                <w:sz w:val="16"/>
                <w:szCs w:val="16"/>
                <w:lang w:val="kk-KZ"/>
              </w:rPr>
            </w:pPr>
            <w:r>
              <w:rPr>
                <w:rFonts w:ascii="Roboto" w:eastAsia="Calibri" w:hAnsi="Roboto"/>
                <w:sz w:val="16"/>
                <w:lang w:eastAsia="en-US"/>
              </w:rPr>
              <w:t xml:space="preserve">кіріс № / </w:t>
            </w:r>
            <w:r w:rsidRPr="00F267CC">
              <w:rPr>
                <w:rFonts w:ascii="Roboto" w:eastAsia="Calibri" w:hAnsi="Roboto"/>
                <w:sz w:val="16"/>
                <w:lang w:eastAsia="en-US"/>
              </w:rPr>
              <w:t>вх. №</w:t>
            </w:r>
          </w:p>
        </w:tc>
        <w:tc>
          <w:tcPr>
            <w:tcW w:w="2694" w:type="dxa"/>
            <w:tcBorders>
              <w:bottom w:val="single" w:sz="4" w:space="0" w:color="auto"/>
            </w:tcBorders>
            <w:shd w:val="clear" w:color="auto" w:fill="F2F2F2" w:themeFill="background1" w:themeFillShade="F2"/>
            <w:vAlign w:val="bottom"/>
          </w:tcPr>
          <w:p w:rsidR="005C2F01" w:rsidRPr="00415567" w:rsidRDefault="005C2F01" w:rsidP="0063528D">
            <w:pPr>
              <w:rPr>
                <w:rFonts w:ascii="Roboto" w:hAnsi="Roboto"/>
                <w:sz w:val="16"/>
                <w:szCs w:val="16"/>
                <w:lang w:val="kk-KZ"/>
              </w:rPr>
            </w:pPr>
          </w:p>
        </w:tc>
        <w:tc>
          <w:tcPr>
            <w:tcW w:w="2442" w:type="dxa"/>
            <w:tcBorders>
              <w:right w:val="single" w:sz="4" w:space="0" w:color="auto"/>
            </w:tcBorders>
            <w:shd w:val="clear" w:color="auto" w:fill="F2F2F2" w:themeFill="background1" w:themeFillShade="F2"/>
          </w:tcPr>
          <w:p w:rsidR="005C2F01" w:rsidRPr="00F267CC" w:rsidRDefault="005C2F01" w:rsidP="0063528D">
            <w:pPr>
              <w:rPr>
                <w:rFonts w:ascii="Roboto" w:hAnsi="Roboto"/>
                <w:sz w:val="16"/>
                <w:szCs w:val="16"/>
                <w:lang w:val="kk-KZ"/>
              </w:rPr>
            </w:pPr>
            <w:r>
              <w:rPr>
                <w:rFonts w:ascii="Roboto" w:eastAsia="Calibri" w:hAnsi="Roboto"/>
                <w:sz w:val="16"/>
                <w:lang w:eastAsia="en-US"/>
              </w:rPr>
              <w:t xml:space="preserve">тіркеу күні / </w:t>
            </w:r>
            <w:r w:rsidRPr="00F267CC">
              <w:rPr>
                <w:rFonts w:ascii="Roboto" w:eastAsia="Calibri" w:hAnsi="Roboto"/>
                <w:sz w:val="16"/>
                <w:lang w:eastAsia="en-US"/>
              </w:rPr>
              <w:t>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left w:val="single" w:sz="4" w:space="0" w:color="auto"/>
              <w:right w:val="single" w:sz="4" w:space="0" w:color="auto"/>
            </w:tcBorders>
            <w:shd w:val="clear" w:color="auto" w:fill="F2F2F2" w:themeFill="background1" w:themeFillShade="F2"/>
            <w:vAlign w:val="center"/>
          </w:tcPr>
          <w:p w:rsidR="005C2F01" w:rsidRPr="00CF0744" w:rsidRDefault="005C2F01" w:rsidP="00AF1A15">
            <w:pPr>
              <w:ind w:left="57"/>
              <w:jc w:val="center"/>
              <w:rPr>
                <w:rFonts w:ascii="Roboto" w:hAnsi="Roboto"/>
                <w:b/>
                <w:sz w:val="16"/>
                <w:szCs w:val="16"/>
                <w:lang w:val="kk-KZ"/>
              </w:rPr>
            </w:pPr>
            <w:r w:rsidRPr="00CF0744">
              <w:rPr>
                <w:rFonts w:ascii="Roboto" w:hAnsi="Roboto"/>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3" w:type="dxa"/>
            <w:tcBorders>
              <w:left w:val="single" w:sz="4" w:space="0" w:color="auto"/>
              <w:right w:val="single" w:sz="4" w:space="0" w:color="auto"/>
            </w:tcBorders>
            <w:shd w:val="clear" w:color="auto" w:fill="F2F2F2" w:themeFill="background1" w:themeFillShade="F2"/>
            <w:vAlign w:val="center"/>
          </w:tcPr>
          <w:p w:rsidR="005C2F01" w:rsidRPr="00415567" w:rsidRDefault="005C2F01" w:rsidP="00AF1A15">
            <w:pPr>
              <w:ind w:left="57"/>
              <w:jc w:val="center"/>
              <w:rPr>
                <w:rFonts w:ascii="Roboto" w:hAnsi="Roboto"/>
                <w:sz w:val="16"/>
                <w:szCs w:val="16"/>
                <w:lang w:val="kk-KZ"/>
              </w:rPr>
            </w:pPr>
            <w:r w:rsidRPr="00CF0744">
              <w:rPr>
                <w:rFonts w:ascii="Roboto" w:hAnsi="Roboto"/>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961" w:type="dxa"/>
            <w:tcBorders>
              <w:left w:val="single" w:sz="4" w:space="0" w:color="auto"/>
            </w:tcBorders>
            <w:shd w:val="clear" w:color="auto" w:fill="F2F2F2" w:themeFill="background1" w:themeFillShade="F2"/>
          </w:tcPr>
          <w:p w:rsidR="005C2F01" w:rsidRPr="00415567" w:rsidRDefault="005C2F01" w:rsidP="0063528D">
            <w:pPr>
              <w:rPr>
                <w:rFonts w:ascii="Roboto" w:hAnsi="Roboto"/>
                <w:sz w:val="16"/>
                <w:szCs w:val="16"/>
                <w:lang w:val="kk-KZ"/>
              </w:rPr>
            </w:pPr>
          </w:p>
        </w:tc>
      </w:tr>
      <w:tr w:rsidR="00AF1A15" w:rsidRPr="00415567" w:rsidTr="0063528D">
        <w:trPr>
          <w:trHeight w:hRule="exact" w:val="454"/>
        </w:trPr>
        <w:tc>
          <w:tcPr>
            <w:tcW w:w="4197" w:type="dxa"/>
            <w:gridSpan w:val="2"/>
            <w:shd w:val="clear" w:color="auto" w:fill="F2F2F2" w:themeFill="background1" w:themeFillShade="F2"/>
            <w:vAlign w:val="center"/>
          </w:tcPr>
          <w:p w:rsidR="00AF1A15" w:rsidRPr="00F267CC" w:rsidRDefault="00AF1A15" w:rsidP="0063528D">
            <w:pPr>
              <w:tabs>
                <w:tab w:val="center" w:pos="4677"/>
                <w:tab w:val="right" w:pos="9355"/>
              </w:tabs>
              <w:rPr>
                <w:rFonts w:ascii="Roboto" w:eastAsia="Calibri" w:hAnsi="Roboto"/>
                <w:sz w:val="16"/>
                <w:lang w:eastAsia="en-US"/>
              </w:rPr>
            </w:pPr>
            <w:r w:rsidRPr="00F267CC">
              <w:rPr>
                <w:rFonts w:ascii="Roboto" w:eastAsia="Calibri" w:hAnsi="Roboto"/>
                <w:sz w:val="16"/>
                <w:lang w:eastAsia="en-US"/>
              </w:rPr>
              <w:t>трансфер-агент қызметкерінің тегі мен инициалдары</w:t>
            </w:r>
          </w:p>
          <w:p w:rsidR="00AF1A15" w:rsidRPr="001E24E2" w:rsidRDefault="00AF1A15" w:rsidP="0063528D">
            <w:pPr>
              <w:tabs>
                <w:tab w:val="center" w:pos="4677"/>
                <w:tab w:val="right" w:pos="9355"/>
              </w:tabs>
              <w:rPr>
                <w:rFonts w:ascii="Roboto" w:hAnsi="Roboto"/>
                <w:sz w:val="16"/>
                <w:szCs w:val="16"/>
              </w:rPr>
            </w:pPr>
            <w:r w:rsidRPr="00F267CC">
              <w:rPr>
                <w:rFonts w:ascii="Roboto" w:eastAsia="Calibri" w:hAnsi="Roboto"/>
                <w:sz w:val="16"/>
                <w:lang w:eastAsia="en-US"/>
              </w:rPr>
              <w:t>фамилия и инициалы работника трансфер-агента</w:t>
            </w:r>
          </w:p>
        </w:tc>
        <w:tc>
          <w:tcPr>
            <w:tcW w:w="6151" w:type="dxa"/>
            <w:gridSpan w:val="10"/>
            <w:shd w:val="clear" w:color="auto" w:fill="F2F2F2" w:themeFill="background1" w:themeFillShade="F2"/>
          </w:tcPr>
          <w:p w:rsidR="00AF1A15" w:rsidRPr="00415567" w:rsidRDefault="00AF1A15" w:rsidP="0063528D">
            <w:pPr>
              <w:rPr>
                <w:rFonts w:ascii="Roboto" w:hAnsi="Roboto"/>
                <w:sz w:val="16"/>
                <w:szCs w:val="16"/>
                <w:lang w:val="kk-KZ"/>
              </w:rPr>
            </w:pPr>
          </w:p>
        </w:tc>
      </w:tr>
      <w:tr w:rsidR="004D6F22" w:rsidRPr="00415567" w:rsidTr="0063528D">
        <w:trPr>
          <w:trHeight w:hRule="exact" w:val="454"/>
        </w:trPr>
        <w:tc>
          <w:tcPr>
            <w:tcW w:w="4197" w:type="dxa"/>
            <w:gridSpan w:val="2"/>
            <w:shd w:val="clear" w:color="auto" w:fill="F2F2F2" w:themeFill="background1" w:themeFillShade="F2"/>
            <w:vAlign w:val="center"/>
          </w:tcPr>
          <w:p w:rsidR="004D6F22" w:rsidRPr="00F267CC" w:rsidRDefault="004D6F22" w:rsidP="0063528D">
            <w:pPr>
              <w:tabs>
                <w:tab w:val="center" w:pos="4677"/>
                <w:tab w:val="right" w:pos="9355"/>
              </w:tabs>
              <w:rPr>
                <w:rFonts w:ascii="Roboto" w:eastAsia="Calibri" w:hAnsi="Roboto"/>
                <w:sz w:val="16"/>
                <w:lang w:eastAsia="en-US"/>
              </w:rPr>
            </w:pPr>
            <w:r w:rsidRPr="00F267CC">
              <w:rPr>
                <w:rFonts w:ascii="Roboto" w:eastAsia="Calibri" w:hAnsi="Roboto"/>
                <w:sz w:val="16"/>
                <w:lang w:eastAsia="en-US"/>
              </w:rPr>
              <w:t xml:space="preserve">трансфер-агент қызметкерінің қолы </w:t>
            </w:r>
          </w:p>
          <w:p w:rsidR="004D6F22" w:rsidRPr="00F267CC" w:rsidRDefault="004D6F22" w:rsidP="0063528D">
            <w:pPr>
              <w:tabs>
                <w:tab w:val="center" w:pos="4677"/>
                <w:tab w:val="right" w:pos="9355"/>
              </w:tabs>
              <w:rPr>
                <w:rFonts w:ascii="Roboto" w:eastAsia="Calibri" w:hAnsi="Roboto"/>
                <w:sz w:val="16"/>
                <w:lang w:eastAsia="en-US"/>
              </w:rPr>
            </w:pPr>
            <w:r w:rsidRPr="00F267CC">
              <w:rPr>
                <w:rFonts w:ascii="Roboto" w:eastAsia="Calibri" w:hAnsi="Roboto"/>
                <w:sz w:val="16"/>
                <w:lang w:eastAsia="en-US"/>
              </w:rPr>
              <w:t>подпись работника трансфер-агента</w:t>
            </w:r>
          </w:p>
        </w:tc>
        <w:tc>
          <w:tcPr>
            <w:tcW w:w="6151" w:type="dxa"/>
            <w:gridSpan w:val="10"/>
            <w:tcBorders>
              <w:top w:val="single" w:sz="4" w:space="0" w:color="auto"/>
              <w:bottom w:val="single" w:sz="4" w:space="0" w:color="auto"/>
            </w:tcBorders>
            <w:shd w:val="clear" w:color="auto" w:fill="F2F2F2" w:themeFill="background1" w:themeFillShade="F2"/>
          </w:tcPr>
          <w:p w:rsidR="004D6F22" w:rsidRPr="00415567" w:rsidRDefault="004D6F22" w:rsidP="0063528D">
            <w:pPr>
              <w:rPr>
                <w:rFonts w:ascii="Roboto" w:hAnsi="Roboto"/>
                <w:sz w:val="16"/>
                <w:szCs w:val="16"/>
                <w:lang w:val="kk-KZ"/>
              </w:rPr>
            </w:pPr>
          </w:p>
        </w:tc>
      </w:tr>
    </w:tbl>
    <w:p w:rsidR="005C2F01" w:rsidRDefault="005C2F01" w:rsidP="0093697D">
      <w:pPr>
        <w:rPr>
          <w:rFonts w:ascii="Roboto" w:hAnsi="Roboto"/>
          <w:b/>
          <w:sz w:val="18"/>
          <w:szCs w:val="18"/>
        </w:rPr>
      </w:pPr>
    </w:p>
    <w:p w:rsidR="005C2F01" w:rsidRPr="003E1999" w:rsidRDefault="005C2F01" w:rsidP="0093697D">
      <w:pPr>
        <w:spacing w:after="120"/>
        <w:jc w:val="center"/>
        <w:rPr>
          <w:rFonts w:ascii="Roboto" w:hAnsi="Roboto"/>
          <w:b/>
        </w:rPr>
      </w:pPr>
      <w:r w:rsidRPr="00BF685A">
        <w:rPr>
          <w:rFonts w:ascii="Roboto" w:hAnsi="Roboto"/>
          <w:b/>
        </w:rPr>
        <w:t>Орталық депозитарийдің есепке алу жүйесінен ақпарат беруге</w:t>
      </w:r>
      <w:r>
        <w:rPr>
          <w:rFonts w:ascii="Roboto" w:hAnsi="Roboto"/>
          <w:b/>
        </w:rPr>
        <w:br/>
      </w:r>
      <w:r w:rsidRPr="0015288F">
        <w:rPr>
          <w:rFonts w:ascii="Roboto" w:hAnsi="Roboto"/>
          <w:b/>
        </w:rPr>
        <w:t>БҰЙРЫҚ</w:t>
      </w:r>
    </w:p>
    <w:p w:rsidR="005C2F01" w:rsidRDefault="005C2F01" w:rsidP="005C2F01">
      <w:pPr>
        <w:jc w:val="center"/>
        <w:outlineLvl w:val="1"/>
        <w:rPr>
          <w:rFonts w:ascii="Roboto" w:hAnsi="Roboto"/>
          <w:b/>
        </w:rPr>
      </w:pPr>
      <w:r w:rsidRPr="001D09AE">
        <w:rPr>
          <w:rFonts w:ascii="Roboto" w:hAnsi="Roboto"/>
          <w:b/>
          <w:caps/>
          <w:spacing w:val="60"/>
        </w:rPr>
        <w:t>Приказ</w:t>
      </w:r>
      <w:r>
        <w:rPr>
          <w:rFonts w:ascii="Roboto" w:hAnsi="Roboto"/>
          <w:b/>
          <w:caps/>
          <w:spacing w:val="60"/>
        </w:rPr>
        <w:br/>
      </w:r>
      <w:r w:rsidRPr="00BF685A">
        <w:rPr>
          <w:rFonts w:ascii="Roboto" w:hAnsi="Roboto"/>
          <w:b/>
        </w:rPr>
        <w:t>на выдачу информации из системы учета Центрального депозитария</w:t>
      </w:r>
    </w:p>
    <w:p w:rsidR="005C2F01" w:rsidRDefault="005C2F01" w:rsidP="0093697D">
      <w:pPr>
        <w:jc w:val="center"/>
        <w:rPr>
          <w:rFonts w:ascii="Roboto" w:hAnsi="Roboto"/>
          <w:b/>
        </w:rPr>
      </w:pPr>
    </w:p>
    <w:p w:rsidR="005C2F01" w:rsidRDefault="005C2F01" w:rsidP="0093697D">
      <w:pPr>
        <w:jc w:val="center"/>
        <w:rPr>
          <w:rFonts w:ascii="Roboto" w:hAnsi="Roboto"/>
          <w:b/>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7E2109" w:rsidRPr="00E82866" w:rsidTr="0063528D">
        <w:trPr>
          <w:trHeight w:hRule="exact" w:val="340"/>
        </w:trPr>
        <w:tc>
          <w:tcPr>
            <w:tcW w:w="340" w:type="dxa"/>
            <w:vAlign w:val="center"/>
          </w:tcPr>
          <w:p w:rsidR="007E2109" w:rsidRPr="00D55C2C" w:rsidRDefault="007E2109" w:rsidP="0063528D">
            <w:pPr>
              <w:rPr>
                <w:rFonts w:ascii="Roboto" w:hAnsi="Roboto"/>
                <w:b/>
                <w:sz w:val="16"/>
              </w:rPr>
            </w:pPr>
          </w:p>
        </w:tc>
        <w:tc>
          <w:tcPr>
            <w:tcW w:w="964" w:type="dxa"/>
            <w:tcBorders>
              <w:left w:val="nil"/>
              <w:right w:val="single" w:sz="4" w:space="0" w:color="auto"/>
            </w:tcBorders>
            <w:vAlign w:val="center"/>
          </w:tcPr>
          <w:p w:rsidR="007E2109" w:rsidRPr="00D55C2C" w:rsidRDefault="007E2109" w:rsidP="0063528D">
            <w:pPr>
              <w:rPr>
                <w:rFonts w:ascii="Roboto" w:hAnsi="Roboto"/>
                <w:b/>
                <w:sz w:val="16"/>
              </w:rPr>
            </w:pPr>
            <w:r w:rsidRPr="00B331C1">
              <w:rPr>
                <w:rFonts w:ascii="Roboto" w:hAnsi="Roboto"/>
                <w:sz w:val="16"/>
                <w:lang w:val="kk-KZ"/>
              </w:rPr>
              <w:t xml:space="preserve">күні / </w:t>
            </w:r>
            <w:r w:rsidRPr="00B331C1">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left w:val="single" w:sz="4" w:space="0" w:color="auto"/>
              <w:right w:val="single" w:sz="4" w:space="0" w:color="auto"/>
            </w:tcBorders>
            <w:vAlign w:val="center"/>
          </w:tcPr>
          <w:p w:rsidR="007E2109" w:rsidRPr="00B612A2" w:rsidRDefault="007E2109" w:rsidP="00AF1A15">
            <w:pPr>
              <w:ind w:left="57"/>
              <w:jc w:val="center"/>
              <w:rPr>
                <w:rFonts w:ascii="Roboto" w:hAnsi="Roboto"/>
              </w:rPr>
            </w:pPr>
            <w:r w:rsidRPr="00B612A2">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B612A2"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B612A2" w:rsidRDefault="007E2109" w:rsidP="00AF1A15">
            <w:pPr>
              <w:ind w:left="-57"/>
              <w:jc w:val="center"/>
            </w:pPr>
          </w:p>
        </w:tc>
        <w:tc>
          <w:tcPr>
            <w:tcW w:w="342" w:type="dxa"/>
            <w:tcBorders>
              <w:left w:val="single" w:sz="4" w:space="0" w:color="auto"/>
              <w:right w:val="single" w:sz="4" w:space="0" w:color="auto"/>
            </w:tcBorders>
            <w:vAlign w:val="center"/>
          </w:tcPr>
          <w:p w:rsidR="007E2109" w:rsidRPr="00B612A2" w:rsidRDefault="007E2109" w:rsidP="00AF1A15">
            <w:pPr>
              <w:ind w:left="57"/>
              <w:jc w:val="center"/>
              <w:rPr>
                <w:rFonts w:ascii="Roboto" w:hAnsi="Roboto"/>
              </w:rPr>
            </w:pPr>
            <w:r w:rsidRPr="00B612A2">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912" w:type="dxa"/>
            <w:tcBorders>
              <w:left w:val="single" w:sz="4" w:space="0" w:color="auto"/>
            </w:tcBorders>
            <w:vAlign w:val="center"/>
          </w:tcPr>
          <w:p w:rsidR="007E2109" w:rsidRPr="00E82866" w:rsidRDefault="007E2109" w:rsidP="0063528D">
            <w:pPr>
              <w:ind w:left="-57"/>
              <w:jc w:val="right"/>
            </w:pPr>
            <w:r w:rsidRPr="00B331C1">
              <w:rPr>
                <w:rFonts w:ascii="Roboto" w:hAnsi="Roboto"/>
                <w:sz w:val="16"/>
                <w:lang w:val="kk-KZ"/>
              </w:rPr>
              <w:t xml:space="preserve">шығыс нөмірі / </w:t>
            </w:r>
            <w:r w:rsidRPr="00B331C1">
              <w:rPr>
                <w:rFonts w:ascii="Roboto" w:hAnsi="Roboto"/>
                <w:sz w:val="16"/>
              </w:rPr>
              <w:t>исходящий номер</w:t>
            </w:r>
          </w:p>
        </w:tc>
        <w:tc>
          <w:tcPr>
            <w:tcW w:w="2408" w:type="dxa"/>
            <w:tcBorders>
              <w:bottom w:val="single" w:sz="4" w:space="0" w:color="auto"/>
            </w:tcBorders>
          </w:tcPr>
          <w:p w:rsidR="007E2109" w:rsidRPr="00E82866" w:rsidRDefault="007E2109" w:rsidP="0063528D">
            <w:pPr>
              <w:ind w:left="-57"/>
            </w:pPr>
          </w:p>
        </w:tc>
      </w:tr>
    </w:tbl>
    <w:p w:rsidR="005C2F01" w:rsidRDefault="005C2F01" w:rsidP="005C2F01">
      <w:pPr>
        <w:tabs>
          <w:tab w:val="left" w:pos="3061"/>
        </w:tabs>
        <w:spacing w:line="120" w:lineRule="auto"/>
        <w:rPr>
          <w:rFonts w:ascii="Roboto" w:hAnsi="Roboto"/>
        </w:rPr>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5C2F01" w:rsidRPr="00415567" w:rsidTr="0063528D">
        <w:trPr>
          <w:gridAfter w:val="1"/>
          <w:wAfter w:w="66" w:type="dxa"/>
          <w:trHeight w:hRule="exact" w:val="342"/>
        </w:trPr>
        <w:tc>
          <w:tcPr>
            <w:tcW w:w="339" w:type="dxa"/>
            <w:vAlign w:val="center"/>
          </w:tcPr>
          <w:p w:rsidR="005C2F01" w:rsidRPr="00F125B9" w:rsidRDefault="005C2F01" w:rsidP="0063528D">
            <w:pPr>
              <w:rPr>
                <w:rFonts w:ascii="Roboto" w:hAnsi="Roboto"/>
                <w:b/>
                <w:sz w:val="16"/>
                <w:szCs w:val="16"/>
              </w:rPr>
            </w:pPr>
            <w:r>
              <w:rPr>
                <w:rFonts w:ascii="Roboto" w:hAnsi="Roboto"/>
                <w:b/>
                <w:sz w:val="16"/>
                <w:szCs w:val="16"/>
              </w:rPr>
              <w:t>1</w:t>
            </w:r>
          </w:p>
        </w:tc>
        <w:tc>
          <w:tcPr>
            <w:tcW w:w="10025" w:type="dxa"/>
            <w:gridSpan w:val="19"/>
            <w:tcBorders>
              <w:left w:val="nil"/>
            </w:tcBorders>
            <w:vAlign w:val="center"/>
          </w:tcPr>
          <w:p w:rsidR="005C2F01" w:rsidRPr="00415567" w:rsidRDefault="005C2F01" w:rsidP="0063528D">
            <w:pPr>
              <w:rPr>
                <w:rFonts w:ascii="Roboto" w:hAnsi="Roboto"/>
                <w:sz w:val="16"/>
                <w:szCs w:val="16"/>
                <w:lang w:val="kk-KZ"/>
              </w:rPr>
            </w:pPr>
            <w:r w:rsidRPr="000E145F">
              <w:rPr>
                <w:rFonts w:ascii="Roboto" w:hAnsi="Roboto"/>
                <w:b/>
                <w:bCs/>
                <w:sz w:val="18"/>
                <w:szCs w:val="18"/>
                <w:lang w:val="kk-KZ"/>
              </w:rPr>
              <w:t>Э</w:t>
            </w:r>
            <w:r w:rsidRPr="000E145F">
              <w:rPr>
                <w:rFonts w:ascii="Roboto" w:hAnsi="Roboto"/>
                <w:b/>
                <w:bCs/>
                <w:sz w:val="18"/>
                <w:szCs w:val="18"/>
              </w:rPr>
              <w:t>митент/</w:t>
            </w:r>
            <w:r>
              <w:rPr>
                <w:rFonts w:ascii="Roboto" w:hAnsi="Roboto"/>
                <w:b/>
                <w:bCs/>
                <w:sz w:val="18"/>
                <w:szCs w:val="18"/>
                <w:lang w:val="kk-KZ"/>
              </w:rPr>
              <w:t xml:space="preserve">серіктестік туралы ақпарат // </w:t>
            </w:r>
            <w:r w:rsidRPr="000E145F">
              <w:rPr>
                <w:rFonts w:ascii="Roboto" w:hAnsi="Roboto"/>
                <w:b/>
                <w:bCs/>
                <w:sz w:val="18"/>
                <w:szCs w:val="18"/>
              </w:rPr>
              <w:t>Информация об эмитенте/товариществе</w:t>
            </w:r>
          </w:p>
        </w:tc>
      </w:tr>
      <w:tr w:rsidR="007E2109" w:rsidRPr="00415567" w:rsidTr="0063528D">
        <w:trPr>
          <w:gridAfter w:val="2"/>
          <w:wAfter w:w="83" w:type="dxa"/>
          <w:trHeight w:hRule="exact" w:val="342"/>
        </w:trPr>
        <w:tc>
          <w:tcPr>
            <w:tcW w:w="339" w:type="dxa"/>
            <w:vAlign w:val="center"/>
          </w:tcPr>
          <w:p w:rsidR="007E2109" w:rsidRPr="000E145F" w:rsidRDefault="007E2109" w:rsidP="0063528D">
            <w:pPr>
              <w:rPr>
                <w:rFonts w:ascii="Roboto" w:hAnsi="Roboto"/>
                <w:b/>
                <w:sz w:val="16"/>
                <w:szCs w:val="16"/>
              </w:rPr>
            </w:pPr>
            <w:r w:rsidRPr="00F125B9">
              <w:rPr>
                <w:rFonts w:ascii="Roboto" w:hAnsi="Roboto"/>
                <w:b/>
                <w:sz w:val="16"/>
                <w:szCs w:val="16"/>
              </w:rPr>
              <w:t>1</w:t>
            </w:r>
            <w:r>
              <w:rPr>
                <w:rFonts w:ascii="Roboto" w:hAnsi="Roboto"/>
                <w:b/>
                <w:sz w:val="16"/>
                <w:szCs w:val="16"/>
              </w:rPr>
              <w:t>.1</w:t>
            </w:r>
          </w:p>
        </w:tc>
        <w:tc>
          <w:tcPr>
            <w:tcW w:w="2714" w:type="dxa"/>
            <w:tcBorders>
              <w:left w:val="nil"/>
            </w:tcBorders>
            <w:vAlign w:val="center"/>
          </w:tcPr>
          <w:p w:rsidR="007E2109" w:rsidRPr="0096254E" w:rsidRDefault="007E2109" w:rsidP="0063528D">
            <w:pPr>
              <w:rPr>
                <w:rFonts w:ascii="Roboto" w:hAnsi="Roboto"/>
                <w:b/>
                <w:sz w:val="16"/>
                <w:szCs w:val="16"/>
                <w:lang w:val="kk-KZ"/>
              </w:rPr>
            </w:pPr>
            <w:r w:rsidRPr="0096254E">
              <w:rPr>
                <w:rFonts w:ascii="Roboto" w:hAnsi="Roboto"/>
                <w:b/>
                <w:bCs/>
                <w:sz w:val="16"/>
                <w:szCs w:val="16"/>
                <w:lang w:val="kk-KZ"/>
              </w:rPr>
              <w:t>Атауы</w:t>
            </w:r>
            <w:r>
              <w:rPr>
                <w:rFonts w:ascii="Roboto" w:hAnsi="Roboto"/>
                <w:b/>
                <w:bCs/>
                <w:sz w:val="16"/>
                <w:szCs w:val="16"/>
                <w:lang w:val="kk-KZ"/>
              </w:rPr>
              <w:t xml:space="preserve"> / </w:t>
            </w:r>
            <w:r w:rsidRPr="0096254E">
              <w:rPr>
                <w:rFonts w:ascii="Roboto" w:hAnsi="Roboto"/>
                <w:b/>
                <w:bCs/>
                <w:sz w:val="16"/>
                <w:szCs w:val="16"/>
                <w:lang w:val="kk-KZ"/>
              </w:rPr>
              <w:t>Наименование</w:t>
            </w:r>
          </w:p>
        </w:tc>
        <w:tc>
          <w:tcPr>
            <w:tcW w:w="7294" w:type="dxa"/>
            <w:gridSpan w:val="17"/>
            <w:tcBorders>
              <w:bottom w:val="single" w:sz="4" w:space="0" w:color="auto"/>
            </w:tcBorders>
            <w:vAlign w:val="bottom"/>
          </w:tcPr>
          <w:p w:rsidR="007E2109" w:rsidRPr="00415567" w:rsidRDefault="007E2109" w:rsidP="0063528D">
            <w:pPr>
              <w:rPr>
                <w:rFonts w:ascii="Roboto" w:hAnsi="Roboto"/>
                <w:sz w:val="16"/>
                <w:szCs w:val="16"/>
                <w:lang w:val="kk-KZ"/>
              </w:rPr>
            </w:pPr>
          </w:p>
        </w:tc>
      </w:tr>
      <w:tr w:rsidR="007E2109" w:rsidRPr="00415567" w:rsidTr="0063528D">
        <w:trPr>
          <w:gridAfter w:val="2"/>
          <w:wAfter w:w="83" w:type="dxa"/>
          <w:trHeight w:hRule="exact" w:val="342"/>
        </w:trPr>
        <w:tc>
          <w:tcPr>
            <w:tcW w:w="339" w:type="dxa"/>
            <w:vAlign w:val="center"/>
          </w:tcPr>
          <w:p w:rsidR="007E2109" w:rsidRPr="00F125B9" w:rsidRDefault="007E2109" w:rsidP="0063528D">
            <w:pPr>
              <w:rPr>
                <w:rFonts w:ascii="Roboto" w:hAnsi="Roboto"/>
                <w:b/>
                <w:sz w:val="16"/>
                <w:szCs w:val="16"/>
              </w:rPr>
            </w:pPr>
          </w:p>
        </w:tc>
        <w:tc>
          <w:tcPr>
            <w:tcW w:w="2714" w:type="dxa"/>
            <w:tcBorders>
              <w:left w:val="nil"/>
            </w:tcBorders>
          </w:tcPr>
          <w:p w:rsidR="007E2109" w:rsidRPr="0096254E" w:rsidRDefault="007E2109" w:rsidP="0063528D">
            <w:pPr>
              <w:rPr>
                <w:rFonts w:ascii="Roboto" w:hAnsi="Roboto"/>
                <w:b/>
                <w:sz w:val="16"/>
                <w:szCs w:val="16"/>
                <w:lang w:val="kk-KZ"/>
              </w:rPr>
            </w:pPr>
          </w:p>
        </w:tc>
        <w:tc>
          <w:tcPr>
            <w:tcW w:w="7294" w:type="dxa"/>
            <w:gridSpan w:val="17"/>
            <w:tcBorders>
              <w:top w:val="single" w:sz="4" w:space="0" w:color="auto"/>
              <w:bottom w:val="single" w:sz="4" w:space="0" w:color="auto"/>
            </w:tcBorders>
            <w:vAlign w:val="bottom"/>
          </w:tcPr>
          <w:p w:rsidR="007E2109" w:rsidRPr="00415567" w:rsidRDefault="007E2109" w:rsidP="0063528D">
            <w:pPr>
              <w:rPr>
                <w:rFonts w:ascii="Roboto" w:hAnsi="Roboto"/>
                <w:sz w:val="16"/>
                <w:szCs w:val="16"/>
                <w:lang w:val="kk-KZ"/>
              </w:rPr>
            </w:pPr>
          </w:p>
        </w:tc>
      </w:tr>
      <w:tr w:rsidR="005C2F01" w:rsidRPr="00415567" w:rsidTr="0063528D">
        <w:trPr>
          <w:gridAfter w:val="2"/>
          <w:wAfter w:w="83" w:type="dxa"/>
          <w:trHeight w:hRule="exact" w:val="57"/>
        </w:trPr>
        <w:tc>
          <w:tcPr>
            <w:tcW w:w="339" w:type="dxa"/>
            <w:vAlign w:val="center"/>
          </w:tcPr>
          <w:p w:rsidR="005C2F01" w:rsidRPr="00F125B9" w:rsidRDefault="005C2F01" w:rsidP="0063528D">
            <w:pPr>
              <w:rPr>
                <w:rFonts w:ascii="Roboto" w:hAnsi="Roboto"/>
                <w:b/>
                <w:sz w:val="16"/>
                <w:szCs w:val="16"/>
              </w:rPr>
            </w:pPr>
          </w:p>
        </w:tc>
        <w:tc>
          <w:tcPr>
            <w:tcW w:w="2714" w:type="dxa"/>
            <w:tcBorders>
              <w:left w:val="nil"/>
            </w:tcBorders>
          </w:tcPr>
          <w:p w:rsidR="005C2F01" w:rsidRPr="00497550" w:rsidRDefault="005C2F01" w:rsidP="0063528D">
            <w:pPr>
              <w:rPr>
                <w:rFonts w:ascii="Roboto" w:hAnsi="Roboto"/>
                <w:bCs/>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1833" w:type="dxa"/>
            <w:tcBorders>
              <w:top w:val="single" w:sz="4" w:space="0" w:color="auto"/>
              <w:right w:val="nil"/>
            </w:tcBorders>
          </w:tcPr>
          <w:p w:rsidR="005C2F01" w:rsidRPr="00415567" w:rsidRDefault="005C2F01" w:rsidP="0063528D">
            <w:pPr>
              <w:rPr>
                <w:rFonts w:ascii="Roboto" w:hAnsi="Roboto"/>
                <w:sz w:val="16"/>
                <w:szCs w:val="16"/>
                <w:lang w:val="kk-KZ"/>
              </w:rPr>
            </w:pPr>
          </w:p>
        </w:tc>
      </w:tr>
      <w:tr w:rsidR="005C2F01" w:rsidRPr="00415567" w:rsidTr="00AF1A15">
        <w:trPr>
          <w:gridAfter w:val="2"/>
          <w:wAfter w:w="83" w:type="dxa"/>
          <w:trHeight w:hRule="exact" w:val="342"/>
        </w:trPr>
        <w:tc>
          <w:tcPr>
            <w:tcW w:w="339" w:type="dxa"/>
            <w:vAlign w:val="center"/>
          </w:tcPr>
          <w:p w:rsidR="005C2F01" w:rsidRPr="00F125B9" w:rsidRDefault="005C2F01" w:rsidP="0063528D">
            <w:pPr>
              <w:rPr>
                <w:rFonts w:ascii="Roboto" w:hAnsi="Roboto"/>
                <w:b/>
                <w:sz w:val="16"/>
                <w:szCs w:val="16"/>
              </w:rPr>
            </w:pPr>
            <w:r>
              <w:rPr>
                <w:rFonts w:ascii="Roboto" w:hAnsi="Roboto"/>
                <w:b/>
                <w:sz w:val="16"/>
                <w:szCs w:val="16"/>
              </w:rPr>
              <w:t>1.2</w:t>
            </w:r>
          </w:p>
        </w:tc>
        <w:tc>
          <w:tcPr>
            <w:tcW w:w="2714" w:type="dxa"/>
            <w:tcBorders>
              <w:left w:val="nil"/>
              <w:right w:val="single" w:sz="4" w:space="0" w:color="auto"/>
            </w:tcBorders>
            <w:vAlign w:val="center"/>
          </w:tcPr>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БСН/ЖСН /</w:t>
            </w:r>
            <w:r>
              <w:rPr>
                <w:rFonts w:ascii="Roboto" w:hAnsi="Roboto"/>
                <w:b/>
                <w:bCs/>
                <w:sz w:val="16"/>
                <w:szCs w:val="16"/>
                <w:lang w:val="kk-KZ"/>
              </w:rPr>
              <w:t>/</w:t>
            </w:r>
            <w:r w:rsidRPr="00B748F1">
              <w:rPr>
                <w:rFonts w:ascii="Roboto" w:hAnsi="Roboto"/>
                <w:b/>
                <w:bCs/>
                <w:sz w:val="16"/>
                <w:szCs w:val="16"/>
                <w:lang w:val="kk-KZ"/>
              </w:rPr>
              <w:t xml:space="preserve"> БИН/ИИН</w:t>
            </w: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r w:rsidR="005C2F01" w:rsidRPr="00415567" w:rsidTr="0063528D">
        <w:trPr>
          <w:gridAfter w:val="2"/>
          <w:wAfter w:w="83" w:type="dxa"/>
          <w:trHeight w:hRule="exact" w:val="57"/>
        </w:trPr>
        <w:tc>
          <w:tcPr>
            <w:tcW w:w="339" w:type="dxa"/>
            <w:vAlign w:val="center"/>
          </w:tcPr>
          <w:p w:rsidR="005C2F01" w:rsidRPr="00F125B9" w:rsidRDefault="005C2F01" w:rsidP="0063528D">
            <w:pPr>
              <w:rPr>
                <w:rFonts w:ascii="Roboto" w:hAnsi="Roboto"/>
                <w:b/>
                <w:sz w:val="16"/>
                <w:szCs w:val="16"/>
              </w:rPr>
            </w:pPr>
          </w:p>
        </w:tc>
        <w:tc>
          <w:tcPr>
            <w:tcW w:w="2714" w:type="dxa"/>
            <w:tcBorders>
              <w:left w:val="nil"/>
            </w:tcBorders>
          </w:tcPr>
          <w:p w:rsidR="005C2F01" w:rsidRPr="00497550" w:rsidRDefault="005C2F01" w:rsidP="0063528D">
            <w:pPr>
              <w:rPr>
                <w:rFonts w:ascii="Roboto" w:hAnsi="Roboto"/>
                <w:bCs/>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r w:rsidR="005C2F01" w:rsidRPr="00415567" w:rsidTr="0063528D">
        <w:trPr>
          <w:trHeight w:hRule="exact" w:val="342"/>
        </w:trPr>
        <w:tc>
          <w:tcPr>
            <w:tcW w:w="339" w:type="dxa"/>
          </w:tcPr>
          <w:p w:rsidR="005C2F01" w:rsidRPr="00F125B9" w:rsidRDefault="005C2F01" w:rsidP="0063528D">
            <w:pPr>
              <w:rPr>
                <w:rFonts w:ascii="Roboto" w:hAnsi="Roboto"/>
                <w:b/>
                <w:sz w:val="16"/>
                <w:szCs w:val="16"/>
              </w:rPr>
            </w:pPr>
            <w:r>
              <w:rPr>
                <w:rFonts w:ascii="Roboto" w:hAnsi="Roboto"/>
                <w:b/>
                <w:sz w:val="18"/>
                <w:szCs w:val="22"/>
              </w:rPr>
              <w:t>2</w:t>
            </w:r>
          </w:p>
        </w:tc>
        <w:tc>
          <w:tcPr>
            <w:tcW w:w="10091" w:type="dxa"/>
            <w:gridSpan w:val="20"/>
            <w:vMerge w:val="restart"/>
            <w:tcBorders>
              <w:left w:val="nil"/>
            </w:tcBorders>
          </w:tcPr>
          <w:p w:rsidR="005C2F01" w:rsidRDefault="005C2F01" w:rsidP="0063528D">
            <w:pPr>
              <w:rPr>
                <w:rFonts w:ascii="Roboto" w:hAnsi="Roboto"/>
                <w:b/>
                <w:bCs/>
                <w:sz w:val="18"/>
                <w:szCs w:val="18"/>
              </w:rPr>
            </w:pPr>
            <w:r>
              <w:rPr>
                <w:rFonts w:ascii="Roboto" w:hAnsi="Roboto"/>
                <w:b/>
                <w:bCs/>
                <w:sz w:val="18"/>
                <w:szCs w:val="18"/>
                <w:lang w:val="kk-KZ"/>
              </w:rPr>
              <w:t xml:space="preserve">Есептік құжат туралы ақпарат / </w:t>
            </w:r>
            <w:r w:rsidRPr="00AB17E3">
              <w:rPr>
                <w:rFonts w:ascii="Roboto" w:hAnsi="Roboto"/>
                <w:b/>
                <w:bCs/>
                <w:sz w:val="18"/>
                <w:szCs w:val="18"/>
                <w:lang w:val="kk-KZ"/>
              </w:rPr>
              <w:t>Информация об отчетном документе</w:t>
            </w:r>
          </w:p>
          <w:p w:rsidR="005C2F01" w:rsidRDefault="005C2F01" w:rsidP="0063528D">
            <w:pPr>
              <w:spacing w:after="40"/>
              <w:rPr>
                <w:rFonts w:ascii="Roboto" w:hAnsi="Roboto"/>
                <w:i/>
                <w:sz w:val="16"/>
                <w:szCs w:val="24"/>
              </w:rPr>
            </w:pPr>
            <w:r w:rsidRPr="00987EE9">
              <w:rPr>
                <w:rFonts w:ascii="Roboto" w:hAnsi="Roboto"/>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rsidR="005C2F01" w:rsidRPr="00987EE9" w:rsidRDefault="005C2F01" w:rsidP="0063528D">
            <w:pPr>
              <w:spacing w:after="40"/>
              <w:rPr>
                <w:rFonts w:ascii="Roboto" w:hAnsi="Roboto"/>
                <w:i/>
                <w:sz w:val="16"/>
                <w:szCs w:val="24"/>
              </w:rPr>
            </w:pPr>
            <w:r w:rsidRPr="00987EE9">
              <w:rPr>
                <w:rFonts w:ascii="Roboto" w:hAnsi="Roboto"/>
                <w:i/>
                <w:sz w:val="16"/>
                <w:szCs w:val="24"/>
              </w:rPr>
              <w:t xml:space="preserve">Если при запросе реестра (списка) или справки идентификатор не указан, информация предоставляется по </w:t>
            </w:r>
            <w:r w:rsidRPr="00987EE9">
              <w:rPr>
                <w:rFonts w:ascii="Roboto" w:hAnsi="Roboto"/>
                <w:i/>
                <w:sz w:val="16"/>
                <w:szCs w:val="24"/>
                <w:lang w:val="kk-KZ"/>
              </w:rPr>
              <w:t>выпуску</w:t>
            </w:r>
            <w:r w:rsidRPr="00987EE9">
              <w:rPr>
                <w:rFonts w:ascii="Roboto" w:hAnsi="Roboto"/>
                <w:i/>
                <w:sz w:val="16"/>
                <w:szCs w:val="24"/>
              </w:rPr>
              <w:t xml:space="preserve"> акций.)</w:t>
            </w:r>
          </w:p>
          <w:p w:rsidR="005C2F01" w:rsidRPr="007C4628" w:rsidRDefault="005C2F01" w:rsidP="0063528D">
            <w:pPr>
              <w:spacing w:after="120"/>
              <w:rPr>
                <w:rFonts w:ascii="Roboto" w:hAnsi="Roboto"/>
                <w:sz w:val="16"/>
                <w:szCs w:val="16"/>
              </w:rPr>
            </w:pPr>
          </w:p>
        </w:tc>
      </w:tr>
      <w:tr w:rsidR="005C2F01" w:rsidRPr="00415567" w:rsidTr="0063528D">
        <w:trPr>
          <w:trHeight w:hRule="exact" w:val="340"/>
        </w:trPr>
        <w:tc>
          <w:tcPr>
            <w:tcW w:w="339" w:type="dxa"/>
            <w:vAlign w:val="center"/>
          </w:tcPr>
          <w:p w:rsidR="005C2F01" w:rsidRDefault="005C2F01" w:rsidP="0063528D">
            <w:pPr>
              <w:rPr>
                <w:rFonts w:ascii="Roboto" w:hAnsi="Roboto"/>
                <w:b/>
                <w:sz w:val="18"/>
                <w:szCs w:val="22"/>
              </w:rPr>
            </w:pPr>
          </w:p>
        </w:tc>
        <w:tc>
          <w:tcPr>
            <w:tcW w:w="10091" w:type="dxa"/>
            <w:gridSpan w:val="20"/>
            <w:vMerge/>
            <w:tcBorders>
              <w:left w:val="nil"/>
            </w:tcBorders>
            <w:vAlign w:val="center"/>
          </w:tcPr>
          <w:p w:rsidR="005C2F01" w:rsidRDefault="005C2F01" w:rsidP="0063528D">
            <w:pPr>
              <w:rPr>
                <w:rFonts w:ascii="Roboto" w:hAnsi="Roboto"/>
                <w:b/>
                <w:bCs/>
                <w:sz w:val="18"/>
                <w:szCs w:val="18"/>
                <w:lang w:val="kk-KZ"/>
              </w:rPr>
            </w:pPr>
          </w:p>
        </w:tc>
      </w:tr>
      <w:tr w:rsidR="005C2F01" w:rsidRPr="00415567" w:rsidTr="00AF1A15">
        <w:trPr>
          <w:gridAfter w:val="2"/>
          <w:wAfter w:w="83" w:type="dxa"/>
          <w:trHeight w:hRule="exact" w:val="342"/>
        </w:trPr>
        <w:tc>
          <w:tcPr>
            <w:tcW w:w="339" w:type="dxa"/>
          </w:tcPr>
          <w:p w:rsidR="005C2F01" w:rsidRPr="00F125B9" w:rsidRDefault="005C2F01" w:rsidP="0063528D">
            <w:pPr>
              <w:rPr>
                <w:rFonts w:ascii="Roboto" w:hAnsi="Roboto"/>
                <w:b/>
                <w:sz w:val="16"/>
                <w:szCs w:val="16"/>
              </w:rPr>
            </w:pPr>
            <w:r>
              <w:rPr>
                <w:rFonts w:ascii="Roboto" w:hAnsi="Roboto"/>
                <w:b/>
                <w:sz w:val="16"/>
                <w:szCs w:val="16"/>
              </w:rPr>
              <w:t>2.1</w:t>
            </w:r>
          </w:p>
        </w:tc>
        <w:tc>
          <w:tcPr>
            <w:tcW w:w="2714" w:type="dxa"/>
            <w:vMerge w:val="restart"/>
            <w:tcBorders>
              <w:left w:val="nil"/>
              <w:right w:val="single" w:sz="4" w:space="0" w:color="auto"/>
            </w:tcBorders>
          </w:tcPr>
          <w:p w:rsidR="005C2F01" w:rsidRPr="00497550" w:rsidRDefault="005C2F01" w:rsidP="0063528D">
            <w:pPr>
              <w:rPr>
                <w:rFonts w:ascii="Roboto" w:hAnsi="Roboto"/>
                <w:bCs/>
                <w:sz w:val="16"/>
                <w:szCs w:val="16"/>
                <w:lang w:val="kk-KZ"/>
              </w:rPr>
            </w:pPr>
            <w:r>
              <w:rPr>
                <w:rFonts w:ascii="Roboto" w:hAnsi="Roboto"/>
                <w:b/>
                <w:bCs/>
                <w:sz w:val="16"/>
                <w:szCs w:val="16"/>
                <w:lang w:val="kk-KZ"/>
              </w:rPr>
              <w:t>Құралдың сәйкестендіргіші</w:t>
            </w:r>
            <w:r>
              <w:rPr>
                <w:rFonts w:ascii="Roboto" w:hAnsi="Roboto"/>
                <w:b/>
                <w:bCs/>
                <w:sz w:val="16"/>
                <w:szCs w:val="16"/>
                <w:lang w:val="en-US"/>
              </w:rPr>
              <w:t xml:space="preserve"> /</w:t>
            </w:r>
            <w:r>
              <w:rPr>
                <w:rFonts w:ascii="Roboto" w:hAnsi="Roboto"/>
                <w:b/>
                <w:bCs/>
                <w:sz w:val="16"/>
                <w:szCs w:val="16"/>
                <w:lang w:val="kk-KZ"/>
              </w:rPr>
              <w:br/>
            </w:r>
            <w:r w:rsidRPr="00B748F1">
              <w:rPr>
                <w:rFonts w:ascii="Roboto" w:hAnsi="Roboto"/>
                <w:b/>
                <w:bCs/>
                <w:sz w:val="16"/>
                <w:szCs w:val="16"/>
                <w:lang w:val="kk-KZ"/>
              </w:rP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r w:rsidR="005C2F01" w:rsidRPr="00415567" w:rsidTr="0063528D">
        <w:trPr>
          <w:gridAfter w:val="2"/>
          <w:wAfter w:w="83" w:type="dxa"/>
          <w:trHeight w:hRule="exact" w:val="85"/>
        </w:trPr>
        <w:tc>
          <w:tcPr>
            <w:tcW w:w="339" w:type="dxa"/>
            <w:vAlign w:val="center"/>
          </w:tcPr>
          <w:p w:rsidR="005C2F01" w:rsidRPr="00F125B9" w:rsidRDefault="005C2F01" w:rsidP="0063528D">
            <w:pPr>
              <w:rPr>
                <w:rFonts w:ascii="Roboto" w:hAnsi="Roboto"/>
                <w:b/>
                <w:sz w:val="16"/>
                <w:szCs w:val="16"/>
              </w:rPr>
            </w:pPr>
          </w:p>
        </w:tc>
        <w:tc>
          <w:tcPr>
            <w:tcW w:w="2714" w:type="dxa"/>
            <w:vMerge/>
            <w:tcBorders>
              <w:top w:val="single" w:sz="4" w:space="0" w:color="auto"/>
              <w:left w:val="nil"/>
            </w:tcBorders>
          </w:tcPr>
          <w:p w:rsidR="005C2F01" w:rsidRPr="00497550" w:rsidRDefault="005C2F01" w:rsidP="0063528D">
            <w:pPr>
              <w:rPr>
                <w:rFonts w:ascii="Roboto" w:hAnsi="Roboto"/>
                <w:bCs/>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bl>
    <w:p w:rsidR="005C2F01" w:rsidRPr="00087D08" w:rsidRDefault="005C2F01" w:rsidP="005C2F01">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5C2F01" w:rsidRPr="00415567" w:rsidTr="0063528D">
        <w:trPr>
          <w:gridAfter w:val="4"/>
          <w:wAfter w:w="373" w:type="dxa"/>
          <w:trHeight w:hRule="exact" w:val="342"/>
        </w:trPr>
        <w:tc>
          <w:tcPr>
            <w:tcW w:w="340" w:type="dxa"/>
          </w:tcPr>
          <w:p w:rsidR="005C2F01" w:rsidRPr="00F125B9" w:rsidRDefault="005C2F01" w:rsidP="0063528D">
            <w:pPr>
              <w:rPr>
                <w:rFonts w:ascii="Roboto" w:hAnsi="Roboto"/>
                <w:b/>
                <w:sz w:val="16"/>
                <w:szCs w:val="16"/>
              </w:rPr>
            </w:pPr>
            <w:r>
              <w:rPr>
                <w:rFonts w:ascii="Roboto" w:hAnsi="Roboto"/>
                <w:b/>
                <w:sz w:val="16"/>
                <w:szCs w:val="16"/>
              </w:rPr>
              <w:t>2.2</w:t>
            </w:r>
          </w:p>
        </w:tc>
        <w:tc>
          <w:tcPr>
            <w:tcW w:w="9993" w:type="dxa"/>
            <w:gridSpan w:val="6"/>
            <w:vMerge w:val="restart"/>
            <w:tcBorders>
              <w:left w:val="nil"/>
            </w:tcBorders>
          </w:tcPr>
          <w:p w:rsidR="005C2F01" w:rsidRPr="00415567" w:rsidRDefault="005C2F01" w:rsidP="0063528D">
            <w:pPr>
              <w:rPr>
                <w:rFonts w:ascii="Roboto" w:hAnsi="Roboto"/>
                <w:sz w:val="16"/>
                <w:szCs w:val="16"/>
                <w:lang w:val="kk-KZ"/>
              </w:rPr>
            </w:pPr>
            <w:r>
              <w:rPr>
                <w:rFonts w:ascii="Roboto" w:hAnsi="Roboto"/>
                <w:b/>
                <w:bCs/>
                <w:sz w:val="16"/>
                <w:szCs w:val="16"/>
                <w:lang w:val="kk-KZ"/>
              </w:rPr>
              <w:t xml:space="preserve">Есептік құжат түрі / </w:t>
            </w:r>
            <w:r w:rsidRPr="00B748F1">
              <w:rPr>
                <w:rFonts w:ascii="Roboto" w:hAnsi="Roboto"/>
                <w:b/>
                <w:bCs/>
                <w:sz w:val="16"/>
                <w:szCs w:val="16"/>
                <w:lang w:val="kk-KZ"/>
              </w:rPr>
              <w:t>Вид отчетного документа</w:t>
            </w:r>
          </w:p>
          <w:p w:rsidR="005C2F01" w:rsidRPr="00987EE9" w:rsidRDefault="005C2F01" w:rsidP="0063528D">
            <w:pPr>
              <w:spacing w:after="40"/>
              <w:rPr>
                <w:rFonts w:ascii="Roboto" w:hAnsi="Roboto"/>
                <w:i/>
                <w:sz w:val="16"/>
                <w:szCs w:val="24"/>
                <w:lang w:val="kk-KZ"/>
              </w:rPr>
            </w:pPr>
            <w:r w:rsidRPr="00987EE9">
              <w:rPr>
                <w:rFonts w:ascii="Roboto" w:hAnsi="Roboto"/>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p>
          <w:p w:rsidR="005C2F01" w:rsidRPr="00987EE9" w:rsidRDefault="005C2F01" w:rsidP="0063528D">
            <w:pPr>
              <w:spacing w:after="40"/>
              <w:rPr>
                <w:rFonts w:ascii="Roboto" w:hAnsi="Roboto"/>
                <w:i/>
                <w:sz w:val="16"/>
                <w:szCs w:val="24"/>
                <w:lang w:val="kk-KZ"/>
              </w:rPr>
            </w:pPr>
            <w:r w:rsidRPr="00987EE9">
              <w:rPr>
                <w:rFonts w:ascii="Roboto" w:hAnsi="Roboto"/>
                <w:i/>
                <w:sz w:val="16"/>
                <w:szCs w:val="24"/>
                <w:lang w:val="kk-KZ"/>
              </w:rPr>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 үшін ұстаушылардың тізімі" жолын таңдау кезінде эмитент Орталық депозитарийге осы Формалардың 64-формасы бойынша сыйақы алуға құқығы бар тұлғалар туралы мәліметтерді беруге өзінің сөзсіз келісімін растайды. </w:t>
            </w:r>
          </w:p>
          <w:p w:rsidR="005C2F01" w:rsidRPr="00987EE9" w:rsidRDefault="005C2F01" w:rsidP="0063528D">
            <w:pPr>
              <w:spacing w:after="40"/>
              <w:rPr>
                <w:rFonts w:ascii="Roboto" w:hAnsi="Roboto"/>
                <w:i/>
                <w:sz w:val="16"/>
                <w:szCs w:val="24"/>
              </w:rPr>
            </w:pPr>
            <w:r w:rsidRPr="00987EE9">
              <w:rPr>
                <w:rFonts w:ascii="Roboto" w:hAnsi="Roboto"/>
                <w:i/>
                <w:sz w:val="16"/>
                <w:szCs w:val="24"/>
              </w:rPr>
              <w:t>При выборе поля "</w:t>
            </w:r>
            <w:r w:rsidRPr="00987EE9">
              <w:rPr>
                <w:rFonts w:ascii="Roboto" w:hAnsi="Roboto"/>
                <w:i/>
                <w:sz w:val="16"/>
                <w:szCs w:val="24"/>
                <w:lang w:val="en-US"/>
              </w:rPr>
              <w:t>C</w:t>
            </w:r>
            <w:r w:rsidRPr="00987EE9">
              <w:rPr>
                <w:rFonts w:ascii="Roboto" w:hAnsi="Roboto"/>
                <w:i/>
                <w:sz w:val="16"/>
                <w:szCs w:val="24"/>
              </w:rPr>
              <w:t xml:space="preserve">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w:t>
            </w:r>
          </w:p>
          <w:p w:rsidR="005C2F01" w:rsidRPr="00415567" w:rsidRDefault="005C2F01" w:rsidP="0063528D">
            <w:pPr>
              <w:spacing w:after="40"/>
              <w:rPr>
                <w:rFonts w:ascii="Roboto" w:hAnsi="Roboto"/>
                <w:sz w:val="16"/>
                <w:szCs w:val="16"/>
                <w:lang w:val="kk-KZ"/>
              </w:rPr>
            </w:pPr>
            <w:r w:rsidRPr="00987EE9">
              <w:rPr>
                <w:rFonts w:ascii="Roboto" w:hAnsi="Roboto"/>
                <w:i/>
                <w:sz w:val="16"/>
                <w:szCs w:val="16"/>
              </w:rPr>
              <w:t xml:space="preserve">При выборе поля "Список держателей для начисления доходов по ценным </w:t>
            </w:r>
            <w:r w:rsidRPr="00987EE9">
              <w:rPr>
                <w:rFonts w:ascii="Roboto" w:hAnsi="Roboto"/>
                <w:i/>
                <w:sz w:val="16"/>
                <w:szCs w:val="16"/>
                <w:lang w:val="kk-KZ"/>
              </w:rPr>
              <w:t>бумагам</w:t>
            </w:r>
            <w:r w:rsidRPr="00987EE9">
              <w:rPr>
                <w:rFonts w:ascii="Roboto" w:hAnsi="Roboto"/>
                <w:i/>
                <w:sz w:val="16"/>
                <w:szCs w:val="16"/>
              </w:rPr>
              <w:t>,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 эмитент подтверждает свое безусловное согласие предоставить Центральному депозитарию сведения о лицах, имеющих право на получение вознаграждения по форме 64 настоящих Форм.)</w:t>
            </w:r>
          </w:p>
        </w:tc>
      </w:tr>
      <w:tr w:rsidR="005C2F01" w:rsidRPr="00415567" w:rsidTr="0063528D">
        <w:trPr>
          <w:gridAfter w:val="4"/>
          <w:wAfter w:w="373" w:type="dxa"/>
          <w:trHeight w:hRule="exact" w:val="2324"/>
        </w:trPr>
        <w:tc>
          <w:tcPr>
            <w:tcW w:w="340" w:type="dxa"/>
            <w:tcBorders>
              <w:bottom w:val="single" w:sz="4" w:space="0" w:color="auto"/>
            </w:tcBorders>
            <w:vAlign w:val="center"/>
          </w:tcPr>
          <w:p w:rsidR="005C2F01" w:rsidRDefault="005C2F01" w:rsidP="0063528D">
            <w:pPr>
              <w:rPr>
                <w:rFonts w:ascii="Roboto" w:hAnsi="Roboto"/>
                <w:b/>
                <w:sz w:val="16"/>
                <w:szCs w:val="16"/>
              </w:rPr>
            </w:pPr>
          </w:p>
        </w:tc>
        <w:tc>
          <w:tcPr>
            <w:tcW w:w="9993" w:type="dxa"/>
            <w:gridSpan w:val="6"/>
            <w:vMerge/>
            <w:tcBorders>
              <w:left w:val="nil"/>
            </w:tcBorders>
            <w:vAlign w:val="center"/>
          </w:tcPr>
          <w:p w:rsidR="005C2F01" w:rsidRPr="00987EE9" w:rsidRDefault="005C2F01" w:rsidP="0063528D">
            <w:pPr>
              <w:spacing w:after="120"/>
              <w:jc w:val="both"/>
              <w:rPr>
                <w:rFonts w:ascii="Roboto" w:hAnsi="Roboto"/>
                <w:b/>
                <w:bCs/>
                <w:i/>
                <w:sz w:val="16"/>
                <w:szCs w:val="16"/>
              </w:rPr>
            </w:pPr>
          </w:p>
        </w:tc>
      </w:tr>
      <w:tr w:rsidR="005C2F01" w:rsidRPr="00415567"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C2F01" w:rsidRPr="00F125B9" w:rsidRDefault="005C2F01" w:rsidP="00AC4A2A">
            <w:pPr>
              <w:jc w:val="center"/>
              <w:rPr>
                <w:rFonts w:ascii="Roboto" w:hAnsi="Roboto"/>
                <w:b/>
                <w:sz w:val="16"/>
                <w:szCs w:val="16"/>
              </w:rPr>
            </w:pPr>
          </w:p>
        </w:tc>
        <w:tc>
          <w:tcPr>
            <w:tcW w:w="4694" w:type="dxa"/>
            <w:gridSpan w:val="2"/>
            <w:vMerge w:val="restart"/>
            <w:tcBorders>
              <w:left w:val="single" w:sz="4" w:space="0" w:color="auto"/>
              <w:right w:val="single" w:sz="4" w:space="0" w:color="auto"/>
            </w:tcBorders>
          </w:tcPr>
          <w:p w:rsidR="005C2F01" w:rsidRPr="0096254E" w:rsidRDefault="005C2F01" w:rsidP="0063528D">
            <w:pPr>
              <w:ind w:left="57"/>
              <w:rPr>
                <w:rFonts w:ascii="Roboto" w:hAnsi="Roboto"/>
                <w:sz w:val="16"/>
                <w:szCs w:val="16"/>
              </w:rPr>
            </w:pPr>
            <w:r w:rsidRPr="0006721D">
              <w:rPr>
                <w:rFonts w:ascii="Roboto" w:hAnsi="Roboto"/>
                <w:sz w:val="16"/>
                <w:szCs w:val="16"/>
                <w:lang w:val="kk-KZ"/>
              </w:rPr>
              <w:t>бағалы қағаздарды ұстаушылар тізілімі</w:t>
            </w:r>
            <w:r>
              <w:rPr>
                <w:rFonts w:ascii="Roboto" w:hAnsi="Roboto"/>
                <w:sz w:val="16"/>
                <w:szCs w:val="16"/>
                <w:lang w:val="kk-KZ"/>
              </w:rPr>
              <w:br/>
            </w:r>
            <w:r w:rsidRPr="0006721D">
              <w:rPr>
                <w:rFonts w:ascii="Roboto" w:hAnsi="Roboto"/>
                <w:sz w:val="16"/>
                <w:szCs w:val="16"/>
                <w:lang w:val="kk-KZ"/>
              </w:rP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4989" w:type="dxa"/>
            <w:gridSpan w:val="3"/>
            <w:vMerge w:val="restart"/>
            <w:tcBorders>
              <w:left w:val="single" w:sz="4" w:space="0" w:color="auto"/>
            </w:tcBorders>
          </w:tcPr>
          <w:p w:rsidR="005C2F01" w:rsidRDefault="005C2F01" w:rsidP="0063528D">
            <w:pPr>
              <w:ind w:left="57"/>
              <w:rPr>
                <w:rFonts w:ascii="Roboto" w:hAnsi="Roboto"/>
                <w:sz w:val="16"/>
                <w:szCs w:val="16"/>
                <w:lang w:val="kk-KZ"/>
              </w:rPr>
            </w:pPr>
            <w:r w:rsidRPr="0006721D">
              <w:rPr>
                <w:rFonts w:ascii="Roboto" w:hAnsi="Roboto"/>
                <w:sz w:val="16"/>
                <w:szCs w:val="16"/>
                <w:lang w:val="kk-KZ"/>
              </w:rPr>
              <w:t>серіктестікке қатысушылар тізілімі</w:t>
            </w:r>
          </w:p>
          <w:p w:rsidR="005C2F01" w:rsidRPr="00415567" w:rsidRDefault="005C2F01" w:rsidP="0063528D">
            <w:pPr>
              <w:ind w:left="57"/>
              <w:rPr>
                <w:rFonts w:ascii="Roboto" w:hAnsi="Roboto"/>
                <w:sz w:val="16"/>
                <w:szCs w:val="16"/>
                <w:lang w:val="kk-KZ"/>
              </w:rPr>
            </w:pPr>
            <w:r w:rsidRPr="0006721D">
              <w:rPr>
                <w:rFonts w:ascii="Roboto" w:hAnsi="Roboto"/>
                <w:sz w:val="16"/>
                <w:szCs w:val="16"/>
                <w:lang w:val="kk-KZ"/>
              </w:rPr>
              <w:t>реестр участников товарищества</w:t>
            </w:r>
          </w:p>
        </w:tc>
      </w:tr>
      <w:tr w:rsidR="005C2F01" w:rsidRPr="00415567" w:rsidTr="0063528D">
        <w:trPr>
          <w:gridAfter w:val="3"/>
          <w:wAfter w:w="342" w:type="dxa"/>
          <w:trHeight w:hRule="exact" w:val="80"/>
        </w:trPr>
        <w:tc>
          <w:tcPr>
            <w:tcW w:w="340" w:type="dxa"/>
            <w:tcBorders>
              <w:top w:val="single" w:sz="4" w:space="0" w:color="auto"/>
              <w:bottom w:val="single" w:sz="4" w:space="0" w:color="auto"/>
            </w:tcBorders>
            <w:vAlign w:val="center"/>
          </w:tcPr>
          <w:p w:rsidR="005C2F01" w:rsidRPr="00F125B9" w:rsidRDefault="005C2F01" w:rsidP="0063528D">
            <w:pPr>
              <w:rPr>
                <w:rFonts w:ascii="Roboto" w:hAnsi="Roboto"/>
                <w:b/>
                <w:sz w:val="16"/>
                <w:szCs w:val="16"/>
              </w:rPr>
            </w:pPr>
          </w:p>
        </w:tc>
        <w:tc>
          <w:tcPr>
            <w:tcW w:w="4694" w:type="dxa"/>
            <w:gridSpan w:val="2"/>
            <w:vMerge/>
            <w:tcBorders>
              <w:top w:val="single" w:sz="4" w:space="0" w:color="auto"/>
              <w:left w:val="nil"/>
            </w:tcBorders>
          </w:tcPr>
          <w:p w:rsidR="005C2F01" w:rsidRPr="0006721D" w:rsidRDefault="005C2F01" w:rsidP="0063528D">
            <w:pPr>
              <w:ind w:left="57"/>
              <w:rPr>
                <w:rFonts w:ascii="Roboto" w:hAnsi="Roboto"/>
                <w:sz w:val="16"/>
                <w:szCs w:val="16"/>
                <w:lang w:val="kk-KZ"/>
              </w:rPr>
            </w:pPr>
          </w:p>
        </w:tc>
        <w:tc>
          <w:tcPr>
            <w:tcW w:w="341" w:type="dxa"/>
            <w:gridSpan w:val="2"/>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4989" w:type="dxa"/>
            <w:gridSpan w:val="3"/>
            <w:vMerge/>
          </w:tcPr>
          <w:p w:rsidR="005C2F01" w:rsidRPr="00415567" w:rsidRDefault="005C2F01" w:rsidP="0063528D">
            <w:pPr>
              <w:ind w:left="57"/>
              <w:rPr>
                <w:rFonts w:ascii="Roboto" w:hAnsi="Roboto"/>
                <w:sz w:val="16"/>
                <w:szCs w:val="16"/>
                <w:lang w:val="kk-KZ"/>
              </w:rPr>
            </w:pPr>
          </w:p>
        </w:tc>
      </w:tr>
      <w:tr w:rsidR="005C2F01" w:rsidRPr="00B350E7" w:rsidTr="00AC4A2A">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rsidR="005C2F01" w:rsidRPr="00F125B9" w:rsidRDefault="005C2F01" w:rsidP="00AC4A2A">
            <w:pPr>
              <w:jc w:val="center"/>
              <w:rPr>
                <w:rFonts w:ascii="Roboto" w:hAnsi="Roboto"/>
                <w:b/>
                <w:sz w:val="16"/>
                <w:szCs w:val="16"/>
              </w:rPr>
            </w:pPr>
          </w:p>
        </w:tc>
        <w:tc>
          <w:tcPr>
            <w:tcW w:w="4694" w:type="dxa"/>
            <w:gridSpan w:val="2"/>
            <w:tcBorders>
              <w:left w:val="single" w:sz="4" w:space="0" w:color="auto"/>
              <w:right w:val="single" w:sz="4" w:space="0" w:color="auto"/>
            </w:tcBorders>
          </w:tcPr>
          <w:p w:rsidR="005C2F01" w:rsidRPr="00304EB5" w:rsidRDefault="005C2F01" w:rsidP="0063528D">
            <w:pPr>
              <w:spacing w:after="40"/>
              <w:ind w:left="57"/>
              <w:rPr>
                <w:rFonts w:ascii="Roboto" w:hAnsi="Roboto"/>
                <w:sz w:val="16"/>
                <w:szCs w:val="16"/>
                <w:lang w:val="kk-KZ"/>
              </w:rPr>
            </w:pPr>
            <w:r w:rsidRPr="0006721D">
              <w:rPr>
                <w:rFonts w:ascii="Roboto" w:hAnsi="Roboto"/>
                <w:sz w:val="16"/>
                <w:szCs w:val="16"/>
                <w:lang w:val="kk-KZ"/>
              </w:rPr>
              <w:t xml:space="preserve">серіктестікке қатысушылар тізілімі </w:t>
            </w:r>
            <w:r>
              <w:rPr>
                <w:rFonts w:ascii="Roboto" w:hAnsi="Roboto"/>
                <w:sz w:val="16"/>
                <w:szCs w:val="16"/>
                <w:lang w:val="kk-KZ"/>
              </w:rPr>
              <w:br/>
            </w:r>
            <w:r w:rsidRPr="0006721D">
              <w:rPr>
                <w:rFonts w:ascii="Roboto" w:hAnsi="Roboto"/>
                <w:sz w:val="16"/>
                <w:szCs w:val="16"/>
                <w:lang w:val="kk-KZ"/>
              </w:rPr>
              <w:t xml:space="preserve">список акционеров для проведения общего собрания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4989" w:type="dxa"/>
            <w:gridSpan w:val="3"/>
            <w:tcBorders>
              <w:left w:val="single" w:sz="4" w:space="0" w:color="auto"/>
            </w:tcBorders>
          </w:tcPr>
          <w:p w:rsidR="005C2F01" w:rsidRPr="00DA58BA" w:rsidRDefault="005C2F01" w:rsidP="0063528D">
            <w:pPr>
              <w:ind w:left="57"/>
              <w:rPr>
                <w:rFonts w:ascii="Roboto" w:hAnsi="Roboto"/>
                <w:sz w:val="16"/>
                <w:szCs w:val="16"/>
                <w:lang w:val="kk-KZ"/>
              </w:rPr>
            </w:pPr>
            <w:r w:rsidRPr="00C12324">
              <w:rPr>
                <w:rFonts w:ascii="Roboto" w:hAnsi="Roboto"/>
                <w:sz w:val="16"/>
                <w:szCs w:val="16"/>
                <w:lang w:val="kk-KZ"/>
              </w:rPr>
              <w:t>бағалы қағаздарды өтеген кезде төлемді жүзеге асыру үшін ұстаушылар тізілімі</w:t>
            </w:r>
            <w:r>
              <w:rPr>
                <w:rFonts w:ascii="Roboto" w:hAnsi="Roboto"/>
                <w:sz w:val="16"/>
                <w:szCs w:val="16"/>
                <w:lang w:val="kk-KZ"/>
              </w:rPr>
              <w:t xml:space="preserve"> </w:t>
            </w:r>
            <w:r w:rsidRPr="00DA58BA">
              <w:rPr>
                <w:rFonts w:ascii="Roboto" w:hAnsi="Roboto"/>
                <w:sz w:val="16"/>
                <w:szCs w:val="16"/>
                <w:lang w:val="kk-KZ"/>
              </w:rPr>
              <w:t>/</w:t>
            </w:r>
            <w:r>
              <w:rPr>
                <w:rFonts w:ascii="Roboto" w:hAnsi="Roboto"/>
                <w:sz w:val="16"/>
                <w:szCs w:val="16"/>
                <w:lang w:val="kk-KZ"/>
              </w:rPr>
              <w:t xml:space="preserve"> </w:t>
            </w:r>
            <w:r w:rsidRPr="00DA58BA">
              <w:rPr>
                <w:rFonts w:ascii="Roboto" w:hAnsi="Roboto"/>
                <w:sz w:val="16"/>
                <w:szCs w:val="16"/>
                <w:lang w:val="kk-KZ"/>
              </w:rPr>
              <w:t>список держателей для осуществления выплаты при погашении ценных бумаг</w:t>
            </w:r>
          </w:p>
        </w:tc>
      </w:tr>
      <w:tr w:rsidR="00535B70" w:rsidRPr="00C157B3" w:rsidTr="00535B70">
        <w:trPr>
          <w:gridAfter w:val="3"/>
          <w:wAfter w:w="342" w:type="dxa"/>
          <w:trHeight w:hRule="exact" w:val="309"/>
        </w:trPr>
        <w:tc>
          <w:tcPr>
            <w:tcW w:w="340" w:type="dxa"/>
            <w:tcBorders>
              <w:bottom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tcBorders>
              <w:left w:val="nil"/>
            </w:tcBorders>
          </w:tcPr>
          <w:p w:rsidR="00535B70" w:rsidRPr="0006721D" w:rsidRDefault="00535B70" w:rsidP="00535B70">
            <w:pPr>
              <w:ind w:left="57"/>
              <w:rPr>
                <w:rFonts w:ascii="Roboto" w:hAnsi="Roboto"/>
                <w:sz w:val="16"/>
                <w:szCs w:val="16"/>
                <w:lang w:val="kk-KZ"/>
              </w:rPr>
            </w:pPr>
          </w:p>
        </w:tc>
        <w:tc>
          <w:tcPr>
            <w:tcW w:w="341" w:type="dxa"/>
            <w:gridSpan w:val="2"/>
            <w:tcBorders>
              <w:bottom w:val="single" w:sz="4" w:space="0" w:color="auto"/>
            </w:tcBorders>
          </w:tcPr>
          <w:p w:rsidR="00535B70" w:rsidRPr="00415567" w:rsidRDefault="00535B70" w:rsidP="00535B70">
            <w:pPr>
              <w:rPr>
                <w:rFonts w:ascii="Roboto" w:hAnsi="Roboto"/>
                <w:sz w:val="16"/>
                <w:szCs w:val="16"/>
                <w:lang w:val="kk-KZ"/>
              </w:rPr>
            </w:pPr>
          </w:p>
        </w:tc>
        <w:tc>
          <w:tcPr>
            <w:tcW w:w="4989" w:type="dxa"/>
            <w:gridSpan w:val="3"/>
          </w:tcPr>
          <w:p w:rsidR="00535B70" w:rsidRPr="00DA58BA" w:rsidRDefault="00535B70" w:rsidP="00535B70">
            <w:pPr>
              <w:ind w:left="57"/>
              <w:rPr>
                <w:rFonts w:ascii="Roboto" w:hAnsi="Roboto"/>
                <w:sz w:val="16"/>
                <w:szCs w:val="16"/>
                <w:lang w:val="kk-KZ"/>
              </w:rPr>
            </w:pPr>
            <w:r w:rsidRPr="00DA58BA">
              <w:rPr>
                <w:rFonts w:ascii="Roboto" w:hAnsi="Roboto"/>
                <w:sz w:val="16"/>
                <w:szCs w:val="16"/>
                <w:lang w:val="kk-KZ"/>
              </w:rPr>
              <w:t>выплаты при погашении ценных бумаг</w:t>
            </w:r>
          </w:p>
        </w:tc>
      </w:tr>
      <w:tr w:rsidR="00535B70" w:rsidRPr="00DA58BA"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94" w:type="dxa"/>
            <w:gridSpan w:val="2"/>
            <w:vMerge w:val="restart"/>
            <w:tcBorders>
              <w:left w:val="single" w:sz="4" w:space="0" w:color="auto"/>
              <w:right w:val="single" w:sz="4" w:space="0" w:color="auto"/>
            </w:tcBorders>
          </w:tcPr>
          <w:p w:rsidR="00535B70" w:rsidRPr="00DA58BA" w:rsidRDefault="00535B70" w:rsidP="00535B70">
            <w:pPr>
              <w:spacing w:after="40"/>
              <w:ind w:left="57"/>
              <w:rPr>
                <w:rFonts w:ascii="Roboto" w:hAnsi="Roboto"/>
                <w:sz w:val="16"/>
                <w:szCs w:val="16"/>
                <w:lang w:val="kk-KZ"/>
              </w:rPr>
            </w:pPr>
            <w:r w:rsidRPr="00DA58BA">
              <w:rPr>
                <w:rFonts w:ascii="Roboto" w:hAnsi="Roboto"/>
                <w:sz w:val="16"/>
                <w:szCs w:val="16"/>
                <w:lang w:val="kk-KZ"/>
              </w:rPr>
              <w:t>95-п</w:t>
            </w:r>
            <w:r w:rsidRPr="00C12324">
              <w:rPr>
                <w:rFonts w:ascii="Roboto" w:hAnsi="Roboto"/>
                <w:sz w:val="16"/>
                <w:szCs w:val="16"/>
                <w:lang w:val="kk-KZ"/>
              </w:rPr>
              <w:t>роценттік</w:t>
            </w:r>
            <w:r w:rsidRPr="00DA58BA">
              <w:rPr>
                <w:rFonts w:ascii="Roboto" w:hAnsi="Roboto"/>
                <w:sz w:val="16"/>
                <w:szCs w:val="16"/>
                <w:lang w:val="kk-KZ"/>
              </w:rPr>
              <w:t xml:space="preserve"> акционердің акцияларды сатып алу туралы талабы негізінде </w:t>
            </w:r>
            <w:r>
              <w:rPr>
                <w:rFonts w:ascii="Roboto" w:hAnsi="Roboto"/>
                <w:sz w:val="16"/>
                <w:szCs w:val="16"/>
                <w:lang w:val="kk-KZ"/>
              </w:rPr>
              <w:t>акцияларды ұстаушылардың тізімі</w:t>
            </w:r>
          </w:p>
          <w:p w:rsidR="00535B70" w:rsidRPr="0006721D" w:rsidRDefault="00535B70" w:rsidP="00535B70">
            <w:pPr>
              <w:ind w:left="57"/>
              <w:rPr>
                <w:rFonts w:ascii="Roboto" w:hAnsi="Roboto"/>
                <w:sz w:val="16"/>
                <w:szCs w:val="16"/>
                <w:lang w:val="kk-KZ"/>
              </w:rPr>
            </w:pPr>
            <w:r>
              <w:rPr>
                <w:rFonts w:ascii="Roboto" w:hAnsi="Roboto"/>
                <w:sz w:val="16"/>
                <w:szCs w:val="16"/>
                <w:lang w:val="kk-KZ"/>
              </w:rPr>
              <w:t>с</w:t>
            </w:r>
            <w:r w:rsidRPr="00C12324">
              <w:rPr>
                <w:rFonts w:ascii="Roboto" w:hAnsi="Roboto"/>
                <w:sz w:val="16"/>
                <w:szCs w:val="16"/>
              </w:rPr>
              <w:t>писок держателей акций на основании требования 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989" w:type="dxa"/>
            <w:gridSpan w:val="3"/>
            <w:vMerge w:val="restart"/>
            <w:tcBorders>
              <w:left w:val="single" w:sz="4" w:space="0" w:color="auto"/>
            </w:tcBorders>
          </w:tcPr>
          <w:p w:rsidR="00535B70" w:rsidRDefault="00535B70" w:rsidP="00535B70">
            <w:pPr>
              <w:ind w:left="57"/>
              <w:rPr>
                <w:rFonts w:ascii="Roboto" w:hAnsi="Roboto"/>
                <w:sz w:val="16"/>
                <w:szCs w:val="16"/>
              </w:rPr>
            </w:pPr>
            <w:r w:rsidRPr="00C12324">
              <w:rPr>
                <w:rFonts w:ascii="Roboto" w:hAnsi="Roboto"/>
                <w:sz w:val="16"/>
                <w:szCs w:val="16"/>
                <w:lang w:val="kk-KZ"/>
              </w:rPr>
              <w:t>ірі ак</w:t>
            </w:r>
            <w:r w:rsidRPr="00C12324">
              <w:rPr>
                <w:rFonts w:ascii="Roboto" w:hAnsi="Roboto"/>
                <w:sz w:val="16"/>
                <w:szCs w:val="16"/>
              </w:rPr>
              <w:t>ционер</w:t>
            </w:r>
            <w:r w:rsidRPr="00C12324">
              <w:rPr>
                <w:rFonts w:ascii="Roboto" w:hAnsi="Roboto"/>
                <w:sz w:val="16"/>
                <w:szCs w:val="16"/>
                <w:lang w:val="kk-KZ"/>
              </w:rPr>
              <w:t>лер туралы анықтама</w:t>
            </w:r>
          </w:p>
          <w:p w:rsidR="00535B70" w:rsidRPr="00415567" w:rsidRDefault="00535B70" w:rsidP="00535B70">
            <w:pPr>
              <w:ind w:left="57"/>
              <w:rPr>
                <w:rFonts w:ascii="Roboto" w:hAnsi="Roboto"/>
                <w:sz w:val="16"/>
                <w:szCs w:val="16"/>
                <w:lang w:val="kk-KZ"/>
              </w:rPr>
            </w:pPr>
            <w:r w:rsidRPr="00C12324">
              <w:rPr>
                <w:rFonts w:ascii="Roboto" w:hAnsi="Roboto"/>
                <w:sz w:val="16"/>
                <w:szCs w:val="16"/>
                <w:lang w:val="kk-KZ"/>
              </w:rPr>
              <w:t>справка о крупных акционерах</w:t>
            </w:r>
          </w:p>
        </w:tc>
      </w:tr>
      <w:tr w:rsidR="00535B70" w:rsidRPr="00DA58BA" w:rsidTr="0063528D">
        <w:trPr>
          <w:gridAfter w:val="3"/>
          <w:wAfter w:w="342" w:type="dxa"/>
          <w:trHeight w:hRule="exact" w:val="342"/>
        </w:trPr>
        <w:tc>
          <w:tcPr>
            <w:tcW w:w="340" w:type="dxa"/>
            <w:tcBorders>
              <w:top w:val="single" w:sz="4" w:space="0" w:color="auto"/>
            </w:tcBorders>
            <w:vAlign w:val="center"/>
          </w:tcPr>
          <w:p w:rsidR="00535B70" w:rsidRPr="00DA58BA" w:rsidRDefault="00535B70" w:rsidP="00535B70">
            <w:pPr>
              <w:jc w:val="center"/>
              <w:rPr>
                <w:rFonts w:ascii="Roboto" w:hAnsi="Roboto"/>
                <w:b/>
                <w:sz w:val="16"/>
                <w:szCs w:val="16"/>
                <w:lang w:val="kk-KZ"/>
              </w:rPr>
            </w:pPr>
          </w:p>
        </w:tc>
        <w:tc>
          <w:tcPr>
            <w:tcW w:w="4694" w:type="dxa"/>
            <w:gridSpan w:val="2"/>
            <w:vMerge/>
            <w:tcBorders>
              <w:left w:val="nil"/>
            </w:tcBorders>
          </w:tcPr>
          <w:p w:rsidR="00535B70" w:rsidRPr="00DA58BA" w:rsidRDefault="00535B70" w:rsidP="00535B70">
            <w:pPr>
              <w:spacing w:after="40"/>
              <w:ind w:left="57"/>
              <w:rPr>
                <w:rFonts w:ascii="Roboto" w:hAnsi="Roboto"/>
                <w:sz w:val="16"/>
                <w:szCs w:val="16"/>
                <w:lang w:val="kk-KZ"/>
              </w:rPr>
            </w:pPr>
          </w:p>
        </w:tc>
        <w:tc>
          <w:tcPr>
            <w:tcW w:w="341" w:type="dxa"/>
            <w:gridSpan w:val="2"/>
            <w:tcBorders>
              <w:top w:val="single" w:sz="4" w:space="0" w:color="auto"/>
            </w:tcBorders>
          </w:tcPr>
          <w:p w:rsidR="00535B70" w:rsidRPr="00415567" w:rsidRDefault="00535B70" w:rsidP="00535B70">
            <w:pPr>
              <w:jc w:val="center"/>
              <w:rPr>
                <w:rFonts w:ascii="Roboto" w:hAnsi="Roboto"/>
                <w:sz w:val="16"/>
                <w:szCs w:val="16"/>
                <w:lang w:val="kk-KZ"/>
              </w:rPr>
            </w:pPr>
          </w:p>
        </w:tc>
        <w:tc>
          <w:tcPr>
            <w:tcW w:w="4989" w:type="dxa"/>
            <w:gridSpan w:val="3"/>
            <w:vMerge/>
            <w:tcBorders>
              <w:left w:val="nil"/>
            </w:tcBorders>
          </w:tcPr>
          <w:p w:rsidR="00535B70" w:rsidRPr="00C12324" w:rsidRDefault="00535B70" w:rsidP="00535B70">
            <w:pPr>
              <w:ind w:left="57"/>
              <w:rPr>
                <w:rFonts w:ascii="Roboto" w:hAnsi="Roboto"/>
                <w:sz w:val="16"/>
                <w:szCs w:val="16"/>
                <w:lang w:val="kk-KZ"/>
              </w:rPr>
            </w:pPr>
          </w:p>
        </w:tc>
      </w:tr>
      <w:tr w:rsidR="00535B70" w:rsidRPr="00DA58BA" w:rsidTr="0063528D">
        <w:trPr>
          <w:gridAfter w:val="3"/>
          <w:wAfter w:w="342" w:type="dxa"/>
          <w:trHeight w:hRule="exact" w:val="401"/>
        </w:trPr>
        <w:tc>
          <w:tcPr>
            <w:tcW w:w="340" w:type="dxa"/>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tcPr>
          <w:p w:rsidR="00535B70" w:rsidRPr="0006721D" w:rsidRDefault="00535B70" w:rsidP="00535B70">
            <w:pPr>
              <w:ind w:left="57"/>
              <w:rPr>
                <w:rFonts w:ascii="Roboto" w:hAnsi="Roboto"/>
                <w:sz w:val="16"/>
                <w:szCs w:val="16"/>
                <w:lang w:val="kk-KZ"/>
              </w:rPr>
            </w:pPr>
          </w:p>
        </w:tc>
        <w:tc>
          <w:tcPr>
            <w:tcW w:w="341" w:type="dxa"/>
            <w:gridSpan w:val="2"/>
          </w:tcPr>
          <w:p w:rsidR="00535B70" w:rsidRPr="00415567" w:rsidRDefault="00535B70" w:rsidP="00535B70">
            <w:pPr>
              <w:rPr>
                <w:rFonts w:ascii="Roboto" w:hAnsi="Roboto"/>
                <w:sz w:val="16"/>
                <w:szCs w:val="16"/>
                <w:lang w:val="kk-KZ"/>
              </w:rPr>
            </w:pPr>
          </w:p>
        </w:tc>
        <w:tc>
          <w:tcPr>
            <w:tcW w:w="4989" w:type="dxa"/>
            <w:gridSpan w:val="3"/>
            <w:vMerge/>
          </w:tcPr>
          <w:p w:rsidR="00535B70" w:rsidRPr="00415567" w:rsidRDefault="00535B70" w:rsidP="00535B70">
            <w:pPr>
              <w:ind w:left="57"/>
              <w:rPr>
                <w:rFonts w:ascii="Roboto" w:hAnsi="Roboto"/>
                <w:sz w:val="16"/>
                <w:szCs w:val="16"/>
                <w:lang w:val="kk-KZ"/>
              </w:rPr>
            </w:pPr>
          </w:p>
        </w:tc>
      </w:tr>
      <w:tr w:rsidR="00535B70" w:rsidRPr="00DA58BA"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pageBreakBefore/>
              <w:jc w:val="center"/>
              <w:rPr>
                <w:rFonts w:ascii="Roboto" w:hAnsi="Roboto"/>
                <w:b/>
                <w:sz w:val="16"/>
                <w:szCs w:val="16"/>
                <w:lang w:val="kk-KZ"/>
              </w:rPr>
            </w:pPr>
          </w:p>
        </w:tc>
        <w:tc>
          <w:tcPr>
            <w:tcW w:w="4694" w:type="dxa"/>
            <w:gridSpan w:val="2"/>
            <w:vMerge w:val="restart"/>
            <w:tcBorders>
              <w:left w:val="single" w:sz="4" w:space="0" w:color="auto"/>
              <w:right w:val="single" w:sz="4" w:space="0" w:color="auto"/>
            </w:tcBorders>
          </w:tcPr>
          <w:p w:rsidR="00535B70" w:rsidRDefault="00535B70" w:rsidP="00535B70">
            <w:pPr>
              <w:spacing w:after="40"/>
              <w:ind w:left="57"/>
              <w:rPr>
                <w:rFonts w:ascii="Roboto" w:hAnsi="Roboto"/>
                <w:sz w:val="16"/>
                <w:szCs w:val="16"/>
                <w:lang w:val="kk-KZ"/>
              </w:rPr>
            </w:pPr>
            <w:r w:rsidRPr="00DA58BA">
              <w:rPr>
                <w:rFonts w:ascii="Roboto" w:hAnsi="Roboto"/>
                <w:sz w:val="16"/>
                <w:szCs w:val="16"/>
                <w:lang w:val="kk-KZ"/>
              </w:rPr>
              <w:t>құралдары номиналды ұстауда тұрған тұлғалардың банктік деректемелерін</w:t>
            </w:r>
            <w:r w:rsidRPr="00C12324">
              <w:rPr>
                <w:rFonts w:ascii="Roboto" w:hAnsi="Roboto"/>
                <w:sz w:val="16"/>
                <w:szCs w:val="16"/>
                <w:lang w:val="kk-KZ"/>
              </w:rPr>
              <w:t xml:space="preserve"> көрсете отырып, бағалы қағаздар бойынша кірістерді есептеуге арналған ұстаушылар тізімі</w:t>
            </w:r>
          </w:p>
          <w:p w:rsidR="00535B70" w:rsidRPr="00DA58BA" w:rsidRDefault="00535B70" w:rsidP="00535B70">
            <w:pPr>
              <w:ind w:left="57"/>
              <w:rPr>
                <w:rFonts w:ascii="Roboto" w:hAnsi="Roboto"/>
                <w:sz w:val="16"/>
                <w:szCs w:val="16"/>
                <w:lang w:val="kk-KZ"/>
              </w:rPr>
            </w:pPr>
            <w:r w:rsidRPr="00C12324">
              <w:rPr>
                <w:rFonts w:ascii="Roboto" w:hAnsi="Roboto"/>
                <w:sz w:val="16"/>
                <w:szCs w:val="16"/>
              </w:rPr>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989" w:type="dxa"/>
            <w:gridSpan w:val="3"/>
            <w:vMerge w:val="restart"/>
            <w:tcBorders>
              <w:left w:val="single" w:sz="4" w:space="0" w:color="auto"/>
            </w:tcBorders>
          </w:tcPr>
          <w:p w:rsidR="00535B70" w:rsidRPr="007C4628" w:rsidRDefault="00535B70" w:rsidP="00535B70">
            <w:pPr>
              <w:spacing w:after="40"/>
              <w:ind w:left="57"/>
              <w:rPr>
                <w:rFonts w:ascii="Roboto" w:hAnsi="Roboto"/>
                <w:sz w:val="16"/>
                <w:szCs w:val="16"/>
                <w:lang w:val="kk-KZ"/>
              </w:rPr>
            </w:pPr>
            <w:r w:rsidRPr="00DA58BA">
              <w:rPr>
                <w:rFonts w:ascii="Roboto" w:hAnsi="Roboto"/>
                <w:sz w:val="16"/>
                <w:szCs w:val="16"/>
                <w:lang w:val="kk-KZ"/>
              </w:rPr>
              <w:t>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есептеуге арналған ұстаушылар тізімі</w:t>
            </w:r>
          </w:p>
          <w:p w:rsidR="00535B70" w:rsidRPr="00DA58BA" w:rsidRDefault="00535B70" w:rsidP="00535B70">
            <w:pPr>
              <w:spacing w:after="60"/>
              <w:ind w:left="57"/>
              <w:rPr>
                <w:rFonts w:ascii="Roboto" w:hAnsi="Roboto"/>
                <w:sz w:val="16"/>
                <w:szCs w:val="16"/>
              </w:rPr>
            </w:pPr>
            <w:r w:rsidRPr="00444F74">
              <w:rPr>
                <w:rFonts w:ascii="Roboto" w:hAnsi="Roboto"/>
                <w:sz w:val="16"/>
                <w:szCs w:val="16"/>
              </w:rPr>
              <w:t>список держателей для начисления доходов по ценным бумагам, номинированным в иностранной валюте,</w:t>
            </w:r>
            <w:r>
              <w:rPr>
                <w:rFonts w:ascii="Roboto" w:hAnsi="Roboto"/>
                <w:sz w:val="16"/>
                <w:szCs w:val="16"/>
              </w:rPr>
              <w:t xml:space="preserve"> с </w:t>
            </w:r>
            <w:r w:rsidRPr="00444F74">
              <w:rPr>
                <w:rFonts w:ascii="Roboto" w:hAnsi="Roboto"/>
                <w:sz w:val="16"/>
                <w:szCs w:val="16"/>
              </w:rPr>
              <w:t>указанием банковских реквизитов Центрального депозитария по тем лицам, чьи инструменты находятся в номинальном держании</w:t>
            </w:r>
          </w:p>
        </w:tc>
      </w:tr>
      <w:tr w:rsidR="00535B70" w:rsidRPr="00DA58BA" w:rsidTr="0063528D">
        <w:trPr>
          <w:gridAfter w:val="3"/>
          <w:wAfter w:w="342" w:type="dxa"/>
          <w:trHeight w:hRule="exact" w:val="342"/>
        </w:trPr>
        <w:tc>
          <w:tcPr>
            <w:tcW w:w="340" w:type="dxa"/>
            <w:tcBorders>
              <w:top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vAlign w:val="center"/>
          </w:tcPr>
          <w:p w:rsidR="00535B70" w:rsidRPr="0006721D" w:rsidRDefault="00535B70" w:rsidP="00535B70">
            <w:pPr>
              <w:rPr>
                <w:rFonts w:ascii="Roboto" w:hAnsi="Roboto"/>
                <w:sz w:val="16"/>
                <w:szCs w:val="16"/>
                <w:lang w:val="kk-KZ"/>
              </w:rPr>
            </w:pPr>
          </w:p>
        </w:tc>
        <w:tc>
          <w:tcPr>
            <w:tcW w:w="341" w:type="dxa"/>
            <w:gridSpan w:val="2"/>
            <w:tcBorders>
              <w:top w:val="single" w:sz="4" w:space="0" w:color="auto"/>
            </w:tcBorders>
            <w:vAlign w:val="bottom"/>
          </w:tcPr>
          <w:p w:rsidR="00535B70" w:rsidRPr="00415567" w:rsidRDefault="00535B70" w:rsidP="00535B70">
            <w:pPr>
              <w:rPr>
                <w:rFonts w:ascii="Roboto" w:hAnsi="Roboto"/>
                <w:sz w:val="16"/>
                <w:szCs w:val="16"/>
                <w:lang w:val="kk-KZ"/>
              </w:rPr>
            </w:pPr>
          </w:p>
        </w:tc>
        <w:tc>
          <w:tcPr>
            <w:tcW w:w="4989" w:type="dxa"/>
            <w:gridSpan w:val="3"/>
            <w:vMerge/>
            <w:vAlign w:val="bottom"/>
          </w:tcPr>
          <w:p w:rsidR="00535B70" w:rsidRPr="00415567" w:rsidRDefault="00535B70" w:rsidP="00535B70">
            <w:pPr>
              <w:rPr>
                <w:rFonts w:ascii="Roboto" w:hAnsi="Roboto"/>
                <w:sz w:val="16"/>
                <w:szCs w:val="16"/>
                <w:lang w:val="kk-KZ"/>
              </w:rPr>
            </w:pPr>
          </w:p>
        </w:tc>
      </w:tr>
      <w:tr w:rsidR="00535B70" w:rsidRPr="00DA58BA" w:rsidTr="0063528D">
        <w:trPr>
          <w:gridAfter w:val="3"/>
          <w:wAfter w:w="342" w:type="dxa"/>
          <w:trHeight w:hRule="exact" w:val="1191"/>
        </w:trPr>
        <w:tc>
          <w:tcPr>
            <w:tcW w:w="340" w:type="dxa"/>
            <w:tcBorders>
              <w:bottom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vAlign w:val="center"/>
          </w:tcPr>
          <w:p w:rsidR="00535B70" w:rsidRPr="0006721D" w:rsidRDefault="00535B70" w:rsidP="00535B70">
            <w:pPr>
              <w:rPr>
                <w:rFonts w:ascii="Roboto" w:hAnsi="Roboto"/>
                <w:sz w:val="16"/>
                <w:szCs w:val="16"/>
                <w:lang w:val="kk-KZ"/>
              </w:rPr>
            </w:pPr>
          </w:p>
        </w:tc>
        <w:tc>
          <w:tcPr>
            <w:tcW w:w="341" w:type="dxa"/>
            <w:gridSpan w:val="2"/>
            <w:vAlign w:val="bottom"/>
          </w:tcPr>
          <w:p w:rsidR="00535B70" w:rsidRPr="00415567" w:rsidRDefault="00535B70" w:rsidP="00535B70">
            <w:pPr>
              <w:rPr>
                <w:rFonts w:ascii="Roboto" w:hAnsi="Roboto"/>
                <w:sz w:val="16"/>
                <w:szCs w:val="16"/>
                <w:lang w:val="kk-KZ"/>
              </w:rPr>
            </w:pPr>
          </w:p>
        </w:tc>
        <w:tc>
          <w:tcPr>
            <w:tcW w:w="4989" w:type="dxa"/>
            <w:gridSpan w:val="3"/>
            <w:vMerge/>
            <w:vAlign w:val="bottom"/>
          </w:tcPr>
          <w:p w:rsidR="00535B70" w:rsidRPr="00415567" w:rsidRDefault="00535B70" w:rsidP="00535B70">
            <w:pPr>
              <w:rPr>
                <w:rFonts w:ascii="Roboto" w:hAnsi="Roboto"/>
                <w:sz w:val="16"/>
                <w:szCs w:val="16"/>
                <w:lang w:val="kk-KZ"/>
              </w:rPr>
            </w:pPr>
          </w:p>
        </w:tc>
      </w:tr>
      <w:tr w:rsidR="00535B70" w:rsidRPr="00DA58BA" w:rsidTr="00AC4A2A">
        <w:trPr>
          <w:gridAfter w:val="2"/>
          <w:wAfter w:w="220" w:type="dxa"/>
          <w:trHeight w:hRule="exact" w:val="401"/>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45" w:type="dxa"/>
            <w:tcBorders>
              <w:left w:val="single" w:sz="4" w:space="0" w:color="auto"/>
              <w:right w:val="single" w:sz="4" w:space="0" w:color="auto"/>
            </w:tcBorders>
          </w:tcPr>
          <w:p w:rsidR="00535B70" w:rsidRPr="008A2739" w:rsidRDefault="00535B70" w:rsidP="00535B70">
            <w:pPr>
              <w:ind w:left="57"/>
              <w:rPr>
                <w:rFonts w:ascii="Roboto" w:hAnsi="Roboto"/>
                <w:sz w:val="16"/>
                <w:szCs w:val="16"/>
                <w:lang w:val="kk-KZ"/>
              </w:rPr>
            </w:pPr>
            <w:r w:rsidRPr="008A2739">
              <w:rPr>
                <w:rFonts w:ascii="Roboto" w:hAnsi="Roboto"/>
                <w:sz w:val="16"/>
                <w:szCs w:val="16"/>
                <w:lang w:val="kk-KZ"/>
              </w:rPr>
              <w:t>орналастырылған құралдардың жалпы санының</w:t>
            </w:r>
            <w:r w:rsidRPr="00254F48">
              <w:rPr>
                <w:rFonts w:ascii="Roboto" w:hAnsi="Roboto"/>
                <w:sz w:val="16"/>
                <w:szCs w:val="16"/>
              </w:rPr>
              <w:t xml:space="preserve"> /</w:t>
            </w:r>
            <w:r w:rsidRPr="008A2739">
              <w:rPr>
                <w:rFonts w:ascii="Roboto" w:hAnsi="Roboto"/>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819" w:type="dxa"/>
            <w:gridSpan w:val="3"/>
            <w:tcBorders>
              <w:left w:val="single" w:sz="4" w:space="0" w:color="auto"/>
            </w:tcBorders>
          </w:tcPr>
          <w:p w:rsidR="00535B70" w:rsidRPr="008A2739" w:rsidRDefault="00535B70" w:rsidP="00535B70">
            <w:pPr>
              <w:tabs>
                <w:tab w:val="left" w:pos="3120"/>
              </w:tabs>
              <w:ind w:left="57"/>
              <w:rPr>
                <w:rFonts w:ascii="Roboto" w:hAnsi="Roboto"/>
                <w:sz w:val="16"/>
                <w:szCs w:val="16"/>
                <w:lang w:val="kk-KZ"/>
              </w:rPr>
            </w:pPr>
            <w:r w:rsidRPr="008A2739">
              <w:rPr>
                <w:rFonts w:ascii="Roboto" w:hAnsi="Roboto"/>
                <w:sz w:val="16"/>
                <w:szCs w:val="16"/>
                <w:lang w:val="kk-KZ"/>
              </w:rPr>
              <w:t>серіктестіктің жарғылық капиталының % және одан да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 и более от общего количества размещенных инструментов</w:t>
            </w:r>
          </w:p>
        </w:tc>
      </w:tr>
      <w:tr w:rsidR="00535B70" w:rsidRPr="00DA58BA" w:rsidTr="0063528D">
        <w:trPr>
          <w:trHeight w:hRule="exact" w:val="193"/>
        </w:trPr>
        <w:tc>
          <w:tcPr>
            <w:tcW w:w="340" w:type="dxa"/>
            <w:tcBorders>
              <w:top w:val="single" w:sz="4" w:space="0" w:color="auto"/>
              <w:bottom w:val="single" w:sz="4" w:space="0" w:color="auto"/>
            </w:tcBorders>
            <w:vAlign w:val="center"/>
          </w:tcPr>
          <w:p w:rsidR="00535B70" w:rsidRPr="00DA58BA" w:rsidRDefault="00535B70" w:rsidP="00535B70">
            <w:pPr>
              <w:rPr>
                <w:rFonts w:ascii="Roboto" w:hAnsi="Roboto"/>
                <w:b/>
                <w:sz w:val="16"/>
                <w:szCs w:val="16"/>
                <w:lang w:val="kk-KZ"/>
              </w:rPr>
            </w:pPr>
          </w:p>
        </w:tc>
        <w:tc>
          <w:tcPr>
            <w:tcW w:w="4645" w:type="dxa"/>
            <w:vAlign w:val="center"/>
          </w:tcPr>
          <w:p w:rsidR="00535B70" w:rsidRPr="00415567" w:rsidRDefault="00535B70" w:rsidP="00535B70">
            <w:pPr>
              <w:rPr>
                <w:rFonts w:ascii="Roboto" w:hAnsi="Roboto"/>
                <w:sz w:val="16"/>
                <w:szCs w:val="16"/>
                <w:lang w:val="kk-KZ"/>
              </w:rPr>
            </w:pPr>
          </w:p>
        </w:tc>
        <w:tc>
          <w:tcPr>
            <w:tcW w:w="5556" w:type="dxa"/>
            <w:gridSpan w:val="8"/>
            <w:tcBorders>
              <w:left w:val="nil"/>
            </w:tcBorders>
            <w:vAlign w:val="bottom"/>
          </w:tcPr>
          <w:p w:rsidR="00535B70" w:rsidRPr="00415567" w:rsidRDefault="00535B70" w:rsidP="00535B70">
            <w:pPr>
              <w:rPr>
                <w:rFonts w:ascii="Roboto" w:hAnsi="Roboto"/>
                <w:sz w:val="16"/>
                <w:szCs w:val="16"/>
                <w:lang w:val="kk-KZ"/>
              </w:rPr>
            </w:pPr>
          </w:p>
        </w:tc>
        <w:tc>
          <w:tcPr>
            <w:tcW w:w="165" w:type="dxa"/>
            <w:vAlign w:val="bottom"/>
          </w:tcPr>
          <w:p w:rsidR="00535B70" w:rsidRPr="00415567" w:rsidRDefault="00535B70" w:rsidP="00535B70">
            <w:pPr>
              <w:rPr>
                <w:rFonts w:ascii="Roboto" w:hAnsi="Roboto"/>
                <w:sz w:val="16"/>
                <w:szCs w:val="16"/>
                <w:lang w:val="kk-KZ"/>
              </w:rPr>
            </w:pPr>
          </w:p>
        </w:tc>
      </w:tr>
      <w:tr w:rsidR="00535B70" w:rsidRPr="00DA58BA" w:rsidTr="00AC4A2A">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45" w:type="dxa"/>
            <w:vMerge w:val="restart"/>
            <w:tcBorders>
              <w:left w:val="single" w:sz="4" w:space="0" w:color="auto"/>
              <w:right w:val="single" w:sz="4" w:space="0" w:color="auto"/>
            </w:tcBorders>
          </w:tcPr>
          <w:p w:rsidR="00535B70" w:rsidRPr="008A2739" w:rsidRDefault="00535B70" w:rsidP="00535B70">
            <w:pPr>
              <w:tabs>
                <w:tab w:val="left" w:pos="3120"/>
              </w:tabs>
              <w:ind w:left="57"/>
              <w:rPr>
                <w:rFonts w:ascii="Roboto" w:hAnsi="Roboto"/>
                <w:sz w:val="16"/>
                <w:szCs w:val="16"/>
                <w:lang w:val="kk-KZ"/>
              </w:rPr>
            </w:pPr>
            <w:r w:rsidRPr="008A2739">
              <w:rPr>
                <w:rFonts w:ascii="Roboto" w:hAnsi="Roboto"/>
                <w:sz w:val="16"/>
                <w:szCs w:val="16"/>
                <w:lang w:val="kk-KZ"/>
              </w:rPr>
              <w:t>серіктестіктің жарғылық капиталының % және одан да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819" w:type="dxa"/>
            <w:gridSpan w:val="3"/>
            <w:vMerge w:val="restart"/>
            <w:tcBorders>
              <w:left w:val="single" w:sz="4" w:space="0" w:color="auto"/>
            </w:tcBorders>
          </w:tcPr>
          <w:p w:rsidR="00535B70" w:rsidRPr="008A2739" w:rsidRDefault="00535B70" w:rsidP="00535B70">
            <w:pPr>
              <w:ind w:left="57"/>
              <w:rPr>
                <w:rFonts w:ascii="Roboto" w:hAnsi="Roboto"/>
                <w:sz w:val="16"/>
                <w:szCs w:val="16"/>
                <w:lang w:val="kk-KZ"/>
              </w:rPr>
            </w:pPr>
            <w:r w:rsidRPr="008A2739">
              <w:rPr>
                <w:rFonts w:ascii="Roboto" w:hAnsi="Roboto"/>
                <w:sz w:val="16"/>
                <w:szCs w:val="16"/>
                <w:lang w:val="kk-KZ"/>
              </w:rPr>
              <w:t>көбін құрайтын үлесіне ие қатысушылар туралы анықтама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 и более от уставного капитала товарищества</w:t>
            </w:r>
          </w:p>
        </w:tc>
      </w:tr>
      <w:tr w:rsidR="00535B70" w:rsidRPr="00DA58BA" w:rsidTr="0063528D">
        <w:trPr>
          <w:gridAfter w:val="2"/>
          <w:wAfter w:w="220" w:type="dxa"/>
          <w:trHeight w:hRule="exact" w:val="170"/>
        </w:trPr>
        <w:tc>
          <w:tcPr>
            <w:tcW w:w="340" w:type="dxa"/>
            <w:tcBorders>
              <w:top w:val="single" w:sz="4" w:space="0" w:color="auto"/>
            </w:tcBorders>
            <w:vAlign w:val="center"/>
          </w:tcPr>
          <w:p w:rsidR="00535B70" w:rsidRPr="00DA58BA" w:rsidRDefault="00535B70" w:rsidP="00535B70">
            <w:pPr>
              <w:rPr>
                <w:rFonts w:ascii="Roboto" w:hAnsi="Roboto"/>
                <w:b/>
                <w:sz w:val="16"/>
                <w:szCs w:val="16"/>
                <w:lang w:val="kk-KZ"/>
              </w:rPr>
            </w:pPr>
          </w:p>
        </w:tc>
        <w:tc>
          <w:tcPr>
            <w:tcW w:w="4645" w:type="dxa"/>
            <w:vMerge/>
            <w:vAlign w:val="center"/>
          </w:tcPr>
          <w:p w:rsidR="00535B70" w:rsidRPr="00912CC1" w:rsidRDefault="00535B70" w:rsidP="00535B70">
            <w:pPr>
              <w:rPr>
                <w:rFonts w:ascii="Roboto" w:hAnsi="Roboto"/>
                <w:sz w:val="16"/>
                <w:szCs w:val="16"/>
                <w:lang w:val="kk-KZ"/>
              </w:rPr>
            </w:pPr>
          </w:p>
        </w:tc>
        <w:tc>
          <w:tcPr>
            <w:tcW w:w="341" w:type="dxa"/>
            <w:gridSpan w:val="2"/>
            <w:tcBorders>
              <w:top w:val="single" w:sz="4" w:space="0" w:color="auto"/>
              <w:left w:val="nil"/>
            </w:tcBorders>
            <w:vAlign w:val="bottom"/>
          </w:tcPr>
          <w:p w:rsidR="00535B70" w:rsidRPr="00415567" w:rsidRDefault="00535B70" w:rsidP="00535B70">
            <w:pPr>
              <w:rPr>
                <w:rFonts w:ascii="Roboto" w:hAnsi="Roboto"/>
                <w:sz w:val="16"/>
                <w:szCs w:val="16"/>
                <w:lang w:val="kk-KZ"/>
              </w:rPr>
            </w:pPr>
          </w:p>
        </w:tc>
        <w:tc>
          <w:tcPr>
            <w:tcW w:w="341" w:type="dxa"/>
            <w:gridSpan w:val="2"/>
            <w:tcBorders>
              <w:top w:val="single" w:sz="4" w:space="0" w:color="auto"/>
            </w:tcBorders>
            <w:vAlign w:val="bottom"/>
          </w:tcPr>
          <w:p w:rsidR="00535B70" w:rsidRPr="00415567" w:rsidRDefault="00535B70" w:rsidP="00535B70">
            <w:pPr>
              <w:rPr>
                <w:rFonts w:ascii="Roboto" w:hAnsi="Roboto"/>
                <w:sz w:val="16"/>
                <w:szCs w:val="16"/>
                <w:lang w:val="kk-KZ"/>
              </w:rPr>
            </w:pPr>
          </w:p>
        </w:tc>
        <w:tc>
          <w:tcPr>
            <w:tcW w:w="4819" w:type="dxa"/>
            <w:gridSpan w:val="3"/>
            <w:vMerge/>
            <w:tcBorders>
              <w:left w:val="nil"/>
            </w:tcBorders>
            <w:vAlign w:val="bottom"/>
          </w:tcPr>
          <w:p w:rsidR="00535B70" w:rsidRPr="00912CC1" w:rsidRDefault="00535B70" w:rsidP="00535B70">
            <w:pPr>
              <w:rPr>
                <w:rFonts w:ascii="Roboto" w:hAnsi="Roboto"/>
                <w:sz w:val="16"/>
                <w:szCs w:val="16"/>
                <w:lang w:val="kk-KZ"/>
              </w:rPr>
            </w:pPr>
          </w:p>
        </w:tc>
      </w:tr>
    </w:tbl>
    <w:p w:rsidR="005C2F01" w:rsidRDefault="005C2F01" w:rsidP="005C2F01"/>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5C2F01" w:rsidRPr="00DA58BA" w:rsidTr="0063528D">
        <w:trPr>
          <w:trHeight w:hRule="exact" w:val="342"/>
        </w:trPr>
        <w:tc>
          <w:tcPr>
            <w:tcW w:w="336" w:type="dxa"/>
            <w:vAlign w:val="center"/>
          </w:tcPr>
          <w:p w:rsidR="005C2F01" w:rsidRPr="0021628C" w:rsidRDefault="005C2F01" w:rsidP="0063528D">
            <w:pPr>
              <w:rPr>
                <w:rFonts w:ascii="Roboto" w:hAnsi="Roboto"/>
                <w:b/>
                <w:sz w:val="16"/>
                <w:szCs w:val="16"/>
              </w:rPr>
            </w:pPr>
            <w:r w:rsidRPr="0021628C">
              <w:rPr>
                <w:rFonts w:ascii="Roboto" w:hAnsi="Roboto"/>
                <w:b/>
                <w:sz w:val="16"/>
                <w:szCs w:val="16"/>
              </w:rPr>
              <w:t>3</w:t>
            </w:r>
          </w:p>
        </w:tc>
        <w:tc>
          <w:tcPr>
            <w:tcW w:w="9997" w:type="dxa"/>
            <w:gridSpan w:val="23"/>
            <w:tcBorders>
              <w:left w:val="nil"/>
            </w:tcBorders>
            <w:vAlign w:val="center"/>
          </w:tcPr>
          <w:p w:rsidR="005C2F01" w:rsidRPr="00415567" w:rsidRDefault="005C2F01" w:rsidP="0063528D">
            <w:pPr>
              <w:rPr>
                <w:rFonts w:ascii="Roboto" w:hAnsi="Roboto"/>
                <w:sz w:val="16"/>
                <w:szCs w:val="16"/>
                <w:lang w:val="kk-KZ"/>
              </w:rPr>
            </w:pPr>
            <w:r w:rsidRPr="006A1691">
              <w:rPr>
                <w:rFonts w:ascii="Roboto" w:hAnsi="Roboto"/>
                <w:b/>
                <w:bCs/>
                <w:sz w:val="18"/>
                <w:szCs w:val="18"/>
              </w:rPr>
              <w:t>Қосымша ақпарат</w:t>
            </w:r>
            <w:r>
              <w:rPr>
                <w:rFonts w:ascii="Roboto" w:hAnsi="Roboto"/>
                <w:b/>
                <w:bCs/>
                <w:sz w:val="18"/>
                <w:szCs w:val="18"/>
              </w:rPr>
              <w:t xml:space="preserve"> </w:t>
            </w:r>
            <w:r w:rsidRPr="005638A6">
              <w:rPr>
                <w:rFonts w:ascii="Roboto" w:hAnsi="Roboto"/>
                <w:b/>
                <w:bCs/>
                <w:sz w:val="18"/>
                <w:szCs w:val="18"/>
              </w:rPr>
              <w:t>/</w:t>
            </w:r>
            <w:r>
              <w:rPr>
                <w:rFonts w:ascii="Roboto" w:hAnsi="Roboto"/>
                <w:b/>
                <w:bCs/>
                <w:sz w:val="18"/>
                <w:szCs w:val="18"/>
              </w:rPr>
              <w:t xml:space="preserve"> </w:t>
            </w:r>
            <w:r w:rsidRPr="006A1691">
              <w:rPr>
                <w:rFonts w:ascii="Roboto" w:hAnsi="Roboto"/>
                <w:b/>
                <w:bCs/>
                <w:sz w:val="18"/>
                <w:szCs w:val="18"/>
              </w:rPr>
              <w:t>Дополнительная информация</w:t>
            </w:r>
          </w:p>
        </w:tc>
      </w:tr>
      <w:tr w:rsidR="005C2F01" w:rsidRPr="00DA58BA" w:rsidTr="00AC4A2A">
        <w:trPr>
          <w:gridAfter w:val="1"/>
          <w:wAfter w:w="10" w:type="dxa"/>
          <w:trHeight w:hRule="exact" w:val="342"/>
        </w:trPr>
        <w:tc>
          <w:tcPr>
            <w:tcW w:w="336" w:type="dxa"/>
          </w:tcPr>
          <w:p w:rsidR="005C2F01" w:rsidRPr="0021628C" w:rsidRDefault="005C2F01" w:rsidP="0063528D">
            <w:pPr>
              <w:rPr>
                <w:rFonts w:ascii="Roboto" w:hAnsi="Roboto"/>
                <w:b/>
                <w:sz w:val="16"/>
                <w:szCs w:val="16"/>
              </w:rPr>
            </w:pPr>
            <w:r w:rsidRPr="0021628C">
              <w:rPr>
                <w:rFonts w:ascii="Roboto" w:hAnsi="Roboto"/>
                <w:b/>
                <w:sz w:val="16"/>
                <w:szCs w:val="16"/>
              </w:rPr>
              <w:t>3.1</w:t>
            </w:r>
          </w:p>
        </w:tc>
        <w:tc>
          <w:tcPr>
            <w:tcW w:w="4637" w:type="dxa"/>
            <w:gridSpan w:val="2"/>
            <w:vMerge w:val="restart"/>
            <w:tcBorders>
              <w:right w:val="single" w:sz="4" w:space="0" w:color="auto"/>
            </w:tcBorders>
          </w:tcPr>
          <w:p w:rsidR="005C2F01" w:rsidRPr="00254F48" w:rsidRDefault="005C2F01" w:rsidP="0063528D">
            <w:pPr>
              <w:rPr>
                <w:rFonts w:ascii="Roboto" w:hAnsi="Roboto"/>
                <w:b/>
                <w:bCs/>
                <w:sz w:val="16"/>
                <w:szCs w:val="16"/>
              </w:rPr>
            </w:pPr>
            <w:r w:rsidRPr="00B748F1">
              <w:rPr>
                <w:rFonts w:ascii="Roboto" w:hAnsi="Roboto"/>
                <w:b/>
                <w:bCs/>
                <w:sz w:val="16"/>
                <w:szCs w:val="16"/>
                <w:lang w:val="kk-KZ"/>
              </w:rPr>
              <w:t>Ақпарат берілетін күн</w:t>
            </w:r>
            <w:r w:rsidRPr="00254F48">
              <w:rPr>
                <w:rFonts w:ascii="Roboto" w:hAnsi="Roboto"/>
                <w:b/>
                <w:bCs/>
                <w:sz w:val="16"/>
                <w:szCs w:val="16"/>
              </w:rPr>
              <w:t xml:space="preserve"> /</w:t>
            </w:r>
          </w:p>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gridSpan w:val="2"/>
            <w:tcBorders>
              <w:left w:val="single" w:sz="4" w:space="0" w:color="auto"/>
              <w:right w:val="single" w:sz="4" w:space="0" w:color="auto"/>
            </w:tcBorders>
            <w:vAlign w:val="center"/>
          </w:tcPr>
          <w:p w:rsidR="005C2F01" w:rsidRPr="003515AC"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r w:rsidRPr="00087D08">
              <w:rPr>
                <w:rFonts w:ascii="Roboto" w:hAnsi="Roboto"/>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63528D">
        <w:trPr>
          <w:gridAfter w:val="1"/>
          <w:wAfter w:w="10" w:type="dxa"/>
          <w:trHeight w:hRule="exact" w:val="113"/>
        </w:trPr>
        <w:tc>
          <w:tcPr>
            <w:tcW w:w="336" w:type="dxa"/>
          </w:tcPr>
          <w:p w:rsidR="005C2F01" w:rsidRPr="0021628C" w:rsidRDefault="005C2F01" w:rsidP="0063528D">
            <w:pPr>
              <w:rPr>
                <w:rFonts w:ascii="Roboto" w:hAnsi="Roboto"/>
                <w:b/>
                <w:sz w:val="16"/>
                <w:szCs w:val="16"/>
              </w:rPr>
            </w:pPr>
          </w:p>
        </w:tc>
        <w:tc>
          <w:tcPr>
            <w:tcW w:w="4637" w:type="dxa"/>
            <w:gridSpan w:val="2"/>
            <w:vMerge/>
            <w:tcBorders>
              <w:top w:val="single" w:sz="4" w:space="0" w:color="auto"/>
            </w:tcBorders>
          </w:tcPr>
          <w:p w:rsidR="005C2F01" w:rsidRPr="00497550" w:rsidRDefault="005C2F01" w:rsidP="0063528D">
            <w:pPr>
              <w:rPr>
                <w:rFonts w:ascii="Roboto" w:hAnsi="Roboto"/>
                <w:bCs/>
                <w:sz w:val="16"/>
                <w:szCs w:val="16"/>
                <w:lang w:val="kk-KZ"/>
              </w:rPr>
            </w:pPr>
          </w:p>
        </w:tc>
        <w:tc>
          <w:tcPr>
            <w:tcW w:w="33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2" w:type="dxa"/>
            <w:gridSpan w:val="2"/>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8" w:type="dxa"/>
            <w:gridSpan w:val="2"/>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AC4A2A">
        <w:trPr>
          <w:gridAfter w:val="1"/>
          <w:wAfter w:w="10" w:type="dxa"/>
          <w:trHeight w:hRule="exact" w:val="342"/>
        </w:trPr>
        <w:tc>
          <w:tcPr>
            <w:tcW w:w="336" w:type="dxa"/>
          </w:tcPr>
          <w:p w:rsidR="005C2F01" w:rsidRPr="0021628C" w:rsidRDefault="005C2F01" w:rsidP="0063528D">
            <w:pPr>
              <w:rPr>
                <w:rFonts w:ascii="Roboto" w:hAnsi="Roboto"/>
                <w:b/>
                <w:sz w:val="16"/>
                <w:szCs w:val="16"/>
              </w:rPr>
            </w:pPr>
            <w:r w:rsidRPr="0021628C">
              <w:rPr>
                <w:rFonts w:ascii="Roboto" w:hAnsi="Roboto"/>
                <w:b/>
                <w:sz w:val="16"/>
                <w:szCs w:val="16"/>
              </w:rPr>
              <w:t>3.2</w:t>
            </w:r>
          </w:p>
        </w:tc>
        <w:tc>
          <w:tcPr>
            <w:tcW w:w="4637" w:type="dxa"/>
            <w:gridSpan w:val="2"/>
            <w:vMerge w:val="restart"/>
            <w:tcBorders>
              <w:left w:val="nil"/>
              <w:right w:val="single" w:sz="4" w:space="0" w:color="auto"/>
            </w:tcBorders>
          </w:tcPr>
          <w:p w:rsidR="005C2F01" w:rsidRPr="00087D08" w:rsidRDefault="005C2F01" w:rsidP="0063528D">
            <w:pPr>
              <w:rPr>
                <w:rFonts w:ascii="Roboto" w:hAnsi="Roboto"/>
                <w:bCs/>
                <w:sz w:val="16"/>
                <w:szCs w:val="16"/>
              </w:rPr>
            </w:pPr>
            <w:r w:rsidRPr="006A1691">
              <w:rPr>
                <w:rFonts w:ascii="Roboto" w:hAnsi="Roboto"/>
                <w:b/>
                <w:sz w:val="16"/>
                <w:szCs w:val="16"/>
              </w:rPr>
              <w:t>Ақпарат берілетін уақыт</w:t>
            </w:r>
            <w:r w:rsidRPr="00087D08">
              <w:rPr>
                <w:rFonts w:ascii="Roboto" w:hAnsi="Roboto"/>
                <w:b/>
                <w:sz w:val="16"/>
                <w:szCs w:val="16"/>
              </w:rPr>
              <w:t xml:space="preserve"> / </w:t>
            </w:r>
            <w:r w:rsidRPr="006A1691">
              <w:rPr>
                <w:rFonts w:ascii="Roboto" w:hAnsi="Roboto"/>
                <w:b/>
                <w:sz w:val="16"/>
                <w:szCs w:val="16"/>
              </w:rPr>
              <w:t>Время, на которое выдается информация</w:t>
            </w:r>
            <w:r w:rsidRPr="00087D08">
              <w:rPr>
                <w:rFonts w:ascii="Roboto" w:hAnsi="Roboto"/>
                <w:b/>
                <w:sz w:val="16"/>
                <w:szCs w:val="16"/>
              </w:rPr>
              <w:t xml:space="preserve"> (</w:t>
            </w:r>
            <w:r w:rsidRPr="00087D08">
              <w:rPr>
                <w:rFonts w:ascii="Roboto" w:hAnsi="Roboto"/>
                <w:i/>
                <w:sz w:val="16"/>
                <w:szCs w:val="16"/>
              </w:rPr>
              <w:t>ақпарат болмаған жағдайда, құжат 00:00-де беріледі / при отсутствии информации документ будет выдан на 00:00.)</w:t>
            </w:r>
            <w:r w:rsidRPr="00087D08">
              <w:rPr>
                <w:rFonts w:ascii="Roboto" w:hAnsi="Roboto"/>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gridSpan w:val="2"/>
            <w:tcBorders>
              <w:left w:val="single" w:sz="4" w:space="0" w:color="auto"/>
              <w:right w:val="single" w:sz="4" w:space="0" w:color="auto"/>
            </w:tcBorders>
            <w:vAlign w:val="center"/>
          </w:tcPr>
          <w:p w:rsidR="005C2F01" w:rsidRPr="000D354E"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63528D">
        <w:trPr>
          <w:gridAfter w:val="1"/>
          <w:wAfter w:w="10" w:type="dxa"/>
          <w:trHeight w:hRule="exact" w:val="510"/>
        </w:trPr>
        <w:tc>
          <w:tcPr>
            <w:tcW w:w="336" w:type="dxa"/>
          </w:tcPr>
          <w:p w:rsidR="005C2F01" w:rsidRPr="0021628C" w:rsidRDefault="005C2F01" w:rsidP="0063528D">
            <w:pPr>
              <w:rPr>
                <w:rFonts w:ascii="Roboto" w:hAnsi="Roboto"/>
                <w:b/>
                <w:sz w:val="16"/>
                <w:szCs w:val="16"/>
              </w:rPr>
            </w:pPr>
          </w:p>
        </w:tc>
        <w:tc>
          <w:tcPr>
            <w:tcW w:w="4637" w:type="dxa"/>
            <w:gridSpan w:val="2"/>
            <w:vMerge/>
            <w:tcBorders>
              <w:left w:val="nil"/>
            </w:tcBorders>
          </w:tcPr>
          <w:p w:rsidR="005C2F01" w:rsidRPr="00497550" w:rsidRDefault="005C2F01" w:rsidP="0063528D">
            <w:pPr>
              <w:rPr>
                <w:rFonts w:ascii="Roboto" w:hAnsi="Roboto"/>
                <w:bCs/>
                <w:sz w:val="16"/>
                <w:szCs w:val="16"/>
                <w:lang w:val="kk-KZ"/>
              </w:rPr>
            </w:pPr>
          </w:p>
        </w:tc>
        <w:tc>
          <w:tcPr>
            <w:tcW w:w="331"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2" w:type="dxa"/>
            <w:gridSpan w:val="2"/>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tcBorders>
          </w:tcPr>
          <w:p w:rsidR="005C2F01" w:rsidRPr="00415567" w:rsidRDefault="005C2F01" w:rsidP="0063528D">
            <w:pPr>
              <w:rPr>
                <w:rFonts w:ascii="Roboto" w:hAnsi="Roboto"/>
                <w:sz w:val="16"/>
                <w:szCs w:val="16"/>
                <w:lang w:val="kk-KZ"/>
              </w:rPr>
            </w:pPr>
          </w:p>
        </w:tc>
        <w:tc>
          <w:tcPr>
            <w:tcW w:w="348" w:type="dxa"/>
            <w:gridSpan w:val="2"/>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bottom w:val="single" w:sz="4" w:space="0" w:color="auto"/>
            </w:tcBorders>
          </w:tcPr>
          <w:p w:rsidR="005C2F01" w:rsidRPr="00415567" w:rsidRDefault="005C2F01" w:rsidP="0063528D">
            <w:pPr>
              <w:rPr>
                <w:rFonts w:ascii="Roboto" w:hAnsi="Roboto"/>
                <w:sz w:val="16"/>
                <w:szCs w:val="16"/>
                <w:lang w:val="kk-KZ"/>
              </w:rPr>
            </w:pPr>
          </w:p>
        </w:tc>
        <w:tc>
          <w:tcPr>
            <w:tcW w:w="342" w:type="dxa"/>
            <w:tcBorders>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AC4A2A">
        <w:trPr>
          <w:gridAfter w:val="1"/>
          <w:wAfter w:w="10" w:type="dxa"/>
          <w:trHeight w:hRule="exact" w:val="342"/>
        </w:trPr>
        <w:tc>
          <w:tcPr>
            <w:tcW w:w="336" w:type="dxa"/>
          </w:tcPr>
          <w:p w:rsidR="005C2F01" w:rsidRPr="0021628C" w:rsidRDefault="005C2F01" w:rsidP="0063528D">
            <w:pPr>
              <w:rPr>
                <w:rFonts w:ascii="Roboto" w:hAnsi="Roboto"/>
                <w:b/>
                <w:sz w:val="16"/>
                <w:szCs w:val="16"/>
              </w:rPr>
            </w:pPr>
            <w:r>
              <w:rPr>
                <w:rFonts w:ascii="Roboto" w:hAnsi="Roboto"/>
                <w:b/>
                <w:sz w:val="16"/>
                <w:szCs w:val="16"/>
              </w:rPr>
              <w:t>3.3</w:t>
            </w:r>
          </w:p>
        </w:tc>
        <w:tc>
          <w:tcPr>
            <w:tcW w:w="4637" w:type="dxa"/>
            <w:gridSpan w:val="2"/>
            <w:vMerge w:val="restart"/>
            <w:tcBorders>
              <w:right w:val="single" w:sz="4" w:space="0" w:color="auto"/>
            </w:tcBorders>
          </w:tcPr>
          <w:p w:rsidR="005C2F01" w:rsidRPr="00497550" w:rsidRDefault="005C2F01" w:rsidP="0063528D">
            <w:pPr>
              <w:spacing w:after="40"/>
              <w:rPr>
                <w:rFonts w:ascii="Roboto" w:hAnsi="Roboto"/>
                <w:bCs/>
                <w:sz w:val="16"/>
                <w:szCs w:val="16"/>
                <w:lang w:val="kk-KZ"/>
              </w:rPr>
            </w:pPr>
            <w:r w:rsidRPr="00427FC7">
              <w:rPr>
                <w:rFonts w:ascii="Roboto" w:hAnsi="Roboto"/>
                <w:b/>
                <w:bCs/>
                <w:sz w:val="16"/>
                <w:szCs w:val="16"/>
                <w:lang w:val="kk-KZ"/>
              </w:rPr>
              <w:t xml:space="preserve">95-проценттік акционердің талабын </w:t>
            </w:r>
            <w:r w:rsidRPr="00E76900">
              <w:rPr>
                <w:rFonts w:ascii="Roboto" w:hAnsi="Roboto"/>
                <w:b/>
                <w:bCs/>
                <w:sz w:val="16"/>
                <w:szCs w:val="16"/>
                <w:lang w:val="kk-KZ"/>
              </w:rPr>
              <w:t xml:space="preserve">ДФО-да </w:t>
            </w:r>
            <w:r w:rsidRPr="00427FC7">
              <w:rPr>
                <w:rFonts w:ascii="Roboto" w:hAnsi="Roboto"/>
                <w:b/>
                <w:bCs/>
                <w:sz w:val="16"/>
                <w:szCs w:val="16"/>
                <w:lang w:val="kk-KZ"/>
              </w:rPr>
              <w:t xml:space="preserve">жариялау күні </w:t>
            </w:r>
            <w:r w:rsidRPr="00FC3D67">
              <w:rPr>
                <w:rFonts w:ascii="Roboto" w:hAnsi="Roboto"/>
                <w:b/>
                <w:bCs/>
                <w:sz w:val="16"/>
                <w:szCs w:val="16"/>
              </w:rPr>
              <w:t>/</w:t>
            </w:r>
            <w:r>
              <w:rPr>
                <w:rFonts w:ascii="Roboto" w:hAnsi="Roboto"/>
                <w:b/>
                <w:bCs/>
                <w:sz w:val="16"/>
                <w:szCs w:val="16"/>
              </w:rPr>
              <w:t xml:space="preserve"> </w:t>
            </w:r>
            <w:r w:rsidRPr="00E76900">
              <w:rPr>
                <w:rFonts w:ascii="Roboto" w:hAnsi="Roboto"/>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gridSpan w:val="2"/>
            <w:tcBorders>
              <w:left w:val="single" w:sz="4" w:space="0" w:color="auto"/>
              <w:right w:val="single" w:sz="4" w:space="0" w:color="auto"/>
            </w:tcBorders>
            <w:vAlign w:val="center"/>
          </w:tcPr>
          <w:p w:rsidR="005C2F01" w:rsidRPr="003515AC"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r w:rsidRPr="00087D08">
              <w:rPr>
                <w:rFonts w:ascii="Roboto" w:hAnsi="Roboto"/>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63528D">
        <w:trPr>
          <w:gridAfter w:val="1"/>
          <w:wAfter w:w="10" w:type="dxa"/>
          <w:trHeight w:hRule="exact" w:val="334"/>
        </w:trPr>
        <w:tc>
          <w:tcPr>
            <w:tcW w:w="336" w:type="dxa"/>
            <w:vAlign w:val="center"/>
          </w:tcPr>
          <w:p w:rsidR="005C2F01" w:rsidRDefault="005C2F01" w:rsidP="0063528D">
            <w:pPr>
              <w:rPr>
                <w:rFonts w:ascii="Roboto" w:hAnsi="Roboto"/>
                <w:b/>
                <w:sz w:val="16"/>
                <w:szCs w:val="16"/>
              </w:rPr>
            </w:pPr>
          </w:p>
        </w:tc>
        <w:tc>
          <w:tcPr>
            <w:tcW w:w="4637" w:type="dxa"/>
            <w:gridSpan w:val="2"/>
            <w:vMerge/>
            <w:tcBorders>
              <w:top w:val="single" w:sz="4" w:space="0" w:color="auto"/>
            </w:tcBorders>
          </w:tcPr>
          <w:p w:rsidR="005C2F01" w:rsidRPr="00427FC7" w:rsidRDefault="005C2F01" w:rsidP="0063528D">
            <w:pPr>
              <w:spacing w:after="40"/>
              <w:rPr>
                <w:rFonts w:ascii="Roboto" w:hAnsi="Roboto"/>
                <w:b/>
                <w:bCs/>
                <w:sz w:val="16"/>
                <w:szCs w:val="16"/>
                <w:lang w:val="kk-KZ"/>
              </w:rPr>
            </w:pPr>
          </w:p>
        </w:tc>
        <w:tc>
          <w:tcPr>
            <w:tcW w:w="340"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gridSpan w:val="2"/>
            <w:vAlign w:val="center"/>
          </w:tcPr>
          <w:p w:rsidR="005C2F01" w:rsidRPr="003515AC" w:rsidRDefault="005C2F01" w:rsidP="0063528D">
            <w:pPr>
              <w:ind w:left="57"/>
              <w:jc w:val="center"/>
              <w:rPr>
                <w:rFonts w:ascii="Roboto" w:hAnsi="Roboto"/>
                <w:b/>
                <w:sz w:val="16"/>
                <w:szCs w:val="16"/>
                <w:lang w:val="kk-KZ"/>
              </w:rPr>
            </w:pPr>
          </w:p>
        </w:tc>
        <w:tc>
          <w:tcPr>
            <w:tcW w:w="341" w:type="dxa"/>
            <w:gridSpan w:val="2"/>
            <w:tcBorders>
              <w:top w:val="single" w:sz="4" w:space="0" w:color="auto"/>
            </w:tcBorders>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vAlign w:val="center"/>
          </w:tcPr>
          <w:p w:rsidR="005C2F01" w:rsidRPr="003515AC" w:rsidRDefault="005C2F01" w:rsidP="0063528D">
            <w:pPr>
              <w:ind w:left="57"/>
              <w:jc w:val="center"/>
              <w:rPr>
                <w:rFonts w:ascii="Roboto" w:hAnsi="Roboto"/>
                <w:b/>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left w:val="nil"/>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172BEE" w:rsidTr="0063528D">
        <w:trPr>
          <w:trHeight w:hRule="exact" w:val="342"/>
        </w:trPr>
        <w:tc>
          <w:tcPr>
            <w:tcW w:w="336" w:type="dxa"/>
            <w:tcBorders>
              <w:right w:val="single" w:sz="4" w:space="0" w:color="auto"/>
            </w:tcBorders>
            <w:vAlign w:val="center"/>
          </w:tcPr>
          <w:p w:rsidR="005C2F01" w:rsidRPr="0021628C" w:rsidRDefault="005C2F01" w:rsidP="0063528D">
            <w:pPr>
              <w:rPr>
                <w:rFonts w:ascii="Roboto" w:hAnsi="Roboto"/>
                <w:b/>
                <w:sz w:val="16"/>
                <w:szCs w:val="16"/>
              </w:rPr>
            </w:pPr>
            <w:r w:rsidRPr="0021628C">
              <w:rPr>
                <w:rFonts w:ascii="Roboto" w:hAnsi="Roboto"/>
                <w:b/>
                <w:sz w:val="16"/>
                <w:szCs w:val="16"/>
              </w:rPr>
              <w:t>3.4</w:t>
            </w:r>
          </w:p>
        </w:tc>
        <w:tc>
          <w:tcPr>
            <w:tcW w:w="338" w:type="dxa"/>
            <w:tcBorders>
              <w:top w:val="single" w:sz="4" w:space="0" w:color="auto"/>
              <w:left w:val="single" w:sz="4" w:space="0" w:color="auto"/>
              <w:bottom w:val="single" w:sz="4" w:space="0" w:color="auto"/>
              <w:right w:val="single" w:sz="4" w:space="0" w:color="auto"/>
            </w:tcBorders>
          </w:tcPr>
          <w:p w:rsidR="005C2F01" w:rsidRDefault="005C2F01" w:rsidP="00C84999">
            <w:pPr>
              <w:jc w:val="center"/>
              <w:rPr>
                <w:rFonts w:ascii="Roboto" w:hAnsi="Roboto"/>
                <w:b/>
                <w:bCs/>
                <w:sz w:val="16"/>
                <w:szCs w:val="16"/>
                <w:lang w:val="kk-KZ"/>
              </w:rPr>
            </w:pPr>
          </w:p>
        </w:tc>
        <w:tc>
          <w:tcPr>
            <w:tcW w:w="9659" w:type="dxa"/>
            <w:gridSpan w:val="22"/>
            <w:vMerge w:val="restart"/>
            <w:tcBorders>
              <w:left w:val="single" w:sz="4" w:space="0" w:color="auto"/>
            </w:tcBorders>
          </w:tcPr>
          <w:p w:rsidR="005C2F01" w:rsidRDefault="005C2F01" w:rsidP="0063528D">
            <w:pPr>
              <w:spacing w:after="40"/>
              <w:ind w:left="57"/>
              <w:rPr>
                <w:rFonts w:ascii="Roboto" w:hAnsi="Roboto"/>
                <w:b/>
                <w:bCs/>
                <w:sz w:val="16"/>
                <w:szCs w:val="16"/>
                <w:lang w:val="kk-KZ"/>
              </w:rPr>
            </w:pPr>
            <w:r w:rsidRPr="00BA7ED3">
              <w:rPr>
                <w:rFonts w:ascii="Roboto" w:hAnsi="Roboto"/>
                <w:b/>
                <w:bCs/>
                <w:sz w:val="16"/>
                <w:szCs w:val="16"/>
                <w:lang w:val="kk-KZ"/>
              </w:rPr>
              <w:t>бағалы қағаздарды ұстаушылардың тізілімін беру кезінде номиналды ұстауды есепке алу жүйесінен құралдардың меншік иелері туралы мәліметтерді ашу</w:t>
            </w:r>
            <w:r w:rsidRPr="00087D08">
              <w:rPr>
                <w:rFonts w:ascii="Roboto" w:hAnsi="Roboto"/>
                <w:b/>
                <w:bCs/>
                <w:sz w:val="16"/>
                <w:szCs w:val="16"/>
                <w:lang w:val="kk-KZ"/>
              </w:rPr>
              <w:t xml:space="preserve"> / </w:t>
            </w:r>
            <w:r w:rsidRPr="00B748F1">
              <w:rPr>
                <w:rFonts w:ascii="Roboto" w:hAnsi="Roboto"/>
                <w:b/>
                <w:bCs/>
                <w:sz w:val="16"/>
                <w:szCs w:val="16"/>
                <w:lang w:val="kk-KZ"/>
              </w:rPr>
              <w:t>раскрыть сведения о собственниках инструментов из системы учета номинального держания при выдаче реестра держателей ценных бумаг</w:t>
            </w:r>
            <w:r>
              <w:rPr>
                <w:rFonts w:ascii="Roboto" w:hAnsi="Roboto"/>
                <w:b/>
                <w:bCs/>
                <w:sz w:val="16"/>
                <w:szCs w:val="16"/>
                <w:lang w:val="kk-KZ"/>
              </w:rPr>
              <w:t xml:space="preserve"> </w:t>
            </w:r>
          </w:p>
          <w:p w:rsidR="005C2F01" w:rsidRPr="00415567" w:rsidRDefault="005C2F01" w:rsidP="0063528D">
            <w:pPr>
              <w:spacing w:after="40"/>
              <w:ind w:left="57"/>
              <w:rPr>
                <w:rFonts w:ascii="Roboto" w:hAnsi="Roboto"/>
                <w:sz w:val="16"/>
                <w:szCs w:val="16"/>
                <w:lang w:val="kk-KZ"/>
              </w:rPr>
            </w:pPr>
            <w:r w:rsidRPr="00BA7ED3">
              <w:rPr>
                <w:rFonts w:ascii="Roboto" w:hAnsi="Roboto"/>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w:t>
            </w:r>
            <w:r>
              <w:rPr>
                <w:rFonts w:ascii="Roboto" w:hAnsi="Roboto"/>
                <w:bCs/>
                <w:i/>
                <w:iCs/>
                <w:sz w:val="16"/>
                <w:szCs w:val="16"/>
                <w:lang w:val="kk-KZ"/>
              </w:rPr>
              <w:t>мдерге сәйкес жүзеге асырылады.</w:t>
            </w:r>
            <w:r w:rsidRPr="00087D08">
              <w:rPr>
                <w:rFonts w:ascii="Roboto" w:hAnsi="Roboto"/>
                <w:bCs/>
                <w:i/>
                <w:sz w:val="16"/>
                <w:szCs w:val="16"/>
                <w:lang w:val="kk-KZ"/>
              </w:rPr>
              <w:t>.</w:t>
            </w:r>
            <w:r>
              <w:rPr>
                <w:rFonts w:ascii="Roboto" w:hAnsi="Roboto"/>
                <w:bCs/>
                <w:i/>
                <w:sz w:val="16"/>
                <w:szCs w:val="16"/>
                <w:lang w:val="kk-KZ"/>
              </w:rPr>
              <w:t xml:space="preserve"> / </w:t>
            </w:r>
            <w:r w:rsidRPr="00F267CC">
              <w:rPr>
                <w:rFonts w:ascii="Roboto" w:hAnsi="Roboto"/>
                <w:i/>
                <w:sz w:val="16"/>
                <w:szCs w:val="24"/>
                <w:lang w:val="kk-KZ"/>
              </w:rPr>
              <w:t>Предоставление реестра держателей ценных бумаг</w:t>
            </w:r>
            <w:r>
              <w:rPr>
                <w:rFonts w:ascii="Roboto" w:hAnsi="Roboto"/>
                <w:i/>
                <w:sz w:val="16"/>
                <w:szCs w:val="24"/>
              </w:rPr>
              <w:t xml:space="preserve"> </w:t>
            </w:r>
            <w:r w:rsidRPr="00F267CC">
              <w:rPr>
                <w:rFonts w:ascii="Roboto" w:hAnsi="Roboto"/>
                <w:i/>
                <w:sz w:val="16"/>
                <w:szCs w:val="24"/>
                <w:lang w:val="kk-KZ"/>
              </w:rPr>
              <w:t xml:space="preserve"> </w:t>
            </w:r>
            <w:r>
              <w:rPr>
                <w:rFonts w:ascii="Roboto" w:hAnsi="Roboto"/>
                <w:i/>
                <w:sz w:val="16"/>
                <w:szCs w:val="24"/>
                <w:lang w:val="en-US"/>
              </w:rPr>
              <w:t>c</w:t>
            </w:r>
            <w:r w:rsidRPr="00FC3D67">
              <w:rPr>
                <w:rFonts w:ascii="Roboto" w:hAnsi="Roboto"/>
                <w:i/>
                <w:sz w:val="16"/>
                <w:szCs w:val="24"/>
              </w:rPr>
              <w:t xml:space="preserve"> </w:t>
            </w:r>
            <w:r w:rsidRPr="00F267CC">
              <w:rPr>
                <w:rFonts w:ascii="Roboto" w:hAnsi="Roboto"/>
                <w:i/>
                <w:sz w:val="16"/>
                <w:szCs w:val="24"/>
                <w:lang w:val="kk-KZ"/>
              </w:rPr>
              <w:t>раскрыт</w:t>
            </w:r>
            <w:r>
              <w:rPr>
                <w:rFonts w:ascii="Roboto" w:hAnsi="Roboto"/>
                <w:i/>
                <w:sz w:val="16"/>
                <w:szCs w:val="24"/>
              </w:rPr>
              <w:t>ием</w:t>
            </w:r>
            <w:r w:rsidRPr="00F267CC">
              <w:rPr>
                <w:rFonts w:ascii="Roboto" w:hAnsi="Roboto"/>
                <w:i/>
                <w:sz w:val="16"/>
                <w:szCs w:val="24"/>
                <w:lang w:val="kk-KZ"/>
              </w:rPr>
              <w:t xml:space="preserve"> сведени</w:t>
            </w:r>
            <w:r>
              <w:rPr>
                <w:rFonts w:ascii="Roboto" w:hAnsi="Roboto"/>
                <w:i/>
                <w:sz w:val="16"/>
                <w:szCs w:val="24"/>
                <w:lang w:val="kk-KZ"/>
              </w:rPr>
              <w:t>й</w:t>
            </w:r>
            <w:r w:rsidRPr="00F267CC">
              <w:rPr>
                <w:rFonts w:ascii="Roboto" w:hAnsi="Roboto"/>
                <w:i/>
                <w:sz w:val="16"/>
                <w:szCs w:val="24"/>
                <w:lang w:val="kk-KZ"/>
              </w:rPr>
              <w:t xml:space="preserve"> о 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F267CC">
              <w:rPr>
                <w:rFonts w:ascii="Roboto" w:hAnsi="Roboto"/>
                <w:sz w:val="16"/>
                <w:szCs w:val="24"/>
                <w:lang w:val="kk-KZ"/>
              </w:rPr>
              <w:t>.)</w:t>
            </w:r>
          </w:p>
        </w:tc>
      </w:tr>
      <w:tr w:rsidR="005C2F01" w:rsidRPr="00172BEE" w:rsidTr="0063528D">
        <w:trPr>
          <w:trHeight w:hRule="exact" w:val="1247"/>
        </w:trPr>
        <w:tc>
          <w:tcPr>
            <w:tcW w:w="336" w:type="dxa"/>
            <w:vAlign w:val="center"/>
          </w:tcPr>
          <w:p w:rsidR="005C2F01" w:rsidRPr="00087D08" w:rsidRDefault="005C2F01" w:rsidP="0063528D">
            <w:pPr>
              <w:rPr>
                <w:rFonts w:ascii="Roboto" w:hAnsi="Roboto"/>
                <w:b/>
                <w:sz w:val="16"/>
                <w:szCs w:val="16"/>
                <w:lang w:val="kk-KZ"/>
              </w:rPr>
            </w:pPr>
          </w:p>
        </w:tc>
        <w:tc>
          <w:tcPr>
            <w:tcW w:w="338" w:type="dxa"/>
            <w:tcBorders>
              <w:top w:val="single" w:sz="4" w:space="0" w:color="auto"/>
              <w:left w:val="nil"/>
            </w:tcBorders>
          </w:tcPr>
          <w:p w:rsidR="005C2F01" w:rsidRPr="00415567" w:rsidRDefault="005C2F01" w:rsidP="0063528D">
            <w:pPr>
              <w:rPr>
                <w:rFonts w:ascii="Roboto" w:hAnsi="Roboto"/>
                <w:sz w:val="16"/>
                <w:szCs w:val="16"/>
                <w:lang w:val="kk-KZ"/>
              </w:rPr>
            </w:pPr>
          </w:p>
        </w:tc>
        <w:tc>
          <w:tcPr>
            <w:tcW w:w="9659" w:type="dxa"/>
            <w:gridSpan w:val="22"/>
            <w:vMerge/>
            <w:tcBorders>
              <w:left w:val="nil"/>
            </w:tcBorders>
          </w:tcPr>
          <w:p w:rsidR="005C2F01" w:rsidRPr="00415567" w:rsidRDefault="005C2F01" w:rsidP="0063528D">
            <w:pPr>
              <w:rPr>
                <w:rFonts w:ascii="Roboto" w:hAnsi="Roboto"/>
                <w:sz w:val="16"/>
                <w:szCs w:val="16"/>
                <w:lang w:val="kk-KZ"/>
              </w:rPr>
            </w:pPr>
          </w:p>
        </w:tc>
      </w:tr>
    </w:tbl>
    <w:p w:rsidR="005C2F01" w:rsidRPr="00087D08" w:rsidRDefault="005C2F01" w:rsidP="005C2F01">
      <w:pPr>
        <w:rPr>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5C2F01" w:rsidRPr="00DA58BA" w:rsidTr="0063528D">
        <w:trPr>
          <w:gridAfter w:val="2"/>
          <w:wAfter w:w="36" w:type="dxa"/>
          <w:trHeight w:hRule="exact" w:val="342"/>
        </w:trPr>
        <w:tc>
          <w:tcPr>
            <w:tcW w:w="426" w:type="dxa"/>
          </w:tcPr>
          <w:p w:rsidR="005C2F01" w:rsidRPr="003515AC" w:rsidRDefault="005C2F01" w:rsidP="0063528D">
            <w:pPr>
              <w:rPr>
                <w:rFonts w:ascii="Roboto" w:hAnsi="Roboto"/>
                <w:b/>
                <w:sz w:val="18"/>
                <w:szCs w:val="16"/>
                <w:lang w:val="kk-KZ"/>
              </w:rPr>
            </w:pPr>
            <w:r w:rsidRPr="003515AC">
              <w:rPr>
                <w:rFonts w:ascii="Roboto" w:hAnsi="Roboto"/>
                <w:b/>
                <w:sz w:val="18"/>
                <w:szCs w:val="16"/>
                <w:lang w:val="kk-KZ"/>
              </w:rPr>
              <w:t>4</w:t>
            </w:r>
          </w:p>
        </w:tc>
        <w:tc>
          <w:tcPr>
            <w:tcW w:w="9886" w:type="dxa"/>
            <w:gridSpan w:val="19"/>
            <w:vMerge w:val="restart"/>
            <w:tcBorders>
              <w:left w:val="nil"/>
            </w:tcBorders>
          </w:tcPr>
          <w:p w:rsidR="005C2F01" w:rsidRPr="00FC3D67" w:rsidRDefault="005C2F01" w:rsidP="0063528D">
            <w:pPr>
              <w:rPr>
                <w:rFonts w:ascii="Roboto" w:hAnsi="Roboto"/>
                <w:b/>
                <w:bCs/>
                <w:sz w:val="18"/>
                <w:szCs w:val="18"/>
                <w:lang w:val="kk-KZ"/>
              </w:rPr>
            </w:pPr>
            <w:r w:rsidRPr="00FC3D67">
              <w:rPr>
                <w:rFonts w:ascii="Roboto" w:hAnsi="Roboto"/>
                <w:b/>
                <w:bCs/>
                <w:sz w:val="18"/>
                <w:szCs w:val="18"/>
                <w:lang w:val="kk-KZ"/>
              </w:rPr>
              <w:t>Бағалы қағаздар бойынша кірістерді есептеу үшін ұстаушылар тізімін сұратқан кездегі қосымша ақпарат /</w:t>
            </w:r>
          </w:p>
          <w:p w:rsidR="005C2F01" w:rsidRPr="00FC3D67" w:rsidRDefault="005C2F01" w:rsidP="0063528D">
            <w:pPr>
              <w:rPr>
                <w:rFonts w:ascii="Roboto" w:hAnsi="Roboto"/>
                <w:sz w:val="16"/>
                <w:szCs w:val="16"/>
                <w:lang w:val="kk-KZ"/>
              </w:rPr>
            </w:pPr>
            <w:r w:rsidRPr="00FC3D67">
              <w:rPr>
                <w:rFonts w:ascii="Roboto" w:hAnsi="Roboto"/>
                <w:b/>
                <w:bCs/>
                <w:sz w:val="18"/>
                <w:szCs w:val="18"/>
                <w:lang w:val="kk-KZ"/>
              </w:rPr>
              <w:t>Дополнительная инфор</w:t>
            </w:r>
            <w:r w:rsidRPr="00FC3D67">
              <w:rPr>
                <w:rFonts w:ascii="Roboto" w:hAnsi="Roboto"/>
                <w:b/>
                <w:bCs/>
                <w:sz w:val="18"/>
                <w:szCs w:val="18"/>
              </w:rPr>
              <w:t>мация при запросе списка держателей для начисления доходов по ценным бумагам</w:t>
            </w:r>
          </w:p>
        </w:tc>
      </w:tr>
      <w:tr w:rsidR="005C2F01" w:rsidRPr="00DA58BA" w:rsidTr="0063528D">
        <w:trPr>
          <w:gridAfter w:val="2"/>
          <w:wAfter w:w="36" w:type="dxa"/>
          <w:trHeight w:hRule="exact" w:val="170"/>
        </w:trPr>
        <w:tc>
          <w:tcPr>
            <w:tcW w:w="426" w:type="dxa"/>
            <w:vAlign w:val="center"/>
          </w:tcPr>
          <w:p w:rsidR="005C2F01" w:rsidRDefault="005C2F01" w:rsidP="0063528D">
            <w:pPr>
              <w:rPr>
                <w:rFonts w:ascii="Roboto" w:hAnsi="Roboto"/>
                <w:b/>
                <w:sz w:val="16"/>
                <w:szCs w:val="16"/>
                <w:lang w:val="kk-KZ"/>
              </w:rPr>
            </w:pPr>
          </w:p>
        </w:tc>
        <w:tc>
          <w:tcPr>
            <w:tcW w:w="9886" w:type="dxa"/>
            <w:gridSpan w:val="19"/>
            <w:vMerge/>
            <w:tcBorders>
              <w:left w:val="nil"/>
            </w:tcBorders>
            <w:vAlign w:val="center"/>
          </w:tcPr>
          <w:p w:rsidR="005C2F01" w:rsidRPr="006A1691" w:rsidRDefault="005C2F01" w:rsidP="0063528D">
            <w:pPr>
              <w:rPr>
                <w:rFonts w:ascii="Roboto" w:hAnsi="Roboto"/>
                <w:b/>
                <w:bCs/>
                <w:sz w:val="18"/>
                <w:szCs w:val="18"/>
              </w:rPr>
            </w:pPr>
          </w:p>
        </w:tc>
      </w:tr>
      <w:tr w:rsidR="005C2F01" w:rsidRPr="00DA58BA" w:rsidTr="00AC4A2A">
        <w:trPr>
          <w:gridAfter w:val="1"/>
          <w:wAfter w:w="11" w:type="dxa"/>
          <w:trHeight w:hRule="exact" w:val="342"/>
        </w:trPr>
        <w:tc>
          <w:tcPr>
            <w:tcW w:w="426" w:type="dxa"/>
          </w:tcPr>
          <w:p w:rsidR="005C2F01" w:rsidRPr="00DA58BA" w:rsidRDefault="005C2F01" w:rsidP="0063528D">
            <w:pPr>
              <w:rPr>
                <w:rFonts w:ascii="Roboto" w:hAnsi="Roboto"/>
                <w:b/>
                <w:sz w:val="16"/>
                <w:szCs w:val="16"/>
                <w:lang w:val="kk-KZ"/>
              </w:rPr>
            </w:pPr>
            <w:r>
              <w:rPr>
                <w:rFonts w:ascii="Roboto" w:hAnsi="Roboto"/>
                <w:b/>
                <w:sz w:val="16"/>
                <w:szCs w:val="16"/>
                <w:lang w:val="kk-KZ"/>
              </w:rPr>
              <w:t>4.1</w:t>
            </w:r>
          </w:p>
        </w:tc>
        <w:tc>
          <w:tcPr>
            <w:tcW w:w="3651" w:type="dxa"/>
            <w:vMerge w:val="restart"/>
            <w:tcBorders>
              <w:left w:val="nil"/>
              <w:right w:val="single" w:sz="4" w:space="0" w:color="auto"/>
            </w:tcBorders>
          </w:tcPr>
          <w:p w:rsidR="005C2F01" w:rsidRPr="006C5DA2" w:rsidRDefault="005C2F01" w:rsidP="0063528D">
            <w:pPr>
              <w:rPr>
                <w:rFonts w:ascii="Roboto" w:hAnsi="Roboto"/>
                <w:b/>
                <w:bCs/>
                <w:sz w:val="16"/>
                <w:szCs w:val="16"/>
                <w:lang w:val="kk-KZ"/>
              </w:rPr>
            </w:pPr>
            <w:r w:rsidRPr="003515AC">
              <w:rPr>
                <w:rFonts w:ascii="Roboto" w:hAnsi="Roboto"/>
                <w:b/>
                <w:bCs/>
                <w:sz w:val="16"/>
                <w:szCs w:val="16"/>
                <w:lang w:val="kk-KZ"/>
              </w:rPr>
              <w:t>Бір бағалы қағазға кіріс мөлшері, теңге</w:t>
            </w:r>
            <w:r w:rsidRPr="006C5DA2">
              <w:rPr>
                <w:rFonts w:ascii="Roboto" w:hAnsi="Roboto"/>
                <w:b/>
                <w:bCs/>
                <w:sz w:val="16"/>
                <w:szCs w:val="16"/>
                <w:lang w:val="kk-KZ"/>
              </w:rPr>
              <w:t xml:space="preserve"> /</w:t>
            </w:r>
          </w:p>
          <w:p w:rsidR="005C2F01" w:rsidRPr="003515AC" w:rsidRDefault="005C2F01" w:rsidP="0063528D">
            <w:pPr>
              <w:rPr>
                <w:rFonts w:ascii="Roboto" w:hAnsi="Roboto"/>
                <w:b/>
                <w:bCs/>
                <w:sz w:val="16"/>
                <w:szCs w:val="16"/>
                <w:lang w:val="kk-KZ"/>
              </w:rPr>
            </w:pPr>
            <w:r w:rsidRPr="003515AC">
              <w:rPr>
                <w:rFonts w:ascii="Roboto" w:hAnsi="Roboto"/>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113"/>
        </w:trPr>
        <w:tc>
          <w:tcPr>
            <w:tcW w:w="426" w:type="dxa"/>
            <w:vAlign w:val="center"/>
          </w:tcPr>
          <w:p w:rsidR="005C2F01" w:rsidRPr="00DA58BA" w:rsidRDefault="005C2F01" w:rsidP="0063528D">
            <w:pPr>
              <w:rPr>
                <w:rFonts w:ascii="Roboto" w:hAnsi="Roboto"/>
                <w:b/>
                <w:sz w:val="16"/>
                <w:szCs w:val="16"/>
                <w:lang w:val="kk-KZ"/>
              </w:rPr>
            </w:pPr>
          </w:p>
        </w:tc>
        <w:tc>
          <w:tcPr>
            <w:tcW w:w="3651" w:type="dxa"/>
            <w:vMerge/>
            <w:tcBorders>
              <w:top w:val="single" w:sz="4" w:space="0" w:color="auto"/>
              <w:left w:val="nil"/>
            </w:tcBorders>
          </w:tcPr>
          <w:p w:rsidR="005C2F01" w:rsidRPr="00497550" w:rsidRDefault="005C2F01" w:rsidP="0063528D">
            <w:pPr>
              <w:rPr>
                <w:rFonts w:ascii="Roboto" w:hAnsi="Roboto"/>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AC4A2A">
        <w:trPr>
          <w:gridAfter w:val="1"/>
          <w:wAfter w:w="11" w:type="dxa"/>
          <w:trHeight w:hRule="exact" w:val="342"/>
        </w:trPr>
        <w:tc>
          <w:tcPr>
            <w:tcW w:w="426" w:type="dxa"/>
          </w:tcPr>
          <w:p w:rsidR="005C2F01" w:rsidRPr="00DA58BA" w:rsidRDefault="005C2F01" w:rsidP="0063528D">
            <w:pPr>
              <w:rPr>
                <w:rFonts w:ascii="Roboto" w:hAnsi="Roboto"/>
                <w:b/>
                <w:sz w:val="16"/>
                <w:szCs w:val="16"/>
                <w:lang w:val="kk-KZ"/>
              </w:rPr>
            </w:pPr>
            <w:r>
              <w:rPr>
                <w:rFonts w:ascii="Roboto" w:hAnsi="Roboto"/>
                <w:b/>
                <w:sz w:val="16"/>
                <w:szCs w:val="16"/>
                <w:lang w:val="kk-KZ"/>
              </w:rPr>
              <w:t>4.2</w:t>
            </w:r>
          </w:p>
        </w:tc>
        <w:tc>
          <w:tcPr>
            <w:tcW w:w="3651" w:type="dxa"/>
            <w:vMerge w:val="restart"/>
            <w:tcBorders>
              <w:left w:val="nil"/>
              <w:right w:val="single" w:sz="4" w:space="0" w:color="auto"/>
            </w:tcBorders>
          </w:tcPr>
          <w:p w:rsidR="005C2F01" w:rsidRPr="00254F48" w:rsidRDefault="005C2F01" w:rsidP="0063528D">
            <w:pPr>
              <w:rPr>
                <w:rFonts w:ascii="Roboto" w:hAnsi="Roboto"/>
                <w:b/>
                <w:bCs/>
                <w:sz w:val="16"/>
                <w:szCs w:val="16"/>
              </w:rPr>
            </w:pPr>
            <w:r w:rsidRPr="00B748F1">
              <w:rPr>
                <w:rFonts w:ascii="Roboto" w:hAnsi="Roboto"/>
                <w:b/>
                <w:bCs/>
                <w:sz w:val="16"/>
                <w:szCs w:val="16"/>
                <w:lang w:val="kk-KZ"/>
              </w:rPr>
              <w:t>Төлемнің басталу күні</w:t>
            </w:r>
            <w:r w:rsidRPr="00254F48">
              <w:rPr>
                <w:rFonts w:ascii="Roboto" w:hAnsi="Roboto"/>
                <w:b/>
                <w:bCs/>
                <w:sz w:val="16"/>
                <w:szCs w:val="16"/>
              </w:rPr>
              <w:t xml:space="preserve"> /</w:t>
            </w:r>
          </w:p>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right w:val="single" w:sz="4" w:space="0" w:color="auto"/>
            </w:tcBorders>
            <w:vAlign w:val="center"/>
          </w:tcPr>
          <w:p w:rsidR="005C2F01" w:rsidRPr="00F267CC" w:rsidRDefault="005C2F01" w:rsidP="00AC4A2A">
            <w:pPr>
              <w:ind w:left="57"/>
              <w:jc w:val="center"/>
              <w:rPr>
                <w:rFonts w:ascii="Roboto" w:hAnsi="Roboto"/>
                <w:b/>
                <w:sz w:val="16"/>
                <w:szCs w:val="16"/>
                <w:lang w:val="en-US"/>
              </w:rPr>
            </w:pPr>
            <w:r w:rsidRPr="00F267CC">
              <w:rPr>
                <w:rFonts w:ascii="Roboto" w:hAnsi="Roboto"/>
                <w:b/>
                <w:szCs w:val="16"/>
                <w:lang w:val="en-US"/>
              </w:rPr>
              <w:t>/</w:t>
            </w: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0D354E" w:rsidRDefault="005C2F01" w:rsidP="00AC4A2A">
            <w:pPr>
              <w:ind w:left="57"/>
              <w:jc w:val="center"/>
              <w:rPr>
                <w:rFonts w:ascii="Roboto" w:hAnsi="Roboto"/>
                <w:b/>
                <w:sz w:val="16"/>
                <w:szCs w:val="16"/>
                <w:lang w:val="en-US"/>
              </w:rPr>
            </w:pPr>
            <w:r w:rsidRPr="00F267CC">
              <w:rPr>
                <w:rFonts w:ascii="Roboto" w:hAnsi="Roboto"/>
                <w:b/>
                <w:szCs w:val="16"/>
                <w:lang w:val="en-US"/>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113"/>
        </w:trPr>
        <w:tc>
          <w:tcPr>
            <w:tcW w:w="426" w:type="dxa"/>
            <w:vAlign w:val="center"/>
          </w:tcPr>
          <w:p w:rsidR="005C2F01" w:rsidRPr="00DA58BA" w:rsidRDefault="005C2F01" w:rsidP="0063528D">
            <w:pPr>
              <w:rPr>
                <w:rFonts w:ascii="Roboto" w:hAnsi="Roboto"/>
                <w:b/>
                <w:sz w:val="16"/>
                <w:szCs w:val="16"/>
                <w:lang w:val="kk-KZ"/>
              </w:rPr>
            </w:pPr>
          </w:p>
        </w:tc>
        <w:tc>
          <w:tcPr>
            <w:tcW w:w="3651" w:type="dxa"/>
            <w:vMerge/>
            <w:tcBorders>
              <w:left w:val="nil"/>
            </w:tcBorders>
          </w:tcPr>
          <w:p w:rsidR="005C2F01" w:rsidRPr="00497550" w:rsidRDefault="005C2F01" w:rsidP="0063528D">
            <w:pPr>
              <w:rPr>
                <w:rFonts w:ascii="Roboto" w:hAnsi="Roboto"/>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AC4A2A">
        <w:trPr>
          <w:gridAfter w:val="1"/>
          <w:wAfter w:w="11" w:type="dxa"/>
          <w:trHeight w:hRule="exact" w:val="342"/>
        </w:trPr>
        <w:tc>
          <w:tcPr>
            <w:tcW w:w="426" w:type="dxa"/>
          </w:tcPr>
          <w:p w:rsidR="005C2F01" w:rsidRPr="00DA58BA" w:rsidRDefault="005C2F01" w:rsidP="0063528D">
            <w:pPr>
              <w:rPr>
                <w:rFonts w:ascii="Roboto" w:hAnsi="Roboto"/>
                <w:b/>
                <w:sz w:val="16"/>
                <w:szCs w:val="16"/>
                <w:lang w:val="kk-KZ"/>
              </w:rPr>
            </w:pPr>
            <w:r>
              <w:rPr>
                <w:rFonts w:ascii="Roboto" w:hAnsi="Roboto"/>
                <w:b/>
                <w:sz w:val="16"/>
                <w:szCs w:val="16"/>
                <w:lang w:val="kk-KZ"/>
              </w:rPr>
              <w:t>4.3</w:t>
            </w:r>
          </w:p>
        </w:tc>
        <w:tc>
          <w:tcPr>
            <w:tcW w:w="3651" w:type="dxa"/>
            <w:vMerge w:val="restart"/>
            <w:tcBorders>
              <w:left w:val="nil"/>
              <w:right w:val="single" w:sz="4" w:space="0" w:color="auto"/>
            </w:tcBorders>
          </w:tcPr>
          <w:p w:rsidR="005C2F01" w:rsidRPr="00254F48" w:rsidRDefault="005C2F01" w:rsidP="0063528D">
            <w:pPr>
              <w:rPr>
                <w:rFonts w:ascii="Roboto" w:hAnsi="Roboto"/>
                <w:b/>
                <w:bCs/>
                <w:sz w:val="16"/>
                <w:szCs w:val="16"/>
              </w:rPr>
            </w:pPr>
            <w:r w:rsidRPr="00B748F1">
              <w:rPr>
                <w:rFonts w:ascii="Roboto" w:hAnsi="Roboto"/>
                <w:b/>
                <w:bCs/>
                <w:sz w:val="16"/>
                <w:szCs w:val="16"/>
                <w:lang w:val="kk-KZ"/>
              </w:rPr>
              <w:t>Төлемнің аяқталу күні</w:t>
            </w:r>
            <w:r w:rsidRPr="00254F48">
              <w:rPr>
                <w:rFonts w:ascii="Roboto" w:hAnsi="Roboto"/>
                <w:b/>
                <w:bCs/>
                <w:sz w:val="16"/>
                <w:szCs w:val="16"/>
              </w:rPr>
              <w:t xml:space="preserve"> /</w:t>
            </w:r>
          </w:p>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right w:val="single" w:sz="4" w:space="0" w:color="auto"/>
            </w:tcBorders>
            <w:vAlign w:val="center"/>
          </w:tcPr>
          <w:p w:rsidR="005C2F01" w:rsidRPr="003515AC" w:rsidRDefault="005C2F01" w:rsidP="00AC4A2A">
            <w:pPr>
              <w:ind w:left="57"/>
              <w:jc w:val="center"/>
              <w:rPr>
                <w:rFonts w:ascii="Roboto" w:hAnsi="Roboto"/>
                <w:sz w:val="16"/>
                <w:szCs w:val="16"/>
                <w:lang w:val="en-US"/>
              </w:rPr>
            </w:pPr>
            <w:r w:rsidRPr="00F267CC">
              <w:rPr>
                <w:rFonts w:ascii="Roboto" w:hAnsi="Roboto"/>
                <w:b/>
                <w:szCs w:val="16"/>
                <w:lang w:val="en-US"/>
              </w:rPr>
              <w:t>/</w:t>
            </w: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F267CC" w:rsidRDefault="005C2F01" w:rsidP="00AC4A2A">
            <w:pPr>
              <w:ind w:left="57"/>
              <w:jc w:val="center"/>
              <w:rPr>
                <w:rFonts w:ascii="Roboto" w:hAnsi="Roboto"/>
                <w:b/>
                <w:szCs w:val="16"/>
                <w:lang w:val="en-US"/>
              </w:rPr>
            </w:pPr>
            <w:r w:rsidRPr="00F267CC">
              <w:rPr>
                <w:rFonts w:ascii="Roboto" w:hAnsi="Roboto"/>
                <w:b/>
                <w:szCs w:val="16"/>
                <w:lang w:val="en-US"/>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227"/>
        </w:trPr>
        <w:tc>
          <w:tcPr>
            <w:tcW w:w="426" w:type="dxa"/>
          </w:tcPr>
          <w:p w:rsidR="005C2F01" w:rsidRPr="003515AC" w:rsidRDefault="005C2F01" w:rsidP="0063528D">
            <w:pPr>
              <w:rPr>
                <w:rFonts w:ascii="Roboto" w:hAnsi="Roboto"/>
                <w:b/>
                <w:sz w:val="16"/>
                <w:szCs w:val="16"/>
                <w:lang w:val="en-US"/>
              </w:rPr>
            </w:pPr>
          </w:p>
        </w:tc>
        <w:tc>
          <w:tcPr>
            <w:tcW w:w="3651" w:type="dxa"/>
            <w:vMerge/>
            <w:tcBorders>
              <w:left w:val="nil"/>
            </w:tcBorders>
          </w:tcPr>
          <w:p w:rsidR="005C2F01" w:rsidRPr="00B748F1" w:rsidRDefault="005C2F01" w:rsidP="0063528D">
            <w:pPr>
              <w:rPr>
                <w:rFonts w:ascii="Roboto" w:hAnsi="Roboto"/>
                <w:b/>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AC4A2A">
        <w:trPr>
          <w:gridAfter w:val="1"/>
          <w:wAfter w:w="11" w:type="dxa"/>
          <w:trHeight w:hRule="exact" w:val="342"/>
        </w:trPr>
        <w:tc>
          <w:tcPr>
            <w:tcW w:w="426" w:type="dxa"/>
            <w:vAlign w:val="bottom"/>
          </w:tcPr>
          <w:p w:rsidR="005C2F01" w:rsidRPr="00DA58BA" w:rsidRDefault="005C2F01" w:rsidP="0063528D">
            <w:pPr>
              <w:rPr>
                <w:rFonts w:ascii="Roboto" w:hAnsi="Roboto"/>
                <w:b/>
                <w:sz w:val="16"/>
                <w:szCs w:val="16"/>
                <w:lang w:val="kk-KZ"/>
              </w:rPr>
            </w:pPr>
            <w:r>
              <w:rPr>
                <w:rFonts w:ascii="Roboto" w:hAnsi="Roboto"/>
                <w:b/>
                <w:sz w:val="16"/>
                <w:szCs w:val="16"/>
                <w:lang w:val="kk-KZ"/>
              </w:rPr>
              <w:t>5</w:t>
            </w:r>
          </w:p>
        </w:tc>
        <w:tc>
          <w:tcPr>
            <w:tcW w:w="3651" w:type="dxa"/>
            <w:tcBorders>
              <w:left w:val="nil"/>
              <w:right w:val="single" w:sz="4" w:space="0" w:color="auto"/>
            </w:tcBorders>
            <w:vAlign w:val="bottom"/>
          </w:tcPr>
          <w:p w:rsidR="005C2F01" w:rsidRPr="00E93742" w:rsidRDefault="005C2F01" w:rsidP="0063528D">
            <w:pPr>
              <w:rPr>
                <w:rFonts w:ascii="Roboto" w:hAnsi="Roboto"/>
                <w:b/>
                <w:bCs/>
                <w:sz w:val="15"/>
                <w:szCs w:val="15"/>
                <w:lang w:val="kk-KZ"/>
              </w:rPr>
            </w:pPr>
            <w:r w:rsidRPr="00E93742">
              <w:rPr>
                <w:rFonts w:ascii="Roboto" w:hAnsi="Roboto"/>
                <w:b/>
                <w:sz w:val="16"/>
                <w:szCs w:val="15"/>
              </w:rPr>
              <w:t>Есеп</w:t>
            </w:r>
            <w:r w:rsidRPr="00E93742">
              <w:rPr>
                <w:rFonts w:ascii="Roboto" w:hAnsi="Roboto"/>
                <w:b/>
                <w:sz w:val="16"/>
                <w:szCs w:val="15"/>
                <w:lang w:val="kk-KZ"/>
              </w:rPr>
              <w:t xml:space="preserve">тік құжат </w:t>
            </w:r>
            <w:r w:rsidRPr="00E93742">
              <w:rPr>
                <w:rFonts w:ascii="Roboto" w:hAnsi="Roboto"/>
                <w:b/>
                <w:sz w:val="16"/>
                <w:szCs w:val="15"/>
              </w:rPr>
              <w:t>даналарының саны /</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tcBorders>
            <w:vAlign w:val="bottom"/>
          </w:tcPr>
          <w:p w:rsidR="005C2F01" w:rsidRPr="00415567" w:rsidRDefault="005C2F01" w:rsidP="0063528D">
            <w:pPr>
              <w:rPr>
                <w:rFonts w:ascii="Roboto" w:hAnsi="Roboto"/>
                <w:sz w:val="16"/>
                <w:szCs w:val="16"/>
                <w:lang w:val="kk-KZ"/>
              </w:rPr>
            </w:pPr>
          </w:p>
        </w:tc>
        <w:tc>
          <w:tcPr>
            <w:tcW w:w="341"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342"/>
        </w:trPr>
        <w:tc>
          <w:tcPr>
            <w:tcW w:w="426" w:type="dxa"/>
          </w:tcPr>
          <w:p w:rsidR="005C2F01" w:rsidRDefault="005C2F01" w:rsidP="0063528D">
            <w:pPr>
              <w:rPr>
                <w:rFonts w:ascii="Roboto" w:hAnsi="Roboto"/>
                <w:b/>
                <w:sz w:val="16"/>
                <w:szCs w:val="16"/>
                <w:lang w:val="kk-KZ"/>
              </w:rPr>
            </w:pPr>
          </w:p>
        </w:tc>
        <w:tc>
          <w:tcPr>
            <w:tcW w:w="3651" w:type="dxa"/>
            <w:tcBorders>
              <w:left w:val="nil"/>
            </w:tcBorders>
          </w:tcPr>
          <w:p w:rsidR="005C2F01" w:rsidRPr="00E93742" w:rsidRDefault="005C2F01" w:rsidP="0063528D">
            <w:pPr>
              <w:rPr>
                <w:rFonts w:ascii="Roboto" w:hAnsi="Roboto"/>
                <w:b/>
                <w:sz w:val="15"/>
                <w:szCs w:val="15"/>
              </w:rPr>
            </w:pPr>
            <w:r w:rsidRPr="00E93742">
              <w:rPr>
                <w:rFonts w:ascii="Roboto" w:hAnsi="Roboto"/>
                <w:b/>
                <w:sz w:val="15"/>
                <w:szCs w:val="15"/>
              </w:rPr>
              <w:t>Количество экземпляров отчетного документа</w:t>
            </w:r>
          </w:p>
        </w:tc>
        <w:tc>
          <w:tcPr>
            <w:tcW w:w="339"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left w:val="nil"/>
            </w:tcBorders>
            <w:vAlign w:val="bottom"/>
          </w:tcPr>
          <w:p w:rsidR="005C2F01" w:rsidRPr="00415567" w:rsidRDefault="005C2F01" w:rsidP="0063528D">
            <w:pPr>
              <w:rPr>
                <w:rFonts w:ascii="Roboto" w:hAnsi="Roboto"/>
                <w:sz w:val="16"/>
                <w:szCs w:val="16"/>
                <w:lang w:val="kk-KZ"/>
              </w:rPr>
            </w:pPr>
          </w:p>
        </w:tc>
        <w:tc>
          <w:tcPr>
            <w:tcW w:w="341"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7C4628" w:rsidTr="0063528D">
        <w:trPr>
          <w:trHeight w:hRule="exact" w:val="342"/>
        </w:trPr>
        <w:tc>
          <w:tcPr>
            <w:tcW w:w="426" w:type="dxa"/>
            <w:tcBorders>
              <w:bottom w:val="single" w:sz="4" w:space="0" w:color="auto"/>
            </w:tcBorders>
            <w:vAlign w:val="center"/>
          </w:tcPr>
          <w:p w:rsidR="005C2F01" w:rsidRPr="007C4628" w:rsidRDefault="005C2F01" w:rsidP="0063528D">
            <w:pPr>
              <w:rPr>
                <w:rFonts w:ascii="Roboto" w:hAnsi="Roboto"/>
                <w:b/>
                <w:sz w:val="16"/>
                <w:szCs w:val="16"/>
                <w:lang w:val="kk-KZ"/>
              </w:rPr>
            </w:pPr>
            <w:r w:rsidRPr="007C4628">
              <w:rPr>
                <w:rFonts w:ascii="Roboto" w:hAnsi="Roboto"/>
                <w:b/>
                <w:sz w:val="16"/>
                <w:szCs w:val="16"/>
                <w:lang w:val="kk-KZ"/>
              </w:rPr>
              <w:t>6</w:t>
            </w:r>
          </w:p>
        </w:tc>
        <w:tc>
          <w:tcPr>
            <w:tcW w:w="9922" w:type="dxa"/>
            <w:gridSpan w:val="21"/>
            <w:tcBorders>
              <w:left w:val="nil"/>
            </w:tcBorders>
            <w:vAlign w:val="center"/>
          </w:tcPr>
          <w:p w:rsidR="005C2F01" w:rsidRPr="007C4628" w:rsidRDefault="005C2F01" w:rsidP="0063528D">
            <w:pPr>
              <w:ind w:left="63" w:hanging="63"/>
              <w:rPr>
                <w:rFonts w:ascii="Roboto" w:hAnsi="Roboto"/>
                <w:sz w:val="16"/>
                <w:szCs w:val="16"/>
                <w:lang w:val="kk-KZ"/>
              </w:rPr>
            </w:pPr>
            <w:r w:rsidRPr="007C4628">
              <w:rPr>
                <w:rFonts w:ascii="Roboto" w:hAnsi="Roboto"/>
                <w:b/>
                <w:sz w:val="16"/>
                <w:szCs w:val="16"/>
                <w:lang w:val="kk-KZ"/>
              </w:rPr>
              <w:t xml:space="preserve">Есептік құжатты беру әдісі / Способ </w:t>
            </w:r>
            <w:r w:rsidRPr="007C4628">
              <w:rPr>
                <w:rFonts w:ascii="Roboto" w:hAnsi="Roboto"/>
                <w:b/>
                <w:sz w:val="16"/>
                <w:szCs w:val="16"/>
              </w:rPr>
              <w:t>выдачи</w:t>
            </w:r>
            <w:r w:rsidRPr="007C4628">
              <w:rPr>
                <w:rFonts w:ascii="Roboto" w:hAnsi="Roboto"/>
                <w:b/>
                <w:sz w:val="16"/>
                <w:szCs w:val="16"/>
                <w:lang w:val="kk-KZ"/>
              </w:rPr>
              <w:t xml:space="preserve"> отчетного документа</w:t>
            </w:r>
          </w:p>
        </w:tc>
      </w:tr>
      <w:tr w:rsidR="005C2F01" w:rsidRPr="00DA58BA" w:rsidTr="0063528D">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rsidR="005C2F01" w:rsidRPr="00DA58BA" w:rsidRDefault="005C2F01" w:rsidP="00AC4A2A">
            <w:pPr>
              <w:jc w:val="center"/>
              <w:rPr>
                <w:rFonts w:ascii="Roboto" w:hAnsi="Roboto"/>
                <w:b/>
                <w:sz w:val="16"/>
                <w:szCs w:val="16"/>
                <w:lang w:val="kk-KZ"/>
              </w:rPr>
            </w:pPr>
          </w:p>
        </w:tc>
        <w:tc>
          <w:tcPr>
            <w:tcW w:w="3651" w:type="dxa"/>
            <w:tcBorders>
              <w:left w:val="single" w:sz="4" w:space="0" w:color="auto"/>
              <w:right w:val="single" w:sz="4" w:space="0" w:color="auto"/>
            </w:tcBorders>
            <w:vAlign w:val="center"/>
          </w:tcPr>
          <w:p w:rsidR="005C2F01" w:rsidRPr="00497550" w:rsidRDefault="005C2F01" w:rsidP="0063528D">
            <w:pPr>
              <w:ind w:left="57"/>
              <w:rPr>
                <w:rFonts w:ascii="Roboto" w:hAnsi="Roboto"/>
                <w:bCs/>
                <w:sz w:val="16"/>
                <w:szCs w:val="16"/>
                <w:lang w:val="kk-KZ"/>
              </w:rPr>
            </w:pPr>
            <w:r>
              <w:rPr>
                <w:rFonts w:ascii="Roboto" w:hAnsi="Roboto"/>
                <w:sz w:val="16"/>
                <w:szCs w:val="16"/>
              </w:rPr>
              <w:t xml:space="preserve">қолына беру / </w:t>
            </w:r>
            <w:r w:rsidRPr="00E366BB">
              <w:rPr>
                <w:rFonts w:ascii="Roboto" w:hAnsi="Roboto"/>
                <w:sz w:val="16"/>
                <w:szCs w:val="16"/>
              </w:rPr>
              <w:t>нарочно</w:t>
            </w:r>
          </w:p>
        </w:tc>
        <w:tc>
          <w:tcPr>
            <w:tcW w:w="329"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p>
        </w:tc>
        <w:tc>
          <w:tcPr>
            <w:tcW w:w="2398" w:type="dxa"/>
            <w:gridSpan w:val="8"/>
            <w:tcBorders>
              <w:left w:val="single" w:sz="4" w:space="0" w:color="auto"/>
              <w:right w:val="single" w:sz="4" w:space="0" w:color="auto"/>
            </w:tcBorders>
            <w:vAlign w:val="center"/>
          </w:tcPr>
          <w:p w:rsidR="005C2F01" w:rsidRPr="00415567" w:rsidRDefault="005C2F01" w:rsidP="0063528D">
            <w:pPr>
              <w:ind w:left="57"/>
              <w:rPr>
                <w:rFonts w:ascii="Roboto" w:hAnsi="Roboto"/>
                <w:sz w:val="16"/>
                <w:szCs w:val="16"/>
                <w:lang w:val="kk-KZ"/>
              </w:rPr>
            </w:pPr>
            <w:r>
              <w:rPr>
                <w:rFonts w:ascii="Roboto" w:hAnsi="Roboto"/>
                <w:sz w:val="16"/>
                <w:szCs w:val="16"/>
              </w:rPr>
              <w:t xml:space="preserve">почтамен </w:t>
            </w:r>
            <w:r w:rsidRPr="00E366BB">
              <w:rPr>
                <w:rFonts w:ascii="Roboto" w:hAnsi="Roboto"/>
                <w:sz w:val="16"/>
                <w:szCs w:val="16"/>
              </w:rPr>
              <w:t>/</w:t>
            </w:r>
            <w:r>
              <w:rPr>
                <w:rFonts w:ascii="Roboto" w:hAnsi="Roboto"/>
                <w:sz w:val="16"/>
                <w:szCs w:val="16"/>
              </w:rPr>
              <w:t xml:space="preserve"> </w:t>
            </w:r>
            <w:r w:rsidRPr="00E366BB">
              <w:rPr>
                <w:rFonts w:ascii="Roboto" w:hAnsi="Roboto"/>
                <w:sz w:val="16"/>
                <w:szCs w:val="16"/>
              </w:rPr>
              <w:t>почтой</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p>
        </w:tc>
        <w:tc>
          <w:tcPr>
            <w:tcW w:w="3202" w:type="dxa"/>
            <w:gridSpan w:val="10"/>
            <w:tcBorders>
              <w:left w:val="single" w:sz="4" w:space="0" w:color="auto"/>
            </w:tcBorders>
            <w:vAlign w:val="center"/>
          </w:tcPr>
          <w:p w:rsidR="005C2F01" w:rsidRPr="00415567" w:rsidRDefault="005C2F01" w:rsidP="0063528D">
            <w:pPr>
              <w:ind w:left="57"/>
              <w:rPr>
                <w:rFonts w:ascii="Roboto" w:hAnsi="Roboto"/>
                <w:sz w:val="16"/>
                <w:szCs w:val="16"/>
                <w:lang w:val="kk-KZ"/>
              </w:rPr>
            </w:pPr>
            <w:r w:rsidRPr="00E366BB">
              <w:rPr>
                <w:rFonts w:ascii="Roboto" w:hAnsi="Roboto"/>
                <w:sz w:val="16"/>
                <w:szCs w:val="16"/>
              </w:rPr>
              <w:t>e-mail</w:t>
            </w:r>
          </w:p>
        </w:tc>
      </w:tr>
    </w:tbl>
    <w:p w:rsidR="005C2F01" w:rsidRPr="00903D25" w:rsidRDefault="005C2F01" w:rsidP="0093697D">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5C2F01" w:rsidRPr="00E1684C" w:rsidTr="0063528D">
        <w:trPr>
          <w:trHeight w:val="343"/>
        </w:trPr>
        <w:tc>
          <w:tcPr>
            <w:tcW w:w="3472" w:type="dxa"/>
            <w:tcBorders>
              <w:bottom w:val="single" w:sz="4" w:space="0" w:color="auto"/>
            </w:tcBorders>
          </w:tcPr>
          <w:p w:rsidR="005C2F01" w:rsidRPr="00E1684C" w:rsidRDefault="005C2F01" w:rsidP="0063528D">
            <w:pPr>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2732" w:type="dxa"/>
            <w:tcBorders>
              <w:bottom w:val="single" w:sz="4" w:space="0" w:color="auto"/>
            </w:tcBorders>
          </w:tcPr>
          <w:p w:rsidR="005C2F01" w:rsidRPr="00E1684C" w:rsidRDefault="005C2F01" w:rsidP="0063528D">
            <w:pPr>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3515" w:type="dxa"/>
            <w:tcBorders>
              <w:bottom w:val="single" w:sz="4" w:space="0" w:color="auto"/>
            </w:tcBorders>
          </w:tcPr>
          <w:p w:rsidR="005C2F01" w:rsidRPr="00E1684C" w:rsidRDefault="005C2F01" w:rsidP="0063528D">
            <w:pPr>
              <w:jc w:val="both"/>
              <w:rPr>
                <w:rFonts w:ascii="Roboto" w:hAnsi="Roboto"/>
                <w:sz w:val="16"/>
                <w:szCs w:val="16"/>
              </w:rPr>
            </w:pPr>
          </w:p>
        </w:tc>
      </w:tr>
      <w:tr w:rsidR="005C2F01" w:rsidRPr="00E1684C" w:rsidTr="0063528D">
        <w:trPr>
          <w:trHeight w:val="197"/>
        </w:trPr>
        <w:tc>
          <w:tcPr>
            <w:tcW w:w="3472" w:type="dxa"/>
            <w:tcBorders>
              <w:top w:val="single" w:sz="4" w:space="0" w:color="auto"/>
            </w:tcBorders>
          </w:tcPr>
          <w:p w:rsidR="005C2F01" w:rsidRPr="00E1684C" w:rsidRDefault="005C2F01" w:rsidP="0063528D">
            <w:pPr>
              <w:ind w:left="28"/>
              <w:jc w:val="center"/>
              <w:rPr>
                <w:rFonts w:ascii="Roboto" w:hAnsi="Roboto"/>
                <w:sz w:val="16"/>
                <w:szCs w:val="16"/>
              </w:rPr>
            </w:pPr>
            <w:r>
              <w:rPr>
                <w:rFonts w:ascii="Roboto" w:hAnsi="Roboto"/>
                <w:sz w:val="16"/>
                <w:szCs w:val="16"/>
              </w:rPr>
              <w:t>лауазымы /</w:t>
            </w:r>
            <w:r w:rsidRPr="00E1684C">
              <w:rPr>
                <w:rFonts w:ascii="Roboto" w:hAnsi="Roboto"/>
                <w:sz w:val="16"/>
                <w:szCs w:val="16"/>
              </w:rPr>
              <w:t xml:space="preserve"> должность</w:t>
            </w:r>
          </w:p>
        </w:tc>
        <w:tc>
          <w:tcPr>
            <w:tcW w:w="341" w:type="dxa"/>
          </w:tcPr>
          <w:p w:rsidR="005C2F01" w:rsidRPr="00E1684C" w:rsidRDefault="005C2F01" w:rsidP="0063528D">
            <w:pPr>
              <w:jc w:val="center"/>
              <w:rPr>
                <w:rFonts w:ascii="Roboto" w:hAnsi="Roboto"/>
                <w:sz w:val="16"/>
                <w:szCs w:val="16"/>
              </w:rPr>
            </w:pPr>
          </w:p>
        </w:tc>
        <w:tc>
          <w:tcPr>
            <w:tcW w:w="2732"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қолы /</w:t>
            </w:r>
            <w:r w:rsidRPr="00E1684C">
              <w:rPr>
                <w:rFonts w:ascii="Roboto" w:hAnsi="Roboto"/>
                <w:sz w:val="16"/>
                <w:szCs w:val="16"/>
              </w:rPr>
              <w:t xml:space="preserve"> подпись</w:t>
            </w:r>
          </w:p>
        </w:tc>
        <w:tc>
          <w:tcPr>
            <w:tcW w:w="341" w:type="dxa"/>
          </w:tcPr>
          <w:p w:rsidR="005C2F01" w:rsidRPr="00E1684C" w:rsidRDefault="005C2F01" w:rsidP="0063528D">
            <w:pPr>
              <w:jc w:val="center"/>
              <w:rPr>
                <w:rFonts w:ascii="Roboto" w:hAnsi="Roboto"/>
                <w:sz w:val="16"/>
                <w:szCs w:val="16"/>
              </w:rPr>
            </w:pPr>
          </w:p>
        </w:tc>
        <w:tc>
          <w:tcPr>
            <w:tcW w:w="3515"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 xml:space="preserve">тегі, инициалдары </w:t>
            </w:r>
            <w:r w:rsidRPr="00E1684C">
              <w:rPr>
                <w:rFonts w:ascii="Roboto" w:hAnsi="Roboto"/>
                <w:sz w:val="16"/>
                <w:szCs w:val="16"/>
              </w:rPr>
              <w:t>/ фамилия, инициалы</w:t>
            </w:r>
          </w:p>
        </w:tc>
      </w:tr>
      <w:tr w:rsidR="005C2F01" w:rsidRPr="00E1684C" w:rsidTr="0063528D">
        <w:trPr>
          <w:trHeight w:val="401"/>
        </w:trPr>
        <w:tc>
          <w:tcPr>
            <w:tcW w:w="3472" w:type="dxa"/>
            <w:tcBorders>
              <w:bottom w:val="single" w:sz="4" w:space="0" w:color="auto"/>
            </w:tcBorders>
          </w:tcPr>
          <w:p w:rsidR="005C2F01" w:rsidRPr="00E1684C" w:rsidRDefault="005C2F01" w:rsidP="0063528D">
            <w:pPr>
              <w:ind w:left="28"/>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2732" w:type="dxa"/>
            <w:tcBorders>
              <w:bottom w:val="single" w:sz="4" w:space="0" w:color="auto"/>
            </w:tcBorders>
          </w:tcPr>
          <w:p w:rsidR="005C2F01" w:rsidRPr="00E1684C" w:rsidRDefault="005C2F01" w:rsidP="0063528D">
            <w:pPr>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3515" w:type="dxa"/>
            <w:tcBorders>
              <w:bottom w:val="single" w:sz="4" w:space="0" w:color="auto"/>
            </w:tcBorders>
          </w:tcPr>
          <w:p w:rsidR="005C2F01" w:rsidRPr="00E1684C" w:rsidRDefault="005C2F01" w:rsidP="0063528D">
            <w:pPr>
              <w:rPr>
                <w:rFonts w:ascii="Roboto" w:hAnsi="Roboto"/>
                <w:sz w:val="16"/>
                <w:szCs w:val="16"/>
              </w:rPr>
            </w:pPr>
          </w:p>
        </w:tc>
      </w:tr>
      <w:tr w:rsidR="005C2F01" w:rsidRPr="00E1684C" w:rsidTr="0063528D">
        <w:trPr>
          <w:trHeight w:val="197"/>
        </w:trPr>
        <w:tc>
          <w:tcPr>
            <w:tcW w:w="3472" w:type="dxa"/>
            <w:tcBorders>
              <w:top w:val="single" w:sz="4" w:space="0" w:color="auto"/>
            </w:tcBorders>
          </w:tcPr>
          <w:p w:rsidR="005C2F01" w:rsidRPr="00E1684C" w:rsidRDefault="005C2F01" w:rsidP="0063528D">
            <w:pPr>
              <w:ind w:left="28"/>
              <w:jc w:val="center"/>
              <w:rPr>
                <w:rFonts w:ascii="Roboto" w:hAnsi="Roboto"/>
                <w:sz w:val="16"/>
                <w:szCs w:val="16"/>
              </w:rPr>
            </w:pPr>
            <w:r>
              <w:rPr>
                <w:rFonts w:ascii="Roboto" w:hAnsi="Roboto"/>
                <w:sz w:val="16"/>
                <w:szCs w:val="16"/>
              </w:rPr>
              <w:t>лауазымы /</w:t>
            </w:r>
            <w:r w:rsidRPr="00E1684C">
              <w:rPr>
                <w:rFonts w:ascii="Roboto" w:hAnsi="Roboto"/>
                <w:sz w:val="16"/>
                <w:szCs w:val="16"/>
              </w:rPr>
              <w:t xml:space="preserve"> должность</w:t>
            </w:r>
          </w:p>
        </w:tc>
        <w:tc>
          <w:tcPr>
            <w:tcW w:w="341" w:type="dxa"/>
          </w:tcPr>
          <w:p w:rsidR="005C2F01" w:rsidRPr="00E1684C" w:rsidRDefault="005C2F01" w:rsidP="0063528D">
            <w:pPr>
              <w:jc w:val="center"/>
              <w:rPr>
                <w:rFonts w:ascii="Roboto" w:hAnsi="Roboto"/>
                <w:sz w:val="16"/>
                <w:szCs w:val="16"/>
              </w:rPr>
            </w:pPr>
          </w:p>
        </w:tc>
        <w:tc>
          <w:tcPr>
            <w:tcW w:w="2732"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қолы /</w:t>
            </w:r>
            <w:r w:rsidRPr="00E1684C">
              <w:rPr>
                <w:rFonts w:ascii="Roboto" w:hAnsi="Roboto"/>
                <w:sz w:val="16"/>
                <w:szCs w:val="16"/>
              </w:rPr>
              <w:t xml:space="preserve"> подпись</w:t>
            </w:r>
          </w:p>
        </w:tc>
        <w:tc>
          <w:tcPr>
            <w:tcW w:w="341" w:type="dxa"/>
          </w:tcPr>
          <w:p w:rsidR="005C2F01" w:rsidRPr="00E1684C" w:rsidRDefault="005C2F01" w:rsidP="0063528D">
            <w:pPr>
              <w:jc w:val="center"/>
              <w:rPr>
                <w:rFonts w:ascii="Roboto" w:hAnsi="Roboto"/>
                <w:sz w:val="16"/>
                <w:szCs w:val="16"/>
              </w:rPr>
            </w:pPr>
          </w:p>
        </w:tc>
        <w:tc>
          <w:tcPr>
            <w:tcW w:w="3515"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тегі, инициалдары /</w:t>
            </w:r>
            <w:r w:rsidRPr="00E1684C">
              <w:rPr>
                <w:rFonts w:ascii="Roboto" w:hAnsi="Roboto"/>
                <w:sz w:val="16"/>
                <w:szCs w:val="16"/>
              </w:rPr>
              <w:t xml:space="preserve"> фамилия, инициалы</w:t>
            </w:r>
          </w:p>
        </w:tc>
      </w:tr>
      <w:tr w:rsidR="005C2F01" w:rsidRPr="00E1684C" w:rsidTr="0063528D">
        <w:trPr>
          <w:trHeight w:val="197"/>
        </w:trPr>
        <w:tc>
          <w:tcPr>
            <w:tcW w:w="3472" w:type="dxa"/>
          </w:tcPr>
          <w:p w:rsidR="005C2F01" w:rsidRDefault="005C2F01" w:rsidP="0063528D">
            <w:pPr>
              <w:ind w:left="28"/>
              <w:jc w:val="center"/>
              <w:rPr>
                <w:rFonts w:ascii="Roboto" w:hAnsi="Roboto"/>
                <w:sz w:val="16"/>
                <w:szCs w:val="16"/>
              </w:rPr>
            </w:pPr>
          </w:p>
        </w:tc>
        <w:tc>
          <w:tcPr>
            <w:tcW w:w="341" w:type="dxa"/>
          </w:tcPr>
          <w:p w:rsidR="005C2F01" w:rsidRPr="00E1684C" w:rsidRDefault="005C2F01" w:rsidP="0063528D">
            <w:pPr>
              <w:jc w:val="center"/>
              <w:rPr>
                <w:rFonts w:ascii="Roboto" w:hAnsi="Roboto"/>
                <w:sz w:val="16"/>
                <w:szCs w:val="16"/>
              </w:rPr>
            </w:pPr>
          </w:p>
        </w:tc>
        <w:tc>
          <w:tcPr>
            <w:tcW w:w="2732" w:type="dxa"/>
          </w:tcPr>
          <w:p w:rsidR="005C2F01" w:rsidRDefault="005C2F01" w:rsidP="0063528D">
            <w:pPr>
              <w:jc w:val="center"/>
              <w:rPr>
                <w:rFonts w:ascii="Roboto" w:hAnsi="Roboto"/>
                <w:sz w:val="16"/>
                <w:szCs w:val="16"/>
              </w:rPr>
            </w:pPr>
          </w:p>
        </w:tc>
        <w:tc>
          <w:tcPr>
            <w:tcW w:w="341" w:type="dxa"/>
          </w:tcPr>
          <w:p w:rsidR="005C2F01" w:rsidRPr="00E1684C" w:rsidRDefault="005C2F01" w:rsidP="0063528D">
            <w:pPr>
              <w:jc w:val="center"/>
              <w:rPr>
                <w:rFonts w:ascii="Roboto" w:hAnsi="Roboto"/>
                <w:sz w:val="16"/>
                <w:szCs w:val="16"/>
              </w:rPr>
            </w:pPr>
          </w:p>
        </w:tc>
        <w:tc>
          <w:tcPr>
            <w:tcW w:w="3515" w:type="dxa"/>
          </w:tcPr>
          <w:p w:rsidR="005C2F01" w:rsidRDefault="005C2F01" w:rsidP="0063528D">
            <w:pPr>
              <w:jc w:val="center"/>
              <w:rPr>
                <w:rFonts w:ascii="Roboto" w:hAnsi="Roboto"/>
                <w:sz w:val="16"/>
                <w:szCs w:val="16"/>
              </w:rPr>
            </w:pPr>
          </w:p>
        </w:tc>
      </w:tr>
      <w:tr w:rsidR="005C2F01" w:rsidRPr="00E1684C" w:rsidTr="0063528D">
        <w:trPr>
          <w:trHeight w:val="458"/>
        </w:trPr>
        <w:tc>
          <w:tcPr>
            <w:tcW w:w="10401" w:type="dxa"/>
            <w:gridSpan w:val="5"/>
            <w:vAlign w:val="bottom"/>
          </w:tcPr>
          <w:p w:rsidR="005C2F01" w:rsidRDefault="005C2F01" w:rsidP="0063528D">
            <w:pPr>
              <w:rPr>
                <w:rFonts w:ascii="Roboto" w:hAnsi="Roboto"/>
                <w:sz w:val="16"/>
                <w:szCs w:val="16"/>
              </w:rPr>
            </w:pPr>
            <w:r w:rsidRPr="00E1684C">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5C2F01" w:rsidRDefault="005C2F01" w:rsidP="005C2F01">
      <w:pPr>
        <w:rPr>
          <w:rFonts w:ascii="Roboto" w:hAnsi="Roboto"/>
          <w:b/>
          <w:bCs/>
          <w:sz w:val="16"/>
          <w:szCs w:val="16"/>
        </w:rPr>
      </w:pPr>
      <w:r>
        <w:rPr>
          <w:rFonts w:ascii="Roboto" w:hAnsi="Roboto"/>
          <w:b/>
          <w:noProof/>
          <w:szCs w:val="22"/>
          <w:lang w:val="en-US" w:eastAsia="en-US"/>
        </w:rPr>
        <mc:AlternateContent>
          <mc:Choice Requires="wps">
            <w:drawing>
              <wp:anchor distT="0" distB="0" distL="114300" distR="114300" simplePos="0" relativeHeight="251665408" behindDoc="0" locked="0" layoutInCell="1" allowOverlap="1" wp14:anchorId="6AFEB118" wp14:editId="47DCDA88">
                <wp:simplePos x="0" y="0"/>
                <wp:positionH relativeFrom="column">
                  <wp:posOffset>28575</wp:posOffset>
                </wp:positionH>
                <wp:positionV relativeFrom="paragraph">
                  <wp:posOffset>1272169</wp:posOffset>
                </wp:positionV>
                <wp:extent cx="1259840" cy="1259840"/>
                <wp:effectExtent l="0" t="0" r="16510" b="16510"/>
                <wp:wrapNone/>
                <wp:docPr id="12" name="Овал 12"/>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2EE0C" id="Овал 12" o:spid="_x0000_s1026" style="position:absolute;margin-left:2.25pt;margin-top:100.15pt;width:99.2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" filled="f" strokecolor="black [3213]" strokeweight=".25pt"/>
            </w:pict>
          </mc:Fallback>
        </mc:AlternateContent>
      </w:r>
    </w:p>
    <w:p w:rsidR="005C2F01" w:rsidRDefault="005C2F01" w:rsidP="005C2F01">
      <w:pPr>
        <w:rPr>
          <w:rFonts w:ascii="Roboto" w:hAnsi="Roboto"/>
          <w:b/>
          <w:bCs/>
          <w:sz w:val="16"/>
          <w:szCs w:val="16"/>
        </w:rPr>
      </w:pPr>
    </w:p>
    <w:p w:rsidR="005C2F01" w:rsidRDefault="005C2F01" w:rsidP="005C2F01">
      <w:pPr>
        <w:ind w:right="-361"/>
        <w:rPr>
          <w:rFonts w:ascii="Roboto" w:hAnsi="Roboto"/>
          <w:b/>
          <w:bCs/>
          <w:sz w:val="16"/>
          <w:szCs w:val="16"/>
        </w:rPr>
      </w:pPr>
    </w:p>
    <w:p w:rsidR="005C2F01" w:rsidRDefault="005C2F01" w:rsidP="005C2F01">
      <w:pPr>
        <w:ind w:right="-361"/>
        <w:rPr>
          <w:rFonts w:ascii="Roboto" w:hAnsi="Roboto"/>
          <w:b/>
          <w:bCs/>
          <w:sz w:val="16"/>
          <w:szCs w:val="16"/>
        </w:rPr>
      </w:pPr>
    </w:p>
    <w:p w:rsidR="005C2F01" w:rsidRDefault="005C2F01" w:rsidP="005C2F01">
      <w:pPr>
        <w:ind w:right="-361"/>
        <w:jc w:val="center"/>
        <w:rPr>
          <w:rFonts w:ascii="Roboto" w:hAnsi="Roboto"/>
          <w:b/>
          <w:bCs/>
          <w:sz w:val="16"/>
          <w:szCs w:val="16"/>
        </w:rPr>
      </w:pPr>
    </w:p>
    <w:p w:rsidR="005C2F01" w:rsidRDefault="005C2F01" w:rsidP="005C2F01">
      <w:pPr>
        <w:tabs>
          <w:tab w:val="left" w:pos="709"/>
          <w:tab w:val="left" w:pos="2268"/>
        </w:tabs>
        <w:ind w:right="-361"/>
        <w:rPr>
          <w:rFonts w:ascii="Roboto" w:hAnsi="Roboto"/>
          <w:b/>
          <w:sz w:val="16"/>
          <w:szCs w:val="16"/>
        </w:rPr>
      </w:pPr>
      <w:r>
        <w:rPr>
          <w:rFonts w:ascii="Roboto" w:hAnsi="Roboto"/>
          <w:b/>
          <w:sz w:val="16"/>
          <w:szCs w:val="16"/>
        </w:rPr>
        <w:tab/>
        <w:t>М.О / М.П.</w:t>
      </w:r>
      <w:r>
        <w:rPr>
          <w:rFonts w:ascii="Roboto" w:hAnsi="Roboto"/>
          <w:b/>
          <w:sz w:val="16"/>
          <w:szCs w:val="16"/>
        </w:rPr>
        <w:tab/>
      </w:r>
      <w:r w:rsidRPr="00C866A7">
        <w:rPr>
          <w:rFonts w:ascii="Roboto" w:hAnsi="Roboto"/>
          <w:i/>
          <w:sz w:val="16"/>
          <w:szCs w:val="16"/>
        </w:rPr>
        <w:t>(</w:t>
      </w:r>
      <w:r>
        <w:rPr>
          <w:rFonts w:ascii="Roboto" w:hAnsi="Roboto"/>
          <w:i/>
          <w:sz w:val="16"/>
          <w:szCs w:val="16"/>
        </w:rPr>
        <w:t>Е</w:t>
      </w:r>
      <w:r w:rsidRPr="00C866A7">
        <w:rPr>
          <w:rFonts w:ascii="Roboto" w:hAnsi="Roboto"/>
          <w:i/>
          <w:sz w:val="16"/>
          <w:szCs w:val="16"/>
        </w:rPr>
        <w:t xml:space="preserve">гер бұл қол қою үлгілері мен мөр бедері бар карточкамен көзделсе </w:t>
      </w:r>
      <w:r>
        <w:rPr>
          <w:rFonts w:ascii="Roboto" w:hAnsi="Roboto"/>
          <w:i/>
          <w:sz w:val="16"/>
          <w:szCs w:val="16"/>
        </w:rPr>
        <w:br/>
      </w:r>
      <w:r>
        <w:rPr>
          <w:rFonts w:ascii="Roboto" w:hAnsi="Roboto"/>
          <w:i/>
          <w:sz w:val="16"/>
          <w:szCs w:val="16"/>
        </w:rPr>
        <w:tab/>
      </w:r>
      <w:r>
        <w:rPr>
          <w:rFonts w:ascii="Roboto" w:hAnsi="Roboto"/>
          <w:i/>
          <w:sz w:val="16"/>
          <w:szCs w:val="16"/>
        </w:rPr>
        <w:tab/>
        <w:t>Е</w:t>
      </w:r>
      <w:r w:rsidRPr="00C866A7">
        <w:rPr>
          <w:rFonts w:ascii="Roboto" w:hAnsi="Roboto"/>
          <w:i/>
          <w:sz w:val="16"/>
          <w:szCs w:val="16"/>
        </w:rPr>
        <w:t>сли это предусмотрено карточкой с образцами подписей и оттиска печати)</w:t>
      </w:r>
    </w:p>
    <w:p w:rsidR="004B0C0F" w:rsidRPr="00C74029" w:rsidRDefault="00473351" w:rsidP="002110BA">
      <w:pPr>
        <w:pageBreakBefore/>
        <w:spacing w:after="120"/>
        <w:ind w:left="7920"/>
        <w:outlineLvl w:val="0"/>
        <w:rPr>
          <w:b/>
          <w:sz w:val="24"/>
          <w:szCs w:val="24"/>
        </w:rPr>
      </w:pPr>
      <w:r w:rsidRPr="00C74029">
        <w:rPr>
          <w:b/>
          <w:sz w:val="24"/>
          <w:szCs w:val="24"/>
        </w:rPr>
        <w:t>Форма</w:t>
      </w:r>
      <w:r w:rsidR="004B0C0F" w:rsidRPr="00C74029">
        <w:rPr>
          <w:b/>
          <w:sz w:val="24"/>
          <w:szCs w:val="24"/>
        </w:rPr>
        <w:t xml:space="preserve"> </w:t>
      </w:r>
      <w:r w:rsidR="005B058D">
        <w:rPr>
          <w:b/>
          <w:sz w:val="24"/>
          <w:szCs w:val="24"/>
        </w:rPr>
        <w:t>40</w:t>
      </w:r>
    </w:p>
    <w:p w:rsidR="004B0C0F" w:rsidRPr="00C74029" w:rsidRDefault="004B0C0F" w:rsidP="004C44F9">
      <w:pPr>
        <w:spacing w:after="120"/>
        <w:jc w:val="both"/>
        <w:rPr>
          <w:sz w:val="24"/>
          <w:szCs w:val="24"/>
        </w:rPr>
      </w:pPr>
    </w:p>
    <w:p w:rsidR="00CA660C" w:rsidRPr="00C74029" w:rsidRDefault="00887AE0" w:rsidP="009179C5">
      <w:pPr>
        <w:spacing w:after="120"/>
        <w:jc w:val="center"/>
        <w:rPr>
          <w:b/>
          <w:caps/>
          <w:spacing w:val="60"/>
          <w:sz w:val="24"/>
          <w:szCs w:val="24"/>
          <w:lang w:val="kk-KZ"/>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p>
    <w:p w:rsidR="00CA660C" w:rsidRPr="00C74029" w:rsidRDefault="00CA660C" w:rsidP="00A641DA">
      <w:pPr>
        <w:spacing w:after="120"/>
        <w:jc w:val="center"/>
        <w:rPr>
          <w:b/>
          <w:caps/>
          <w:spacing w:val="60"/>
          <w:sz w:val="28"/>
          <w:szCs w:val="24"/>
        </w:rPr>
      </w:pPr>
      <w:r w:rsidRPr="00514500">
        <w:rPr>
          <w:b/>
          <w:caps/>
          <w:spacing w:val="60"/>
          <w:sz w:val="28"/>
          <w:szCs w:val="24"/>
        </w:rPr>
        <w:t>БҰЙРЫҚ</w:t>
      </w:r>
    </w:p>
    <w:p w:rsidR="00CA660C" w:rsidRPr="00C74029" w:rsidRDefault="00CA660C" w:rsidP="00A641DA">
      <w:pPr>
        <w:spacing w:after="120"/>
        <w:jc w:val="center"/>
        <w:outlineLvl w:val="1"/>
        <w:rPr>
          <w:b/>
          <w:sz w:val="24"/>
          <w:szCs w:val="24"/>
        </w:rPr>
      </w:pPr>
      <w:r w:rsidRPr="00C74029">
        <w:rPr>
          <w:b/>
          <w:caps/>
          <w:spacing w:val="60"/>
          <w:sz w:val="28"/>
          <w:szCs w:val="24"/>
        </w:rPr>
        <w:t>Приказ</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CA660C" w:rsidRPr="00514500" w:rsidRDefault="00CA660C" w:rsidP="00CA660C">
      <w:pPr>
        <w:spacing w:after="120"/>
        <w:jc w:val="both"/>
        <w:rPr>
          <w:sz w:val="24"/>
          <w:szCs w:val="24"/>
        </w:rPr>
      </w:pPr>
    </w:p>
    <w:p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rsidTr="00CA660C">
        <w:trPr>
          <w:gridBefore w:val="1"/>
          <w:wBefore w:w="108" w:type="dxa"/>
        </w:trPr>
        <w:tc>
          <w:tcPr>
            <w:tcW w:w="9214" w:type="dxa"/>
            <w:gridSpan w:val="2"/>
            <w:tcBorders>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blPrEx>
          <w:tblBorders>
            <w:bottom w:val="none" w:sz="0" w:space="0" w:color="auto"/>
          </w:tblBorders>
        </w:tblPrEx>
        <w:trPr>
          <w:trHeight w:val="315"/>
        </w:trPr>
        <w:tc>
          <w:tcPr>
            <w:tcW w:w="3369" w:type="dxa"/>
            <w:gridSpan w:val="2"/>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A660C" w:rsidRPr="00C74029" w:rsidTr="00CA660C">
        <w:tblPrEx>
          <w:tblBorders>
            <w:bottom w:val="none" w:sz="0" w:space="0" w:color="auto"/>
          </w:tblBorders>
        </w:tblPrEx>
        <w:trPr>
          <w:trHeight w:val="315"/>
        </w:trPr>
        <w:tc>
          <w:tcPr>
            <w:tcW w:w="3369" w:type="dxa"/>
            <w:gridSpan w:val="2"/>
            <w:vAlign w:val="bottom"/>
          </w:tcPr>
          <w:p w:rsidR="00CA660C" w:rsidRPr="00C74029" w:rsidRDefault="00CA660C" w:rsidP="00CA660C">
            <w:pPr>
              <w:spacing w:before="120"/>
              <w:rPr>
                <w:lang w:val="kk-KZ" w:eastAsia="en-US"/>
              </w:rPr>
            </w:pPr>
            <w:r w:rsidRPr="00C74029">
              <w:rPr>
                <w:lang w:val="kk-KZ" w:eastAsia="en-US"/>
              </w:rPr>
              <w:t>Қосалқы шот нөмірі</w:t>
            </w:r>
          </w:p>
          <w:p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bl>
    <w:p w:rsidR="00CA660C" w:rsidRPr="00514500" w:rsidRDefault="00CA660C" w:rsidP="00CA660C">
      <w:pPr>
        <w:spacing w:after="120"/>
        <w:jc w:val="both"/>
        <w:rPr>
          <w:sz w:val="24"/>
          <w:szCs w:val="24"/>
        </w:rPr>
      </w:pPr>
    </w:p>
    <w:p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беруге</w:t>
            </w:r>
          </w:p>
          <w:p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rsidR="00CA660C" w:rsidRPr="00C74029" w:rsidRDefault="00CA660C" w:rsidP="00CA660C">
            <w:pPr>
              <w:rPr>
                <w:sz w:val="16"/>
                <w:szCs w:val="16"/>
              </w:rPr>
            </w:pPr>
            <w:r w:rsidRPr="00C74029">
              <w:rPr>
                <w:szCs w:val="16"/>
              </w:rPr>
              <w:t>на отмену выдачи уведомления</w:t>
            </w:r>
          </w:p>
        </w:tc>
      </w:tr>
    </w:tbl>
    <w:p w:rsidR="00CA660C" w:rsidRPr="00C74029" w:rsidRDefault="00CA660C" w:rsidP="00CA660C">
      <w:pPr>
        <w:spacing w:after="120"/>
        <w:jc w:val="both"/>
      </w:pPr>
    </w:p>
    <w:p w:rsidR="00BD734E" w:rsidRDefault="00BD734E" w:rsidP="00CA660C">
      <w:pPr>
        <w:spacing w:after="120"/>
        <w:jc w:val="both"/>
      </w:pPr>
    </w:p>
    <w:p w:rsidR="00B00F73" w:rsidRDefault="00B00F73" w:rsidP="00CA660C">
      <w:pPr>
        <w:spacing w:after="120"/>
        <w:jc w:val="both"/>
      </w:pPr>
    </w:p>
    <w:p w:rsidR="00B00F73" w:rsidRDefault="00B00F73" w:rsidP="00CA660C">
      <w:pPr>
        <w:spacing w:after="120"/>
        <w:jc w:val="both"/>
      </w:pPr>
    </w:p>
    <w:p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BD734E" w:rsidRPr="00C74029" w:rsidRDefault="00BD734E" w:rsidP="005B058D">
            <w:pPr>
              <w:tabs>
                <w:tab w:val="left" w:pos="3744"/>
                <w:tab w:val="right" w:pos="9029"/>
              </w:tabs>
              <w:rPr>
                <w:sz w:val="24"/>
                <w:szCs w:val="24"/>
                <w:vertAlign w:val="superscript"/>
              </w:rPr>
            </w:pPr>
            <w:r w:rsidRPr="00C74029">
              <w:t>М.О.//М.П.</w:t>
            </w:r>
          </w:p>
        </w:tc>
      </w:tr>
    </w:tbl>
    <w:p w:rsidR="00BD734E" w:rsidRPr="00C74029" w:rsidRDefault="00BD734E" w:rsidP="00CA660C">
      <w:pPr>
        <w:spacing w:after="120"/>
        <w:jc w:val="both"/>
      </w:pPr>
    </w:p>
    <w:p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rsidR="00BD734E" w:rsidRPr="00C74029" w:rsidRDefault="00BD734E" w:rsidP="00BD734E">
      <w:pPr>
        <w:spacing w:after="120"/>
        <w:ind w:left="11624"/>
        <w:outlineLvl w:val="0"/>
        <w:rPr>
          <w:b/>
          <w:sz w:val="24"/>
          <w:szCs w:val="24"/>
        </w:rPr>
      </w:pPr>
      <w:r w:rsidRPr="00C74029">
        <w:rPr>
          <w:b/>
          <w:sz w:val="24"/>
          <w:szCs w:val="24"/>
        </w:rPr>
        <w:t xml:space="preserve">Форма </w:t>
      </w:r>
      <w:r w:rsidR="00AF1FB6" w:rsidRPr="00C74029">
        <w:rPr>
          <w:b/>
          <w:sz w:val="24"/>
          <w:szCs w:val="24"/>
        </w:rPr>
        <w:t>4</w:t>
      </w:r>
      <w:r w:rsidR="005B058D">
        <w:rPr>
          <w:b/>
          <w:sz w:val="24"/>
          <w:szCs w:val="24"/>
        </w:rPr>
        <w:t>1</w:t>
      </w:r>
    </w:p>
    <w:p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rsidTr="0034705F">
        <w:tc>
          <w:tcPr>
            <w:tcW w:w="10031" w:type="dxa"/>
            <w:tcBorders>
              <w:top w:val="nil"/>
              <w:left w:val="nil"/>
              <w:bottom w:val="nil"/>
            </w:tcBorders>
            <w:shd w:val="clear" w:color="auto" w:fill="auto"/>
          </w:tcPr>
          <w:p w:rsidR="00BD734E" w:rsidRPr="009179C5" w:rsidRDefault="00BD734E" w:rsidP="009179C5">
            <w:pPr>
              <w:spacing w:after="120"/>
              <w:jc w:val="center"/>
              <w:rPr>
                <w:b/>
                <w:sz w:val="24"/>
                <w:szCs w:val="24"/>
              </w:rPr>
            </w:pPr>
            <w:r w:rsidRPr="009179C5">
              <w:rPr>
                <w:b/>
                <w:sz w:val="24"/>
                <w:szCs w:val="24"/>
                <w:lang w:val="kk-KZ"/>
              </w:rPr>
              <w:t>Ж</w:t>
            </w:r>
            <w:r w:rsidRPr="009179C5">
              <w:rPr>
                <w:b/>
                <w:sz w:val="24"/>
                <w:szCs w:val="24"/>
              </w:rPr>
              <w:t>еке шоттан</w:t>
            </w:r>
          </w:p>
          <w:p w:rsidR="00BD734E" w:rsidRPr="00C74029" w:rsidRDefault="00BD734E" w:rsidP="0034705F">
            <w:pPr>
              <w:spacing w:after="120"/>
              <w:jc w:val="center"/>
              <w:rPr>
                <w:b/>
                <w:caps/>
                <w:spacing w:val="60"/>
                <w:sz w:val="28"/>
                <w:szCs w:val="28"/>
                <w:lang w:val="kk-KZ"/>
              </w:rPr>
            </w:pPr>
            <w:r w:rsidRPr="00C74029">
              <w:rPr>
                <w:b/>
                <w:caps/>
                <w:spacing w:val="60"/>
                <w:sz w:val="28"/>
                <w:szCs w:val="28"/>
                <w:lang w:val="kk-KZ"/>
              </w:rPr>
              <w:t>үзінді көшірме</w:t>
            </w:r>
          </w:p>
          <w:p w:rsidR="00BD734E" w:rsidRPr="00C74029" w:rsidRDefault="00BD734E" w:rsidP="00B00F73">
            <w:pPr>
              <w:spacing w:after="120"/>
              <w:jc w:val="center"/>
              <w:outlineLvl w:val="1"/>
              <w:rPr>
                <w:b/>
                <w:caps/>
                <w:spacing w:val="60"/>
                <w:sz w:val="28"/>
                <w:szCs w:val="28"/>
              </w:rPr>
            </w:pPr>
            <w:r w:rsidRPr="00C74029">
              <w:rPr>
                <w:b/>
                <w:caps/>
                <w:spacing w:val="60"/>
                <w:sz w:val="28"/>
                <w:szCs w:val="28"/>
              </w:rPr>
              <w:t>Выписка</w:t>
            </w:r>
          </w:p>
          <w:p w:rsidR="00BD734E" w:rsidRPr="009179C5" w:rsidRDefault="00BD734E" w:rsidP="0034705F">
            <w:pPr>
              <w:spacing w:after="120"/>
              <w:jc w:val="center"/>
              <w:rPr>
                <w:b/>
                <w:sz w:val="24"/>
                <w:szCs w:val="24"/>
                <w:lang w:val="kk-KZ"/>
              </w:rPr>
            </w:pPr>
            <w:r w:rsidRPr="009179C5">
              <w:rPr>
                <w:b/>
                <w:sz w:val="24"/>
                <w:szCs w:val="24"/>
              </w:rPr>
              <w:t>с лицевого счета</w:t>
            </w:r>
          </w:p>
        </w:tc>
        <w:tc>
          <w:tcPr>
            <w:tcW w:w="1701" w:type="dxa"/>
            <w:shd w:val="clear" w:color="auto" w:fill="auto"/>
            <w:vAlign w:val="center"/>
          </w:tcPr>
          <w:p w:rsidR="00BD734E" w:rsidRPr="00C74029" w:rsidRDefault="00BD734E" w:rsidP="0034705F">
            <w:pPr>
              <w:jc w:val="center"/>
              <w:rPr>
                <w:lang w:val="kk-KZ"/>
              </w:rPr>
            </w:pPr>
            <w:r w:rsidRPr="00C74029">
              <w:rPr>
                <w:lang w:val="kk-KZ"/>
              </w:rPr>
              <w:t>QR-код</w:t>
            </w:r>
          </w:p>
        </w:tc>
      </w:tr>
    </w:tbl>
    <w:p w:rsidR="00BD734E" w:rsidRPr="00B00F73" w:rsidRDefault="00BD734E" w:rsidP="00B00F73">
      <w:pPr>
        <w:spacing w:after="120"/>
        <w:jc w:val="both"/>
        <w:rPr>
          <w:sz w:val="24"/>
          <w:szCs w:val="24"/>
        </w:rPr>
      </w:pPr>
    </w:p>
    <w:p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rsidR="00BD734E" w:rsidRPr="00C74029" w:rsidRDefault="00BD734E" w:rsidP="00BD734E">
      <w:pPr>
        <w:spacing w:before="60"/>
        <w:rPr>
          <w:sz w:val="22"/>
        </w:rPr>
      </w:pPr>
      <w:r w:rsidRPr="00C74029">
        <w:rPr>
          <w:sz w:val="22"/>
          <w:lang w:val="kk-KZ"/>
        </w:rPr>
        <w:t>ЖСН/БСН//</w:t>
      </w:r>
      <w:r w:rsidRPr="00C74029">
        <w:rPr>
          <w:sz w:val="22"/>
        </w:rPr>
        <w:t>ИИН/БИН:</w:t>
      </w:r>
    </w:p>
    <w:p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BD734E" w:rsidRPr="00C74029" w:rsidRDefault="00BD734E" w:rsidP="00BD734E">
      <w:pPr>
        <w:spacing w:before="60"/>
        <w:rPr>
          <w:sz w:val="22"/>
        </w:rPr>
      </w:pPr>
      <w:r w:rsidRPr="00C74029">
        <w:rPr>
          <w:sz w:val="22"/>
        </w:rPr>
        <w:t>Жеке шот типі: [шот типі]</w:t>
      </w:r>
    </w:p>
    <w:p w:rsidR="00BD734E" w:rsidRPr="00C74029" w:rsidRDefault="00BD734E" w:rsidP="00BD734E">
      <w:pPr>
        <w:rPr>
          <w:sz w:val="22"/>
        </w:rPr>
      </w:pPr>
      <w:r w:rsidRPr="00C74029">
        <w:rPr>
          <w:sz w:val="22"/>
        </w:rPr>
        <w:t>Тип лицевого счета: [тип счета]</w:t>
      </w:r>
    </w:p>
    <w:p w:rsidR="00BD734E" w:rsidRPr="00C74029" w:rsidRDefault="00BD734E" w:rsidP="00BD734E">
      <w:pPr>
        <w:spacing w:before="60"/>
        <w:rPr>
          <w:sz w:val="22"/>
        </w:rPr>
      </w:pPr>
      <w:r w:rsidRPr="00C74029">
        <w:rPr>
          <w:sz w:val="22"/>
          <w:lang w:val="kk-KZ"/>
        </w:rPr>
        <w:t>Үзінді көшірме [СС:ММ:СС] [КК.АА.ЖЖЖЖ] жағдай бойынша</w:t>
      </w:r>
    </w:p>
    <w:p w:rsidR="00BD734E" w:rsidRPr="00C74029" w:rsidRDefault="00BD734E" w:rsidP="00BD734E">
      <w:pPr>
        <w:rPr>
          <w:sz w:val="22"/>
        </w:rPr>
      </w:pPr>
      <w:r w:rsidRPr="00C74029">
        <w:rPr>
          <w:sz w:val="22"/>
        </w:rPr>
        <w:t>Выписка по состоянию на: [ЧЧ:ММ:СС] [ДД.ММ.ГГГГ]</w:t>
      </w:r>
    </w:p>
    <w:p w:rsidR="00BD734E" w:rsidRPr="00C74029" w:rsidRDefault="00BD734E" w:rsidP="00BD734E">
      <w:pPr>
        <w:spacing w:before="120"/>
        <w:rPr>
          <w:sz w:val="22"/>
        </w:rPr>
      </w:pPr>
      <w:r w:rsidRPr="00C74029">
        <w:rPr>
          <w:sz w:val="22"/>
        </w:rPr>
        <w:t>Құралдың сәйкестендіргіші//Идентификатор инструмента:[ISIN]</w:t>
      </w:r>
    </w:p>
    <w:p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rsidR="00BD734E" w:rsidRPr="00C74029" w:rsidRDefault="00BD734E" w:rsidP="00BD734E">
      <w:pPr>
        <w:jc w:val="both"/>
        <w:rPr>
          <w:sz w:val="16"/>
          <w:szCs w:val="16"/>
        </w:rPr>
      </w:pPr>
    </w:p>
    <w:p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rsidTr="00774EA2">
        <w:trPr>
          <w:gridAfter w:val="1"/>
          <w:wAfter w:w="10" w:type="dxa"/>
          <w:trHeight w:val="1216"/>
        </w:trPr>
        <w:tc>
          <w:tcPr>
            <w:tcW w:w="3936"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rsidTr="00774EA2">
        <w:trPr>
          <w:gridAfter w:val="1"/>
          <w:wAfter w:w="10" w:type="dxa"/>
        </w:trPr>
        <w:tc>
          <w:tcPr>
            <w:tcW w:w="9288" w:type="dxa"/>
            <w:gridSpan w:val="3"/>
          </w:tcPr>
          <w:p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rsidR="00BD734E" w:rsidRPr="00C74029" w:rsidRDefault="00BD734E" w:rsidP="0034705F">
            <w:pPr>
              <w:tabs>
                <w:tab w:val="center" w:pos="4677"/>
                <w:tab w:val="right" w:pos="9355"/>
              </w:tabs>
              <w:rPr>
                <w:b/>
                <w:i/>
                <w:sz w:val="18"/>
              </w:rPr>
            </w:pPr>
          </w:p>
        </w:tc>
      </w:tr>
      <w:tr w:rsidR="00BD734E" w:rsidRPr="00C74029" w:rsidTr="00774EA2">
        <w:trPr>
          <w:gridAfter w:val="1"/>
          <w:wAfter w:w="10" w:type="dxa"/>
          <w:cantSplit/>
          <w:trHeight w:val="28"/>
        </w:trPr>
        <w:tc>
          <w:tcPr>
            <w:tcW w:w="3936" w:type="dxa"/>
          </w:tcPr>
          <w:p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rsidR="00BD734E" w:rsidRPr="00C74029" w:rsidRDefault="00BD734E" w:rsidP="0034705F">
            <w:pPr>
              <w:tabs>
                <w:tab w:val="center" w:pos="4153"/>
                <w:tab w:val="right" w:pos="8306"/>
              </w:tabs>
              <w:jc w:val="right"/>
              <w:rPr>
                <w:i/>
                <w:sz w:val="18"/>
              </w:rPr>
            </w:pPr>
          </w:p>
        </w:tc>
        <w:tc>
          <w:tcPr>
            <w:tcW w:w="2801" w:type="dxa"/>
          </w:tcPr>
          <w:p w:rsidR="00BD734E" w:rsidRPr="00C74029" w:rsidRDefault="00BD734E" w:rsidP="0034705F">
            <w:pPr>
              <w:tabs>
                <w:tab w:val="center" w:pos="4153"/>
                <w:tab w:val="right" w:pos="8306"/>
              </w:tabs>
              <w:jc w:val="right"/>
              <w:rPr>
                <w:sz w:val="18"/>
              </w:rPr>
            </w:pPr>
          </w:p>
        </w:tc>
        <w:tc>
          <w:tcPr>
            <w:tcW w:w="4287" w:type="dxa"/>
          </w:tcPr>
          <w:p w:rsidR="00BD734E" w:rsidRPr="00C74029" w:rsidRDefault="00BD734E" w:rsidP="0034705F">
            <w:pPr>
              <w:tabs>
                <w:tab w:val="center" w:pos="4153"/>
                <w:tab w:val="right" w:pos="8306"/>
              </w:tabs>
              <w:jc w:val="right"/>
              <w:rPr>
                <w:sz w:val="18"/>
              </w:rPr>
            </w:pPr>
          </w:p>
        </w:tc>
      </w:tr>
      <w:tr w:rsidR="00774EA2" w:rsidRPr="00C74029" w:rsidTr="00774EA2">
        <w:trPr>
          <w:cantSplit/>
          <w:trHeight w:val="28"/>
        </w:trPr>
        <w:tc>
          <w:tcPr>
            <w:tcW w:w="3936" w:type="dxa"/>
          </w:tcPr>
          <w:p w:rsidR="00774EA2" w:rsidRPr="00C74029" w:rsidRDefault="00774EA2" w:rsidP="0034705F">
            <w:pPr>
              <w:tabs>
                <w:tab w:val="center" w:pos="4153"/>
                <w:tab w:val="right" w:pos="8306"/>
              </w:tabs>
              <w:jc w:val="both"/>
            </w:pPr>
          </w:p>
        </w:tc>
        <w:tc>
          <w:tcPr>
            <w:tcW w:w="2551" w:type="dxa"/>
          </w:tcPr>
          <w:p w:rsidR="00774EA2" w:rsidRPr="00C74029" w:rsidRDefault="00774EA2" w:rsidP="0034705F">
            <w:pPr>
              <w:tabs>
                <w:tab w:val="center" w:pos="4153"/>
                <w:tab w:val="right" w:pos="8306"/>
              </w:tabs>
              <w:jc w:val="both"/>
              <w:rPr>
                <w:i/>
              </w:rPr>
            </w:pPr>
          </w:p>
        </w:tc>
        <w:tc>
          <w:tcPr>
            <w:tcW w:w="2801" w:type="dxa"/>
          </w:tcPr>
          <w:p w:rsidR="00774EA2" w:rsidRPr="00C74029" w:rsidRDefault="00774EA2" w:rsidP="0034705F">
            <w:pPr>
              <w:tabs>
                <w:tab w:val="center" w:pos="4153"/>
                <w:tab w:val="right" w:pos="8306"/>
              </w:tabs>
              <w:jc w:val="right"/>
            </w:pPr>
          </w:p>
        </w:tc>
        <w:tc>
          <w:tcPr>
            <w:tcW w:w="4297" w:type="dxa"/>
            <w:gridSpan w:val="2"/>
          </w:tcPr>
          <w:p w:rsidR="00774EA2" w:rsidRPr="00C74029" w:rsidRDefault="00774EA2" w:rsidP="0034705F">
            <w:pPr>
              <w:tabs>
                <w:tab w:val="center" w:pos="4153"/>
                <w:tab w:val="right" w:pos="8306"/>
              </w:tabs>
              <w:jc w:val="right"/>
            </w:pPr>
          </w:p>
        </w:tc>
      </w:tr>
    </w:tbl>
    <w:p w:rsidR="00BD734E" w:rsidRPr="00B00F73" w:rsidRDefault="00BD734E" w:rsidP="00B00F73">
      <w:pPr>
        <w:widowControl w:val="0"/>
        <w:spacing w:after="120"/>
        <w:jc w:val="both"/>
        <w:rPr>
          <w:sz w:val="24"/>
          <w:szCs w:val="24"/>
        </w:rPr>
      </w:pPr>
    </w:p>
    <w:p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rsidTr="0034705F">
        <w:tc>
          <w:tcPr>
            <w:tcW w:w="704" w:type="dxa"/>
            <w:vAlign w:val="center"/>
          </w:tcPr>
          <w:p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rsidR="00BD734E" w:rsidRPr="00C74029" w:rsidRDefault="00BD734E" w:rsidP="00A9212E">
            <w:pPr>
              <w:spacing w:after="60"/>
              <w:jc w:val="center"/>
              <w:rPr>
                <w:sz w:val="16"/>
                <w:szCs w:val="18"/>
              </w:rPr>
            </w:pPr>
            <w:r w:rsidRPr="00C74029">
              <w:rPr>
                <w:sz w:val="16"/>
                <w:szCs w:val="18"/>
              </w:rPr>
              <w:t>Мәмілені (операцияны) тіркеу күні</w:t>
            </w:r>
          </w:p>
          <w:p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rsidR="00BD734E" w:rsidRDefault="00BD734E" w:rsidP="00A9212E">
            <w:pPr>
              <w:spacing w:after="60"/>
              <w:jc w:val="center"/>
              <w:rPr>
                <w:sz w:val="16"/>
                <w:szCs w:val="18"/>
                <w:lang w:val="kk-KZ"/>
              </w:rPr>
            </w:pPr>
            <w:r w:rsidRPr="00C74029">
              <w:rPr>
                <w:sz w:val="16"/>
                <w:szCs w:val="18"/>
                <w:lang w:val="kk-KZ"/>
              </w:rPr>
              <w:t>Операцияның атауы</w:t>
            </w:r>
          </w:p>
          <w:p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rsidTr="0034705F">
        <w:tc>
          <w:tcPr>
            <w:tcW w:w="704" w:type="dxa"/>
          </w:tcPr>
          <w:p w:rsidR="00BD734E" w:rsidRPr="00C74029" w:rsidRDefault="00BD734E" w:rsidP="0034705F">
            <w:pPr>
              <w:tabs>
                <w:tab w:val="left" w:pos="0"/>
                <w:tab w:val="center" w:pos="4153"/>
                <w:tab w:val="right" w:pos="8306"/>
              </w:tabs>
              <w:jc w:val="center"/>
              <w:rPr>
                <w:b/>
                <w:sz w:val="18"/>
                <w:szCs w:val="18"/>
              </w:rPr>
            </w:pPr>
          </w:p>
        </w:tc>
        <w:tc>
          <w:tcPr>
            <w:tcW w:w="1531" w:type="dxa"/>
          </w:tcPr>
          <w:p w:rsidR="00BD734E" w:rsidRPr="00C74029" w:rsidRDefault="00BD734E" w:rsidP="0034705F">
            <w:pPr>
              <w:tabs>
                <w:tab w:val="left" w:pos="0"/>
                <w:tab w:val="center" w:pos="4153"/>
                <w:tab w:val="right" w:pos="8306"/>
              </w:tabs>
              <w:jc w:val="both"/>
              <w:rPr>
                <w:b/>
                <w:sz w:val="18"/>
                <w:szCs w:val="18"/>
              </w:rPr>
            </w:pPr>
          </w:p>
        </w:tc>
        <w:tc>
          <w:tcPr>
            <w:tcW w:w="3402" w:type="dxa"/>
          </w:tcPr>
          <w:p w:rsidR="00BD734E" w:rsidRPr="00C74029" w:rsidRDefault="00BD734E" w:rsidP="0034705F">
            <w:pPr>
              <w:tabs>
                <w:tab w:val="left" w:pos="0"/>
                <w:tab w:val="center" w:pos="4153"/>
                <w:tab w:val="right" w:pos="8306"/>
              </w:tabs>
              <w:jc w:val="both"/>
              <w:rPr>
                <w:b/>
                <w:sz w:val="18"/>
                <w:szCs w:val="18"/>
              </w:rPr>
            </w:pPr>
          </w:p>
        </w:tc>
        <w:tc>
          <w:tcPr>
            <w:tcW w:w="2268" w:type="dxa"/>
          </w:tcPr>
          <w:p w:rsidR="00BD734E" w:rsidRPr="00C74029" w:rsidRDefault="00BD734E" w:rsidP="0034705F">
            <w:pPr>
              <w:tabs>
                <w:tab w:val="left" w:pos="0"/>
                <w:tab w:val="center" w:pos="4153"/>
                <w:tab w:val="right" w:pos="8306"/>
              </w:tabs>
              <w:jc w:val="both"/>
              <w:rPr>
                <w:b/>
                <w:sz w:val="18"/>
                <w:szCs w:val="18"/>
              </w:rPr>
            </w:pPr>
          </w:p>
        </w:tc>
        <w:tc>
          <w:tcPr>
            <w:tcW w:w="2693" w:type="dxa"/>
          </w:tcPr>
          <w:p w:rsidR="00BD734E" w:rsidRPr="00C74029" w:rsidRDefault="00BD734E" w:rsidP="0034705F">
            <w:pPr>
              <w:tabs>
                <w:tab w:val="left" w:pos="0"/>
                <w:tab w:val="center" w:pos="4153"/>
                <w:tab w:val="right" w:pos="8306"/>
              </w:tabs>
              <w:jc w:val="right"/>
              <w:rPr>
                <w:b/>
                <w:sz w:val="18"/>
                <w:szCs w:val="18"/>
              </w:rPr>
            </w:pPr>
          </w:p>
        </w:tc>
        <w:tc>
          <w:tcPr>
            <w:tcW w:w="3544" w:type="dxa"/>
          </w:tcPr>
          <w:p w:rsidR="00BD734E" w:rsidRPr="00C74029" w:rsidRDefault="00BD734E" w:rsidP="0034705F">
            <w:pPr>
              <w:tabs>
                <w:tab w:val="left" w:pos="0"/>
                <w:tab w:val="center" w:pos="4153"/>
                <w:tab w:val="right" w:pos="8306"/>
              </w:tabs>
              <w:jc w:val="center"/>
              <w:rPr>
                <w:b/>
                <w:sz w:val="18"/>
                <w:szCs w:val="18"/>
              </w:rPr>
            </w:pPr>
          </w:p>
        </w:tc>
      </w:tr>
    </w:tbl>
    <w:p w:rsidR="00BD734E" w:rsidRPr="00C74029" w:rsidRDefault="00BD734E" w:rsidP="00B00F73">
      <w:pPr>
        <w:tabs>
          <w:tab w:val="right" w:pos="9000"/>
        </w:tabs>
        <w:spacing w:after="120"/>
        <w:jc w:val="both"/>
      </w:pPr>
    </w:p>
    <w:p w:rsidR="00D82D1A" w:rsidRPr="00C74029" w:rsidRDefault="00D82D1A" w:rsidP="00B00F73">
      <w:pPr>
        <w:tabs>
          <w:tab w:val="right" w:pos="9000"/>
        </w:tabs>
        <w:spacing w:after="120"/>
        <w:jc w:val="both"/>
      </w:pPr>
    </w:p>
    <w:p w:rsidR="00D82D1A" w:rsidRDefault="00D82D1A" w:rsidP="00B00F73">
      <w:pPr>
        <w:tabs>
          <w:tab w:val="right" w:pos="9000"/>
        </w:tabs>
        <w:spacing w:after="120"/>
        <w:jc w:val="both"/>
      </w:pPr>
    </w:p>
    <w:p w:rsidR="00B00F73" w:rsidRDefault="00B00F73" w:rsidP="00B00F73">
      <w:pPr>
        <w:tabs>
          <w:tab w:val="right" w:pos="9000"/>
        </w:tabs>
        <w:spacing w:after="120"/>
        <w:jc w:val="both"/>
      </w:pPr>
    </w:p>
    <w:p w:rsidR="00B00F73" w:rsidRPr="00C74029" w:rsidRDefault="00B00F73" w:rsidP="00B00F73">
      <w:pPr>
        <w:tabs>
          <w:tab w:val="right" w:pos="9000"/>
        </w:tabs>
        <w:spacing w:after="120"/>
        <w:jc w:val="both"/>
      </w:pPr>
    </w:p>
    <w:p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rsidR="00887AE0" w:rsidRDefault="00887AE0" w:rsidP="00A641DA">
      <w:pPr>
        <w:spacing w:after="120"/>
        <w:rPr>
          <w:b/>
          <w:sz w:val="24"/>
          <w:szCs w:val="24"/>
          <w:lang w:val="kk-KZ"/>
        </w:rPr>
      </w:pPr>
      <w:r>
        <w:rPr>
          <w:b/>
          <w:sz w:val="24"/>
          <w:szCs w:val="24"/>
          <w:lang w:val="kk-KZ"/>
        </w:rPr>
        <w:t>41-форманы толтыру бойынша түсіндірмелер</w:t>
      </w:r>
    </w:p>
    <w:p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rsidR="003C5F5C" w:rsidRPr="00733BF0" w:rsidRDefault="003C5F5C" w:rsidP="009179C5">
      <w:pPr>
        <w:spacing w:after="120"/>
        <w:jc w:val="both"/>
        <w:rPr>
          <w:sz w:val="24"/>
          <w:szCs w:val="24"/>
        </w:rPr>
      </w:pPr>
    </w:p>
    <w:p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rsidR="00D239D8" w:rsidRPr="00C74029" w:rsidRDefault="00473351" w:rsidP="00BD734E">
      <w:pPr>
        <w:pageBreakBefore/>
        <w:spacing w:after="120"/>
        <w:ind w:left="7655"/>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rsidR="000A4ADF" w:rsidRPr="00C74029" w:rsidRDefault="000A4ADF" w:rsidP="000A4ADF">
      <w:pPr>
        <w:tabs>
          <w:tab w:val="right" w:pos="9029"/>
        </w:tabs>
        <w:spacing w:after="120"/>
        <w:jc w:val="both"/>
      </w:pPr>
    </w:p>
    <w:p w:rsidR="000A4ADF" w:rsidRPr="009179C5" w:rsidRDefault="000A4ADF" w:rsidP="009179C5">
      <w:pPr>
        <w:spacing w:after="120"/>
        <w:jc w:val="center"/>
        <w:rPr>
          <w:b/>
          <w:sz w:val="24"/>
          <w:szCs w:val="24"/>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A641DA">
        <w:rPr>
          <w:b/>
          <w:caps/>
          <w:spacing w:val="60"/>
          <w:sz w:val="28"/>
          <w:szCs w:val="28"/>
        </w:rPr>
        <w:br/>
      </w:r>
      <w:r w:rsidRPr="009179C5">
        <w:rPr>
          <w:b/>
          <w:sz w:val="24"/>
          <w:szCs w:val="24"/>
        </w:rPr>
        <w:t>с лицевого счета депонента</w:t>
      </w:r>
    </w:p>
    <w:p w:rsidR="000A4ADF" w:rsidRPr="00C74029" w:rsidRDefault="000A4ADF" w:rsidP="000A4ADF">
      <w:pPr>
        <w:spacing w:after="120"/>
        <w:jc w:val="both"/>
      </w:pPr>
    </w:p>
    <w:p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pPr>
      <w:r w:rsidRPr="00C74029">
        <w:rPr>
          <w:lang w:val="kk-KZ"/>
        </w:rPr>
        <w:t>БСН//</w:t>
      </w:r>
      <w:r w:rsidRPr="00C74029">
        <w:t>БИН:[]</w:t>
      </w:r>
    </w:p>
    <w:p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rsidR="000A4ADF" w:rsidRPr="00C74029" w:rsidRDefault="000A4ADF" w:rsidP="000A4ADF">
      <w:pPr>
        <w:rPr>
          <w:sz w:val="22"/>
          <w:lang w:val="kk-KZ"/>
        </w:rPr>
      </w:pPr>
      <w:r w:rsidRPr="00C74029">
        <w:rPr>
          <w:sz w:val="22"/>
          <w:lang w:val="kk-KZ"/>
        </w:rPr>
        <w:t>Выписка по состоянию на: [ЧЧ:ММ:СС] [ДД.ММ.ГГГГ]</w:t>
      </w:r>
    </w:p>
    <w:p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spacing w:after="120"/>
        <w:jc w:val="both"/>
        <w:rPr>
          <w:sz w:val="24"/>
          <w:szCs w:val="24"/>
        </w:rPr>
      </w:pPr>
    </w:p>
    <w:p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rsidTr="00954344">
        <w:trPr>
          <w:jc w:val="center"/>
        </w:trPr>
        <w:tc>
          <w:tcPr>
            <w:tcW w:w="240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bl>
    <w:p w:rsidR="000A4ADF" w:rsidRPr="00C74029" w:rsidRDefault="000A4ADF" w:rsidP="00954344">
      <w:pPr>
        <w:tabs>
          <w:tab w:val="left" w:pos="0"/>
          <w:tab w:val="center" w:pos="4677"/>
          <w:tab w:val="right" w:pos="9355"/>
        </w:tabs>
        <w:spacing w:after="120"/>
        <w:jc w:val="both"/>
        <w:rPr>
          <w:sz w:val="24"/>
          <w:szCs w:val="24"/>
          <w:lang w:val="kk-KZ"/>
        </w:rPr>
      </w:pPr>
    </w:p>
    <w:p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rsidTr="00954344">
        <w:tc>
          <w:tcPr>
            <w:tcW w:w="704" w:type="dxa"/>
            <w:vAlign w:val="center"/>
          </w:tcPr>
          <w:p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Құралдар саны</w:t>
            </w:r>
          </w:p>
          <w:p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rsidTr="00954344">
        <w:tc>
          <w:tcPr>
            <w:tcW w:w="9245" w:type="dxa"/>
            <w:gridSpan w:val="5"/>
          </w:tcPr>
          <w:p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sz w:val="20"/>
              </w:rPr>
            </w:pPr>
          </w:p>
        </w:tc>
      </w:tr>
    </w:tbl>
    <w:p w:rsidR="000A4ADF" w:rsidRPr="00C74029" w:rsidRDefault="000A4ADF" w:rsidP="000A4ADF">
      <w:pPr>
        <w:pStyle w:val="aff1"/>
        <w:tabs>
          <w:tab w:val="right" w:pos="9000"/>
        </w:tabs>
        <w:spacing w:after="120" w:line="240" w:lineRule="auto"/>
        <w:rPr>
          <w:b w:val="0"/>
          <w:szCs w:val="24"/>
        </w:rPr>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CD0258" w:rsidRDefault="00733BF0" w:rsidP="00A641DA">
      <w:pPr>
        <w:pageBreakBefore/>
        <w:spacing w:after="120"/>
        <w:rPr>
          <w:b/>
          <w:sz w:val="24"/>
          <w:szCs w:val="24"/>
          <w:lang w:val="kk-KZ"/>
        </w:rPr>
      </w:pPr>
      <w:r>
        <w:rPr>
          <w:b/>
          <w:sz w:val="24"/>
          <w:szCs w:val="24"/>
          <w:lang w:val="kk-KZ"/>
        </w:rPr>
        <w:t>4</w:t>
      </w:r>
      <w:r w:rsidR="00CD0258">
        <w:rPr>
          <w:b/>
          <w:sz w:val="24"/>
          <w:szCs w:val="24"/>
          <w:lang w:val="kk-KZ"/>
        </w:rPr>
        <w:t>2-форманы толтыру бойынша түсіндірмелер</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rsidR="00733BF0" w:rsidRPr="009179C5" w:rsidRDefault="00733BF0" w:rsidP="009179C5">
      <w:pPr>
        <w:spacing w:after="120"/>
        <w:jc w:val="both"/>
        <w:rPr>
          <w:sz w:val="24"/>
          <w:szCs w:val="24"/>
          <w:lang w:val="kk-KZ"/>
        </w:rPr>
      </w:pPr>
    </w:p>
    <w:p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rsidR="000A4ADF" w:rsidRPr="00C74029" w:rsidRDefault="000A4ADF" w:rsidP="000A4ADF"/>
    <w:p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rsidR="007F1849" w:rsidRPr="00C74029" w:rsidRDefault="007F1849" w:rsidP="007F1849">
      <w:pPr>
        <w:spacing w:after="120"/>
        <w:ind w:left="11624"/>
        <w:outlineLvl w:val="0"/>
        <w:rPr>
          <w:b/>
          <w:sz w:val="24"/>
          <w:szCs w:val="24"/>
        </w:rPr>
      </w:pPr>
      <w:r w:rsidRPr="00C74029">
        <w:rPr>
          <w:b/>
          <w:sz w:val="24"/>
          <w:szCs w:val="24"/>
        </w:rPr>
        <w:t xml:space="preserve">Форма </w:t>
      </w:r>
      <w:r w:rsidR="00AB107F" w:rsidRPr="00C74029">
        <w:rPr>
          <w:b/>
          <w:sz w:val="24"/>
          <w:szCs w:val="24"/>
        </w:rPr>
        <w:t>4</w:t>
      </w:r>
      <w:r w:rsidR="005B058D">
        <w:rPr>
          <w:b/>
          <w:sz w:val="24"/>
          <w:szCs w:val="24"/>
        </w:rPr>
        <w:t>3</w:t>
      </w:r>
    </w:p>
    <w:p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rsidTr="007F1849">
        <w:trPr>
          <w:trHeight w:val="1985"/>
        </w:trPr>
        <w:tc>
          <w:tcPr>
            <w:tcW w:w="10031" w:type="dxa"/>
            <w:tcBorders>
              <w:top w:val="nil"/>
              <w:left w:val="nil"/>
              <w:bottom w:val="nil"/>
            </w:tcBorders>
            <w:shd w:val="clear" w:color="auto" w:fill="auto"/>
          </w:tcPr>
          <w:p w:rsidR="007F1849" w:rsidRPr="00C74029" w:rsidRDefault="00351572" w:rsidP="005F469E">
            <w:pPr>
              <w:spacing w:after="120"/>
              <w:jc w:val="center"/>
              <w:rPr>
                <w:b/>
                <w:sz w:val="22"/>
                <w:szCs w:val="22"/>
              </w:rPr>
            </w:pPr>
            <w:r>
              <w:rPr>
                <w:b/>
                <w:sz w:val="22"/>
                <w:szCs w:val="22"/>
                <w:lang w:val="kk-KZ"/>
              </w:rPr>
              <w:t xml:space="preserve">Тұлғаның </w:t>
            </w:r>
            <w:r w:rsidRPr="00351572">
              <w:rPr>
                <w:b/>
                <w:sz w:val="22"/>
                <w:szCs w:val="22"/>
              </w:rPr>
              <w:t>пайдасына құралдар бойынша тіркелген құқықтар туралы</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АНЫҚТАМА</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СПРАВКА</w:t>
            </w:r>
          </w:p>
          <w:p w:rsidR="007F1849" w:rsidRPr="00C74029" w:rsidRDefault="007F1849" w:rsidP="005F469E">
            <w:pPr>
              <w:spacing w:after="120"/>
              <w:jc w:val="center"/>
              <w:rPr>
                <w:b/>
                <w:sz w:val="22"/>
                <w:szCs w:val="22"/>
                <w:lang w:val="kk-KZ"/>
              </w:rPr>
            </w:pPr>
            <w:r w:rsidRPr="00C7402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C74029" w:rsidRDefault="007F1849" w:rsidP="005F469E">
            <w:pPr>
              <w:jc w:val="center"/>
              <w:rPr>
                <w:lang w:val="kk-KZ"/>
              </w:rPr>
            </w:pPr>
            <w:r w:rsidRPr="00C74029">
              <w:rPr>
                <w:lang w:val="kk-KZ"/>
              </w:rPr>
              <w:t>QR-код</w:t>
            </w:r>
          </w:p>
        </w:tc>
      </w:tr>
    </w:tbl>
    <w:p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rsidR="007F1849" w:rsidRPr="00C74029" w:rsidRDefault="007F1849" w:rsidP="007F1849">
      <w:r w:rsidRPr="00C74029">
        <w:rPr>
          <w:lang w:val="kk-KZ"/>
        </w:rPr>
        <w:t>Зарегистрированное лицо: [Наименование или фамилия, имя, отчество (при наличии)]</w:t>
      </w:r>
    </w:p>
    <w:p w:rsidR="007F1849" w:rsidRPr="00C74029" w:rsidRDefault="007F1849" w:rsidP="007F1849">
      <w:pPr>
        <w:spacing w:before="120" w:after="120"/>
        <w:rPr>
          <w:lang w:val="kk-KZ"/>
        </w:rPr>
      </w:pPr>
      <w:r w:rsidRPr="00C74029">
        <w:rPr>
          <w:lang w:val="kk-KZ"/>
        </w:rPr>
        <w:t>ЖСН/БСН//ИИН/БИН:</w:t>
      </w:r>
    </w:p>
    <w:p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rsidR="007F1849" w:rsidRPr="00C74029" w:rsidRDefault="007F1849" w:rsidP="007F1849">
      <w:pPr>
        <w:spacing w:before="120"/>
        <w:rPr>
          <w:lang w:val="kk-KZ"/>
        </w:rPr>
      </w:pPr>
      <w:r w:rsidRPr="00C74029">
        <w:rPr>
          <w:lang w:val="kk-KZ"/>
        </w:rPr>
        <w:t>Жеке шот типі: [шот типі]</w:t>
      </w:r>
    </w:p>
    <w:p w:rsidR="007F1849" w:rsidRPr="00C74029" w:rsidRDefault="007F1849" w:rsidP="007F1849">
      <w:r w:rsidRPr="00C74029">
        <w:t>Тип лицевого счета: [тип счета]</w:t>
      </w:r>
    </w:p>
    <w:p w:rsidR="007F1849" w:rsidRPr="00C74029" w:rsidRDefault="007F1849" w:rsidP="007F1849">
      <w:pPr>
        <w:spacing w:before="120"/>
        <w:rPr>
          <w:lang w:val="kk-KZ"/>
        </w:rPr>
      </w:pPr>
      <w:r w:rsidRPr="00C74029">
        <w:rPr>
          <w:lang w:val="kk-KZ"/>
        </w:rPr>
        <w:t>Анықтама [СС:ММ:СС] [КК.АА.ЖЖЖЖ] жағдай бойынша</w:t>
      </w:r>
    </w:p>
    <w:p w:rsidR="007F1849" w:rsidRPr="00C74029" w:rsidRDefault="007F1849" w:rsidP="007F1849">
      <w:r w:rsidRPr="00C74029">
        <w:rPr>
          <w:lang w:val="kk-KZ"/>
        </w:rPr>
        <w:t xml:space="preserve">Справка </w:t>
      </w:r>
      <w:r w:rsidRPr="00C74029">
        <w:t>по состоянию на: [ЧЧ:ММ:СС] [ДД.ММ.ГГГГ]</w:t>
      </w:r>
    </w:p>
    <w:p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rsidTr="005F469E">
        <w:tc>
          <w:tcPr>
            <w:tcW w:w="704" w:type="dxa"/>
            <w:vAlign w:val="center"/>
          </w:tcPr>
          <w:p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C74029" w:rsidRDefault="007F1849" w:rsidP="005F469E">
            <w:pPr>
              <w:jc w:val="center"/>
              <w:rPr>
                <w:b/>
                <w:sz w:val="18"/>
                <w:szCs w:val="18"/>
                <w:lang w:val="kk-KZ"/>
              </w:rPr>
            </w:pPr>
            <w:r w:rsidRPr="00C74029">
              <w:rPr>
                <w:b/>
                <w:sz w:val="18"/>
                <w:szCs w:val="18"/>
                <w:lang w:val="kk-KZ"/>
              </w:rPr>
              <w:t>Операцияның атауы</w:t>
            </w:r>
          </w:p>
          <w:p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rsidTr="005F469E">
        <w:tc>
          <w:tcPr>
            <w:tcW w:w="704" w:type="dxa"/>
          </w:tcPr>
          <w:p w:rsidR="007F1849" w:rsidRPr="00C74029" w:rsidRDefault="007F1849" w:rsidP="005F469E">
            <w:pPr>
              <w:tabs>
                <w:tab w:val="left" w:pos="0"/>
                <w:tab w:val="center" w:pos="4153"/>
                <w:tab w:val="right" w:pos="8306"/>
              </w:tabs>
              <w:jc w:val="center"/>
              <w:rPr>
                <w:b/>
              </w:rPr>
            </w:pPr>
          </w:p>
        </w:tc>
        <w:tc>
          <w:tcPr>
            <w:tcW w:w="1956" w:type="dxa"/>
          </w:tcPr>
          <w:p w:rsidR="007F1849" w:rsidRPr="00C74029" w:rsidRDefault="007F1849" w:rsidP="005F469E">
            <w:pPr>
              <w:tabs>
                <w:tab w:val="left" w:pos="0"/>
                <w:tab w:val="center" w:pos="4153"/>
                <w:tab w:val="right" w:pos="8306"/>
              </w:tabs>
              <w:jc w:val="both"/>
              <w:rPr>
                <w:b/>
              </w:rPr>
            </w:pPr>
          </w:p>
        </w:tc>
        <w:tc>
          <w:tcPr>
            <w:tcW w:w="4111" w:type="dxa"/>
          </w:tcPr>
          <w:p w:rsidR="007F1849" w:rsidRPr="00C74029" w:rsidRDefault="007F1849" w:rsidP="005F469E">
            <w:pPr>
              <w:tabs>
                <w:tab w:val="left" w:pos="0"/>
                <w:tab w:val="center" w:pos="4153"/>
                <w:tab w:val="right" w:pos="8306"/>
              </w:tabs>
              <w:jc w:val="both"/>
              <w:rPr>
                <w:b/>
              </w:rPr>
            </w:pPr>
          </w:p>
        </w:tc>
        <w:tc>
          <w:tcPr>
            <w:tcW w:w="1984" w:type="dxa"/>
          </w:tcPr>
          <w:p w:rsidR="007F1849" w:rsidRPr="00C74029" w:rsidRDefault="007F1849" w:rsidP="005F469E">
            <w:pPr>
              <w:tabs>
                <w:tab w:val="left" w:pos="0"/>
                <w:tab w:val="center" w:pos="4153"/>
                <w:tab w:val="right" w:pos="8306"/>
              </w:tabs>
              <w:jc w:val="both"/>
              <w:rPr>
                <w:b/>
              </w:rPr>
            </w:pPr>
          </w:p>
        </w:tc>
        <w:tc>
          <w:tcPr>
            <w:tcW w:w="2693" w:type="dxa"/>
          </w:tcPr>
          <w:p w:rsidR="007F1849" w:rsidRPr="00C74029" w:rsidRDefault="007F1849" w:rsidP="005F469E">
            <w:pPr>
              <w:tabs>
                <w:tab w:val="left" w:pos="0"/>
                <w:tab w:val="center" w:pos="4153"/>
                <w:tab w:val="right" w:pos="8306"/>
              </w:tabs>
              <w:jc w:val="right"/>
              <w:rPr>
                <w:b/>
              </w:rPr>
            </w:pPr>
          </w:p>
        </w:tc>
        <w:tc>
          <w:tcPr>
            <w:tcW w:w="2694" w:type="dxa"/>
          </w:tcPr>
          <w:p w:rsidR="007F1849" w:rsidRPr="00C74029" w:rsidRDefault="007F1849" w:rsidP="005F469E">
            <w:pPr>
              <w:tabs>
                <w:tab w:val="left" w:pos="0"/>
                <w:tab w:val="center" w:pos="4153"/>
                <w:tab w:val="right" w:pos="8306"/>
              </w:tabs>
              <w:jc w:val="center"/>
              <w:rPr>
                <w:b/>
              </w:rPr>
            </w:pPr>
          </w:p>
        </w:tc>
      </w:tr>
    </w:tbl>
    <w:p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rsidR="00C04136" w:rsidRDefault="00C04136" w:rsidP="00A641DA">
      <w:pPr>
        <w:pageBreakBefore/>
        <w:spacing w:after="120"/>
        <w:rPr>
          <w:b/>
          <w:sz w:val="24"/>
          <w:szCs w:val="24"/>
          <w:lang w:val="kk-KZ"/>
        </w:rPr>
      </w:pPr>
      <w:r>
        <w:rPr>
          <w:b/>
          <w:sz w:val="24"/>
          <w:szCs w:val="24"/>
          <w:lang w:val="kk-KZ"/>
        </w:rPr>
        <w:t>43-форманы толтыру бойынша түсіндірме</w:t>
      </w:r>
    </w:p>
    <w:p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rsidR="0012120B" w:rsidRPr="00A9212E" w:rsidRDefault="0012120B" w:rsidP="009179C5">
      <w:pPr>
        <w:spacing w:after="120"/>
        <w:jc w:val="both"/>
        <w:rPr>
          <w:sz w:val="24"/>
          <w:szCs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rsidR="000A4ADF" w:rsidRPr="00C74029" w:rsidRDefault="000A4ADF" w:rsidP="000A4ADF">
      <w:pPr>
        <w:spacing w:after="120"/>
        <w:jc w:val="both"/>
      </w:pPr>
    </w:p>
    <w:p w:rsidR="000A4ADF" w:rsidRPr="009179C5" w:rsidRDefault="000A4ADF" w:rsidP="009179C5">
      <w:pPr>
        <w:spacing w:after="120"/>
        <w:jc w:val="center"/>
        <w:rPr>
          <w:b/>
          <w:sz w:val="24"/>
          <w:szCs w:val="24"/>
        </w:rPr>
      </w:pPr>
      <w:r w:rsidRPr="009179C5">
        <w:rPr>
          <w:b/>
          <w:sz w:val="24"/>
          <w:szCs w:val="24"/>
          <w:lang w:val="kk-KZ"/>
        </w:rPr>
        <w:t>Қосалқы шот бойынша ж</w:t>
      </w:r>
      <w:r w:rsidRPr="009179C5">
        <w:rPr>
          <w:b/>
          <w:sz w:val="24"/>
          <w:szCs w:val="24"/>
        </w:rPr>
        <w:t>еке шоттан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9179C5" w:rsidRDefault="000A4ADF" w:rsidP="00A641DA">
      <w:pPr>
        <w:jc w:val="center"/>
        <w:outlineLvl w:val="1"/>
        <w:rPr>
          <w:b/>
          <w:sz w:val="24"/>
          <w:szCs w:val="24"/>
        </w:rPr>
      </w:pPr>
      <w:r w:rsidRPr="00C74029">
        <w:rPr>
          <w:b/>
          <w:caps/>
          <w:spacing w:val="60"/>
          <w:sz w:val="28"/>
          <w:szCs w:val="28"/>
        </w:rPr>
        <w:t>Выписка</w:t>
      </w:r>
      <w:r w:rsidR="00A641DA">
        <w:rPr>
          <w:b/>
          <w:caps/>
          <w:spacing w:val="60"/>
          <w:sz w:val="28"/>
          <w:szCs w:val="28"/>
        </w:rPr>
        <w:br/>
      </w:r>
      <w:r w:rsidRPr="009179C5">
        <w:rPr>
          <w:b/>
          <w:sz w:val="24"/>
          <w:szCs w:val="24"/>
        </w:rPr>
        <w:t>с лицевого счета по субсчету</w:t>
      </w:r>
    </w:p>
    <w:p w:rsidR="000A4ADF" w:rsidRPr="00C74029" w:rsidRDefault="000A4ADF" w:rsidP="000A4ADF">
      <w:pPr>
        <w:spacing w:after="120"/>
        <w:jc w:val="both"/>
      </w:pPr>
    </w:p>
    <w:p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jc w:val="both"/>
        <w:rPr>
          <w:lang w:val="kk-KZ"/>
        </w:rPr>
      </w:pPr>
      <w:r w:rsidRPr="00C74029">
        <w:rPr>
          <w:lang w:val="kk-KZ"/>
        </w:rPr>
        <w:t>Депонент: [Депоненттің қысқаша атауы және мекенжайы]</w:t>
      </w:r>
    </w:p>
    <w:p w:rsidR="000A4ADF" w:rsidRPr="00C74029" w:rsidRDefault="000A4ADF" w:rsidP="000A4ADF">
      <w:pPr>
        <w:spacing w:after="120"/>
        <w:jc w:val="both"/>
      </w:pPr>
      <w:r w:rsidRPr="00C74029">
        <w:t>Депонент: [Сокращенное наименование и адрес депонента]</w:t>
      </w:r>
    </w:p>
    <w:p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rsidR="000A4ADF" w:rsidRPr="00C74029" w:rsidRDefault="000A4ADF" w:rsidP="000A4ADF">
      <w:pPr>
        <w:spacing w:after="120"/>
        <w:jc w:val="both"/>
      </w:pPr>
      <w:r w:rsidRPr="00C74029">
        <w:t>Выписка по состоянию на: [ЧЧ:ММ:СС] [ДД.ММ.ГГГГ]</w:t>
      </w:r>
    </w:p>
    <w:p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rsidTr="00954344">
        <w:tc>
          <w:tcPr>
            <w:tcW w:w="339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rsidTr="00954344">
        <w:tc>
          <w:tcPr>
            <w:tcW w:w="10060" w:type="dxa"/>
            <w:gridSpan w:val="5"/>
          </w:tcPr>
          <w:p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c>
          <w:tcPr>
            <w:tcW w:w="10060" w:type="dxa"/>
            <w:gridSpan w:val="5"/>
          </w:tcPr>
          <w:p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6345" w:type="dxa"/>
            <w:gridSpan w:val="3"/>
          </w:tcPr>
          <w:p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rsidR="000A4ADF" w:rsidRPr="00C74029" w:rsidRDefault="000A4ADF" w:rsidP="00954344">
            <w:pPr>
              <w:pStyle w:val="af0"/>
              <w:jc w:val="right"/>
              <w:rPr>
                <w:sz w:val="20"/>
                <w:szCs w:val="22"/>
              </w:rPr>
            </w:pPr>
          </w:p>
        </w:tc>
        <w:tc>
          <w:tcPr>
            <w:tcW w:w="1560" w:type="dxa"/>
          </w:tcPr>
          <w:p w:rsidR="000A4ADF" w:rsidRPr="00C74029" w:rsidRDefault="000A4ADF" w:rsidP="00954344">
            <w:pPr>
              <w:pStyle w:val="af0"/>
              <w:jc w:val="right"/>
              <w:rPr>
                <w:sz w:val="20"/>
                <w:szCs w:val="22"/>
              </w:rPr>
            </w:pPr>
          </w:p>
        </w:tc>
      </w:tr>
    </w:tbl>
    <w:p w:rsidR="000A4ADF" w:rsidRPr="00C74029" w:rsidRDefault="000A4ADF" w:rsidP="00547F77">
      <w:pPr>
        <w:pStyle w:val="af0"/>
        <w:tabs>
          <w:tab w:val="left" w:pos="0"/>
        </w:tabs>
        <w:rPr>
          <w:lang w:val="kk-KZ"/>
        </w:rPr>
      </w:pPr>
    </w:p>
    <w:p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rsidTr="00954344">
        <w:tc>
          <w:tcPr>
            <w:tcW w:w="619" w:type="dxa"/>
            <w:vAlign w:val="center"/>
          </w:tcPr>
          <w:p w:rsidR="000A4ADF" w:rsidRPr="00C74029" w:rsidRDefault="000A4ADF" w:rsidP="00954344">
            <w:pPr>
              <w:pStyle w:val="af0"/>
              <w:jc w:val="center"/>
              <w:rPr>
                <w:b/>
                <w:sz w:val="18"/>
              </w:rPr>
            </w:pPr>
            <w:r w:rsidRPr="00C74029">
              <w:rPr>
                <w:b/>
                <w:sz w:val="18"/>
              </w:rPr>
              <w:t>№</w:t>
            </w:r>
          </w:p>
        </w:tc>
        <w:tc>
          <w:tcPr>
            <w:tcW w:w="283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rsidR="000A4ADF" w:rsidRPr="00C74029" w:rsidRDefault="000A4ADF" w:rsidP="00954344">
            <w:pPr>
              <w:pStyle w:val="af0"/>
              <w:jc w:val="center"/>
              <w:rPr>
                <w:b/>
                <w:sz w:val="18"/>
                <w:lang w:val="kk-KZ"/>
              </w:rPr>
            </w:pPr>
            <w:r w:rsidRPr="00C74029">
              <w:rPr>
                <w:b/>
                <w:sz w:val="18"/>
                <w:lang w:val="kk-KZ"/>
              </w:rPr>
              <w:t>Операцияның атауы</w:t>
            </w:r>
          </w:p>
          <w:p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rsidR="000A4ADF" w:rsidRPr="00C74029" w:rsidRDefault="000A4ADF" w:rsidP="00954344">
            <w:pPr>
              <w:pStyle w:val="af0"/>
              <w:jc w:val="center"/>
              <w:rPr>
                <w:b/>
                <w:sz w:val="18"/>
                <w:lang w:val="kk-KZ"/>
              </w:rPr>
            </w:pPr>
            <w:r w:rsidRPr="00C74029">
              <w:rPr>
                <w:b/>
                <w:sz w:val="18"/>
                <w:lang w:val="kk-KZ"/>
              </w:rPr>
              <w:t>Құралдар саны</w:t>
            </w:r>
          </w:p>
          <w:p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502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bl>
    <w:p w:rsidR="000A4ADF" w:rsidRPr="00C74029" w:rsidRDefault="000A4ADF" w:rsidP="000A4ADF">
      <w:pPr>
        <w:spacing w:after="120"/>
        <w:jc w:val="both"/>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B90A67" w:rsidRDefault="00B90A67" w:rsidP="00A641DA">
      <w:pPr>
        <w:pageBreakBefore/>
        <w:spacing w:after="120"/>
        <w:rPr>
          <w:b/>
          <w:sz w:val="24"/>
          <w:szCs w:val="24"/>
          <w:lang w:val="kk-KZ"/>
        </w:rPr>
      </w:pPr>
      <w:r>
        <w:rPr>
          <w:b/>
          <w:sz w:val="24"/>
          <w:szCs w:val="24"/>
          <w:lang w:val="kk-KZ"/>
        </w:rPr>
        <w:t>44-форманы толтыру бойынша түсіндірмелер</w:t>
      </w:r>
    </w:p>
    <w:p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rsidR="00BD2B04" w:rsidRPr="009179C5" w:rsidRDefault="00BD2B04" w:rsidP="009179C5">
      <w:pPr>
        <w:spacing w:after="120"/>
        <w:jc w:val="both"/>
        <w:rPr>
          <w:sz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 xml:space="preserve">Столбец "Идентификатор, вид, CFI инструмента" в разделе "Сведения об </w:t>
      </w:r>
      <w:r w:rsidRPr="009179C5">
        <w:rPr>
          <w:sz w:val="24"/>
          <w:szCs w:val="24"/>
          <w:lang w:val="kk-KZ"/>
        </w:rPr>
        <w:t>инструментах</w:t>
      </w:r>
      <w:r w:rsidRPr="00A9212E">
        <w:rPr>
          <w:sz w:val="24"/>
        </w:rPr>
        <w:t>, числящихся на субсчете" заполняется при наличии таковых.</w:t>
      </w:r>
    </w:p>
    <w:p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 инструментах, числящихся на субсчете" заполняется только для долговых ценных бумаг.</w:t>
      </w:r>
    </w:p>
    <w:p w:rsidR="00CA660C" w:rsidRPr="00C74029" w:rsidRDefault="00CA660C" w:rsidP="00243A7A">
      <w:pPr>
        <w:pStyle w:val="aff1"/>
        <w:tabs>
          <w:tab w:val="right" w:pos="9000"/>
        </w:tabs>
        <w:spacing w:after="120" w:line="240" w:lineRule="auto"/>
        <w:ind w:left="720" w:hanging="360"/>
        <w:rPr>
          <w:sz w:val="22"/>
        </w:rPr>
      </w:pPr>
    </w:p>
    <w:p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rsidR="00D239D8" w:rsidRPr="00C74029" w:rsidRDefault="00473351" w:rsidP="004156D1">
      <w:pPr>
        <w:spacing w:after="120"/>
        <w:ind w:left="10987"/>
        <w:jc w:val="right"/>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rsidR="00A31E47" w:rsidRPr="00C74029"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rsidTr="00A31E47">
        <w:trPr>
          <w:trHeight w:val="1985"/>
        </w:trPr>
        <w:tc>
          <w:tcPr>
            <w:tcW w:w="10031" w:type="dxa"/>
            <w:tcBorders>
              <w:top w:val="nil"/>
              <w:left w:val="nil"/>
              <w:bottom w:val="nil"/>
            </w:tcBorders>
            <w:shd w:val="clear" w:color="auto" w:fill="auto"/>
          </w:tcPr>
          <w:p w:rsidR="00A31E47" w:rsidRPr="00C74029" w:rsidRDefault="00A31E47" w:rsidP="009179C5">
            <w:pPr>
              <w:spacing w:after="120"/>
              <w:jc w:val="center"/>
              <w:rPr>
                <w:b/>
                <w:sz w:val="22"/>
              </w:rPr>
            </w:pPr>
            <w:r w:rsidRPr="00C74029">
              <w:rPr>
                <w:b/>
                <w:sz w:val="22"/>
                <w:lang w:val="kk-KZ"/>
              </w:rPr>
              <w:t>Ж</w:t>
            </w:r>
            <w:r w:rsidRPr="00C74029">
              <w:rPr>
                <w:b/>
                <w:sz w:val="22"/>
              </w:rPr>
              <w:t>еке шот бойынша құралдармен тіркелген операциялар туралы</w:t>
            </w:r>
          </w:p>
          <w:p w:rsidR="00A31E47" w:rsidRPr="00C74029" w:rsidRDefault="00A31E47" w:rsidP="005F469E">
            <w:pPr>
              <w:spacing w:after="120"/>
              <w:jc w:val="center"/>
              <w:rPr>
                <w:b/>
                <w:caps/>
                <w:spacing w:val="60"/>
                <w:sz w:val="28"/>
                <w:szCs w:val="28"/>
                <w:lang w:val="kk-KZ"/>
              </w:rPr>
            </w:pPr>
            <w:r w:rsidRPr="00C74029">
              <w:rPr>
                <w:b/>
                <w:caps/>
                <w:spacing w:val="60"/>
                <w:sz w:val="28"/>
                <w:szCs w:val="28"/>
                <w:lang w:val="kk-KZ"/>
              </w:rPr>
              <w:t>есеп</w:t>
            </w:r>
          </w:p>
          <w:p w:rsidR="00A31E47" w:rsidRPr="00C74029" w:rsidRDefault="00A31E47" w:rsidP="009179C5">
            <w:pPr>
              <w:spacing w:after="120"/>
              <w:jc w:val="center"/>
              <w:outlineLvl w:val="1"/>
              <w:rPr>
                <w:b/>
                <w:caps/>
                <w:spacing w:val="60"/>
                <w:sz w:val="28"/>
                <w:szCs w:val="28"/>
              </w:rPr>
            </w:pPr>
            <w:r w:rsidRPr="00C74029">
              <w:rPr>
                <w:b/>
                <w:caps/>
                <w:spacing w:val="60"/>
                <w:sz w:val="28"/>
                <w:szCs w:val="28"/>
              </w:rPr>
              <w:t>Отчет</w:t>
            </w:r>
          </w:p>
          <w:p w:rsidR="00A31E47" w:rsidRPr="00C74029" w:rsidRDefault="00A31E47" w:rsidP="005F469E">
            <w:pPr>
              <w:spacing w:after="120"/>
              <w:jc w:val="center"/>
              <w:rPr>
                <w:b/>
                <w:lang w:val="kk-KZ"/>
              </w:rPr>
            </w:pPr>
            <w:r w:rsidRPr="00C74029">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C74029" w:rsidRDefault="00A31E47" w:rsidP="005F469E">
            <w:pPr>
              <w:jc w:val="center"/>
              <w:rPr>
                <w:lang w:val="kk-KZ"/>
              </w:rPr>
            </w:pPr>
            <w:r w:rsidRPr="00C74029">
              <w:rPr>
                <w:lang w:val="kk-KZ"/>
              </w:rPr>
              <w:t>QR-код</w:t>
            </w:r>
          </w:p>
        </w:tc>
      </w:tr>
    </w:tbl>
    <w:p w:rsidR="00A31E47" w:rsidRPr="00C74029" w:rsidRDefault="00A31E47" w:rsidP="00A31E47">
      <w:pPr>
        <w:spacing w:after="120"/>
        <w:jc w:val="both"/>
        <w:rPr>
          <w:lang w:val="en-US"/>
        </w:rPr>
      </w:pPr>
    </w:p>
    <w:p w:rsidR="00A31E47" w:rsidRPr="00C74029" w:rsidRDefault="00A31E47" w:rsidP="00A31E47">
      <w:pPr>
        <w:tabs>
          <w:tab w:val="left" w:pos="10368"/>
        </w:tabs>
        <w:spacing w:before="120"/>
      </w:pPr>
      <w:r w:rsidRPr="00C74029">
        <w:t>_____________________________</w:t>
      </w:r>
      <w:r w:rsidRPr="00C74029">
        <w:tab/>
        <w:t>№ __________________________</w:t>
      </w:r>
    </w:p>
    <w:p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rsidR="00A31E47" w:rsidRPr="00C74029" w:rsidRDefault="00A31E47" w:rsidP="00A31E47">
      <w:pPr>
        <w:spacing w:before="120" w:after="120"/>
        <w:rPr>
          <w:sz w:val="22"/>
        </w:rPr>
      </w:pPr>
      <w:r w:rsidRPr="00C74029">
        <w:rPr>
          <w:sz w:val="22"/>
          <w:lang w:val="kk-KZ"/>
        </w:rPr>
        <w:t>ЖСН/БСН//</w:t>
      </w:r>
      <w:r w:rsidRPr="00C74029">
        <w:rPr>
          <w:sz w:val="22"/>
        </w:rPr>
        <w:t>ИИН/БИН: []</w:t>
      </w:r>
    </w:p>
    <w:p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rsidR="00A31E47" w:rsidRPr="00C74029" w:rsidRDefault="00A31E47" w:rsidP="00A31E47">
      <w:pPr>
        <w:rPr>
          <w:sz w:val="22"/>
        </w:rPr>
      </w:pPr>
      <w:r w:rsidRPr="00C74029">
        <w:rPr>
          <w:sz w:val="22"/>
        </w:rPr>
        <w:t>Номер лицевого счета: [номер счета]</w:t>
      </w:r>
    </w:p>
    <w:p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rsidR="00A31E47" w:rsidRPr="00C74029" w:rsidRDefault="00A31E47" w:rsidP="00A31E47">
      <w:pPr>
        <w:spacing w:before="120"/>
        <w:rPr>
          <w:sz w:val="22"/>
        </w:rPr>
      </w:pPr>
      <w:r w:rsidRPr="00C74029">
        <w:rPr>
          <w:sz w:val="22"/>
        </w:rPr>
        <w:t>Құралдың сәйкестендіргіші//Идентификатор инструмента:[ISIN]</w:t>
      </w:r>
    </w:p>
    <w:p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rsidTr="004C08E9">
        <w:tc>
          <w:tcPr>
            <w:tcW w:w="1668"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rsidR="004F3E3F" w:rsidRPr="006D21B8" w:rsidRDefault="004F3E3F" w:rsidP="005F469E">
            <w:pPr>
              <w:jc w:val="center"/>
              <w:rPr>
                <w:sz w:val="18"/>
                <w:lang w:val="kk-KZ"/>
              </w:rPr>
            </w:pPr>
            <w:r w:rsidRPr="006D21B8">
              <w:rPr>
                <w:sz w:val="18"/>
                <w:lang w:val="kk-KZ"/>
              </w:rPr>
              <w:t>Операция түрі</w:t>
            </w:r>
          </w:p>
          <w:p w:rsidR="004F3E3F" w:rsidRPr="006D21B8" w:rsidRDefault="004F3E3F" w:rsidP="005F469E">
            <w:pPr>
              <w:spacing w:before="60"/>
              <w:jc w:val="center"/>
              <w:rPr>
                <w:sz w:val="18"/>
              </w:rPr>
            </w:pPr>
            <w:r w:rsidRPr="006D21B8">
              <w:rPr>
                <w:sz w:val="18"/>
              </w:rPr>
              <w:t>Вид операции</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w:t>
            </w:r>
          </w:p>
          <w:p w:rsidR="004F3E3F" w:rsidRPr="006D21B8" w:rsidRDefault="004F3E3F" w:rsidP="005F469E">
            <w:pPr>
              <w:jc w:val="center"/>
              <w:rPr>
                <w:sz w:val="18"/>
              </w:rPr>
            </w:pPr>
            <w:r w:rsidRPr="006D21B8">
              <w:rPr>
                <w:sz w:val="18"/>
              </w:rPr>
              <w:t>валюты</w:t>
            </w:r>
          </w:p>
        </w:tc>
        <w:tc>
          <w:tcPr>
            <w:tcW w:w="1559"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rsidR="004F3E3F" w:rsidRPr="006D21B8" w:rsidRDefault="004F3E3F" w:rsidP="005F469E">
            <w:pPr>
              <w:jc w:val="center"/>
              <w:rPr>
                <w:sz w:val="18"/>
                <w:lang w:val="kk-KZ"/>
              </w:rPr>
            </w:pPr>
            <w:r w:rsidRPr="006D21B8">
              <w:rPr>
                <w:sz w:val="18"/>
                <w:lang w:val="kk-KZ"/>
              </w:rPr>
              <w:t>Ескертпе</w:t>
            </w:r>
          </w:p>
          <w:p w:rsidR="004F3E3F" w:rsidRPr="006D21B8" w:rsidRDefault="004F3E3F" w:rsidP="005F469E">
            <w:pPr>
              <w:spacing w:before="60"/>
              <w:jc w:val="center"/>
              <w:rPr>
                <w:sz w:val="18"/>
              </w:rPr>
            </w:pPr>
            <w:r w:rsidRPr="006D21B8">
              <w:rPr>
                <w:sz w:val="18"/>
              </w:rPr>
              <w:t>Примечание</w:t>
            </w:r>
          </w:p>
        </w:tc>
      </w:tr>
      <w:tr w:rsidR="004F3E3F" w:rsidRPr="006D21B8" w:rsidTr="004F3E3F">
        <w:tc>
          <w:tcPr>
            <w:tcW w:w="1668" w:type="dxa"/>
          </w:tcPr>
          <w:p w:rsidR="004F3E3F" w:rsidRPr="006D21B8" w:rsidRDefault="004F3E3F" w:rsidP="005F469E">
            <w:pPr>
              <w:rPr>
                <w:sz w:val="18"/>
                <w:szCs w:val="22"/>
              </w:rPr>
            </w:pPr>
          </w:p>
        </w:tc>
        <w:tc>
          <w:tcPr>
            <w:tcW w:w="1842" w:type="dxa"/>
          </w:tcPr>
          <w:p w:rsidR="004F3E3F" w:rsidRPr="006D21B8" w:rsidRDefault="004F3E3F" w:rsidP="005F469E">
            <w:pPr>
              <w:rPr>
                <w:sz w:val="18"/>
                <w:szCs w:val="22"/>
              </w:rPr>
            </w:pPr>
          </w:p>
        </w:tc>
        <w:tc>
          <w:tcPr>
            <w:tcW w:w="1021" w:type="dxa"/>
          </w:tcPr>
          <w:p w:rsidR="004F3E3F" w:rsidRPr="006D21B8" w:rsidRDefault="004F3E3F" w:rsidP="005F469E">
            <w:pPr>
              <w:rPr>
                <w:sz w:val="18"/>
                <w:szCs w:val="22"/>
              </w:rPr>
            </w:pPr>
          </w:p>
        </w:tc>
        <w:tc>
          <w:tcPr>
            <w:tcW w:w="1701" w:type="dxa"/>
          </w:tcPr>
          <w:p w:rsidR="004F3E3F" w:rsidRPr="006D21B8" w:rsidRDefault="004F3E3F" w:rsidP="005F469E">
            <w:pPr>
              <w:rPr>
                <w:sz w:val="18"/>
                <w:szCs w:val="22"/>
              </w:rPr>
            </w:pPr>
          </w:p>
        </w:tc>
        <w:tc>
          <w:tcPr>
            <w:tcW w:w="993" w:type="dxa"/>
          </w:tcPr>
          <w:p w:rsidR="004F3E3F" w:rsidRPr="006D21B8" w:rsidRDefault="004F3E3F" w:rsidP="005F469E">
            <w:pPr>
              <w:jc w:val="center"/>
              <w:rPr>
                <w:sz w:val="18"/>
                <w:szCs w:val="22"/>
              </w:rPr>
            </w:pPr>
          </w:p>
        </w:tc>
        <w:tc>
          <w:tcPr>
            <w:tcW w:w="1559" w:type="dxa"/>
          </w:tcPr>
          <w:p w:rsidR="004F3E3F" w:rsidRPr="006D21B8" w:rsidRDefault="004F3E3F" w:rsidP="005F469E">
            <w:pPr>
              <w:jc w:val="right"/>
              <w:rPr>
                <w:sz w:val="18"/>
                <w:szCs w:val="22"/>
              </w:rPr>
            </w:pPr>
          </w:p>
        </w:tc>
        <w:tc>
          <w:tcPr>
            <w:tcW w:w="1984" w:type="dxa"/>
          </w:tcPr>
          <w:p w:rsidR="004F3E3F" w:rsidRPr="006D21B8" w:rsidRDefault="004F3E3F" w:rsidP="005F469E">
            <w:pPr>
              <w:jc w:val="right"/>
              <w:rPr>
                <w:sz w:val="18"/>
                <w:szCs w:val="22"/>
              </w:rPr>
            </w:pPr>
          </w:p>
        </w:tc>
        <w:tc>
          <w:tcPr>
            <w:tcW w:w="2835" w:type="dxa"/>
          </w:tcPr>
          <w:p w:rsidR="004F3E3F" w:rsidRPr="006D21B8" w:rsidRDefault="004F3E3F" w:rsidP="005F469E">
            <w:pPr>
              <w:jc w:val="center"/>
              <w:rPr>
                <w:sz w:val="18"/>
                <w:szCs w:val="22"/>
              </w:rPr>
            </w:pPr>
          </w:p>
        </w:tc>
        <w:tc>
          <w:tcPr>
            <w:tcW w:w="1276" w:type="dxa"/>
          </w:tcPr>
          <w:p w:rsidR="004F3E3F" w:rsidRPr="006D21B8" w:rsidRDefault="004F3E3F" w:rsidP="005F469E">
            <w:pPr>
              <w:rPr>
                <w:sz w:val="18"/>
              </w:rPr>
            </w:pPr>
          </w:p>
        </w:tc>
      </w:tr>
    </w:tbl>
    <w:p w:rsidR="00A31E47" w:rsidRPr="00E12C0F" w:rsidRDefault="00A31E47" w:rsidP="00E12C0F">
      <w:pPr>
        <w:spacing w:after="120"/>
        <w:jc w:val="both"/>
        <w:rPr>
          <w:sz w:val="24"/>
          <w:szCs w:val="24"/>
          <w:lang w:val="kk-KZ"/>
        </w:rPr>
      </w:pPr>
    </w:p>
    <w:p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rsidTr="004C08E9">
        <w:tc>
          <w:tcPr>
            <w:tcW w:w="1526"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 валюты</w:t>
            </w:r>
          </w:p>
        </w:tc>
        <w:tc>
          <w:tcPr>
            <w:tcW w:w="1955"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rsidR="004F3E3F" w:rsidRPr="006D21B8" w:rsidRDefault="004F3E3F" w:rsidP="005F469E">
            <w:pPr>
              <w:jc w:val="center"/>
              <w:rPr>
                <w:sz w:val="18"/>
                <w:lang w:val="kk-KZ"/>
              </w:rPr>
            </w:pPr>
            <w:r w:rsidRPr="006D21B8">
              <w:rPr>
                <w:sz w:val="18"/>
                <w:lang w:val="kk-KZ"/>
              </w:rPr>
              <w:t>Ескертпе</w:t>
            </w:r>
          </w:p>
          <w:p w:rsidR="004F3E3F" w:rsidRPr="00C74029" w:rsidRDefault="004F3E3F" w:rsidP="005F469E">
            <w:pPr>
              <w:spacing w:before="60"/>
              <w:jc w:val="center"/>
              <w:rPr>
                <w:sz w:val="18"/>
              </w:rPr>
            </w:pPr>
            <w:r w:rsidRPr="006D21B8">
              <w:rPr>
                <w:sz w:val="18"/>
              </w:rPr>
              <w:t>Примечание</w:t>
            </w:r>
          </w:p>
        </w:tc>
      </w:tr>
      <w:tr w:rsidR="004F3E3F" w:rsidRPr="00C74029" w:rsidTr="004F3E3F">
        <w:tc>
          <w:tcPr>
            <w:tcW w:w="1526" w:type="dxa"/>
          </w:tcPr>
          <w:p w:rsidR="004F3E3F" w:rsidRPr="00C74029" w:rsidRDefault="004F3E3F" w:rsidP="005F469E">
            <w:pPr>
              <w:rPr>
                <w:sz w:val="18"/>
              </w:rPr>
            </w:pPr>
          </w:p>
        </w:tc>
        <w:tc>
          <w:tcPr>
            <w:tcW w:w="1843" w:type="dxa"/>
          </w:tcPr>
          <w:p w:rsidR="004F3E3F" w:rsidRPr="00C74029" w:rsidRDefault="004F3E3F" w:rsidP="005F469E">
            <w:pPr>
              <w:rPr>
                <w:sz w:val="18"/>
                <w:szCs w:val="22"/>
              </w:rPr>
            </w:pPr>
          </w:p>
        </w:tc>
        <w:tc>
          <w:tcPr>
            <w:tcW w:w="1162" w:type="dxa"/>
          </w:tcPr>
          <w:p w:rsidR="004F3E3F" w:rsidRPr="00C74029" w:rsidRDefault="004F3E3F" w:rsidP="005F469E">
            <w:pPr>
              <w:jc w:val="center"/>
              <w:rPr>
                <w:sz w:val="18"/>
                <w:szCs w:val="22"/>
              </w:rPr>
            </w:pPr>
          </w:p>
        </w:tc>
        <w:tc>
          <w:tcPr>
            <w:tcW w:w="993" w:type="dxa"/>
          </w:tcPr>
          <w:p w:rsidR="004F3E3F" w:rsidRPr="00C74029" w:rsidRDefault="004F3E3F" w:rsidP="005F469E">
            <w:pPr>
              <w:jc w:val="center"/>
              <w:rPr>
                <w:sz w:val="18"/>
                <w:szCs w:val="22"/>
              </w:rPr>
            </w:pPr>
          </w:p>
        </w:tc>
        <w:tc>
          <w:tcPr>
            <w:tcW w:w="1955" w:type="dxa"/>
          </w:tcPr>
          <w:p w:rsidR="004F3E3F" w:rsidRPr="00C74029" w:rsidRDefault="004F3E3F" w:rsidP="005F469E">
            <w:pPr>
              <w:jc w:val="right"/>
              <w:rPr>
                <w:sz w:val="18"/>
              </w:rPr>
            </w:pPr>
          </w:p>
        </w:tc>
        <w:tc>
          <w:tcPr>
            <w:tcW w:w="2693" w:type="dxa"/>
          </w:tcPr>
          <w:p w:rsidR="004F3E3F" w:rsidRPr="00C74029" w:rsidRDefault="004F3E3F" w:rsidP="005F469E">
            <w:pPr>
              <w:jc w:val="right"/>
              <w:rPr>
                <w:sz w:val="18"/>
              </w:rPr>
            </w:pPr>
          </w:p>
        </w:tc>
        <w:tc>
          <w:tcPr>
            <w:tcW w:w="2864" w:type="dxa"/>
          </w:tcPr>
          <w:p w:rsidR="004F3E3F" w:rsidRPr="00C74029" w:rsidRDefault="004F3E3F" w:rsidP="005F469E">
            <w:pPr>
              <w:rPr>
                <w:sz w:val="18"/>
              </w:rPr>
            </w:pPr>
          </w:p>
        </w:tc>
        <w:tc>
          <w:tcPr>
            <w:tcW w:w="1843" w:type="dxa"/>
          </w:tcPr>
          <w:p w:rsidR="004F3E3F" w:rsidRPr="00C74029" w:rsidRDefault="004F3E3F" w:rsidP="005F469E">
            <w:pPr>
              <w:rPr>
                <w:sz w:val="18"/>
              </w:rPr>
            </w:pPr>
          </w:p>
        </w:tc>
      </w:tr>
    </w:tbl>
    <w:p w:rsidR="00A31E47" w:rsidRPr="00C74029" w:rsidRDefault="00A31E47" w:rsidP="00A31E47">
      <w:pPr>
        <w:tabs>
          <w:tab w:val="right" w:pos="9000"/>
        </w:tabs>
        <w:jc w:val="both"/>
        <w:rPr>
          <w:sz w:val="22"/>
          <w:lang w:val="kk-KZ"/>
        </w:rPr>
      </w:pPr>
    </w:p>
    <w:p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rsidR="00761D2A" w:rsidRPr="00C74029" w:rsidRDefault="00761D2A" w:rsidP="0044790B">
      <w:pPr>
        <w:spacing w:after="120"/>
        <w:jc w:val="both"/>
        <w:rPr>
          <w:sz w:val="24"/>
          <w:szCs w:val="24"/>
        </w:rPr>
      </w:pPr>
    </w:p>
    <w:p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t>45-нысанды толтыру бойынша түсіндірме</w:t>
      </w:r>
      <w:r w:rsidRPr="00563F3D">
        <w:rPr>
          <w:sz w:val="24"/>
          <w:szCs w:val="24"/>
        </w:rPr>
        <w:t xml:space="preserve"> </w:t>
      </w:r>
    </w:p>
    <w:p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rsidR="0095079F" w:rsidRPr="00A9212E" w:rsidRDefault="0095079F" w:rsidP="009179C5">
      <w:pPr>
        <w:spacing w:after="120"/>
        <w:jc w:val="both"/>
        <w:rPr>
          <w:sz w:val="24"/>
          <w:szCs w:val="24"/>
          <w:lang w:val="kk-KZ"/>
        </w:rPr>
      </w:pPr>
    </w:p>
    <w:p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rsidR="003A497F" w:rsidRPr="00C74029" w:rsidRDefault="003A497F" w:rsidP="0044790B">
      <w:pPr>
        <w:spacing w:after="120"/>
        <w:jc w:val="both"/>
        <w:rPr>
          <w:sz w:val="24"/>
          <w:szCs w:val="24"/>
        </w:rPr>
      </w:pPr>
    </w:p>
    <w:p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rsidR="00A31E47" w:rsidRPr="00C74029" w:rsidRDefault="00A31E47" w:rsidP="00A31E47">
      <w:pPr>
        <w:pageBreakBefore/>
        <w:spacing w:after="120"/>
        <w:ind w:left="10988"/>
        <w:jc w:val="right"/>
        <w:outlineLvl w:val="0"/>
        <w:rPr>
          <w:b/>
          <w:sz w:val="24"/>
          <w:szCs w:val="24"/>
        </w:rPr>
      </w:pPr>
      <w:r w:rsidRPr="00C74029">
        <w:rPr>
          <w:b/>
          <w:sz w:val="24"/>
          <w:szCs w:val="24"/>
        </w:rPr>
        <w:t xml:space="preserve">Форма </w:t>
      </w:r>
      <w:r w:rsidR="00AB107F" w:rsidRPr="00C74029">
        <w:rPr>
          <w:b/>
          <w:sz w:val="24"/>
          <w:szCs w:val="24"/>
        </w:rPr>
        <w:t>4</w:t>
      </w:r>
      <w:r w:rsidR="003B517E">
        <w:rPr>
          <w:b/>
          <w:sz w:val="24"/>
          <w:szCs w:val="24"/>
        </w:rPr>
        <w:t>6</w:t>
      </w:r>
    </w:p>
    <w:p w:rsidR="000A4ADF" w:rsidRPr="00C74029" w:rsidRDefault="000A4ADF" w:rsidP="00547F77">
      <w:pPr>
        <w:jc w:val="both"/>
        <w:rPr>
          <w:sz w:val="24"/>
          <w:szCs w:val="24"/>
          <w:lang w:val="kk-KZ"/>
        </w:rPr>
      </w:pPr>
    </w:p>
    <w:p w:rsidR="000A4ADF" w:rsidRPr="00C74029" w:rsidRDefault="000A4ADF" w:rsidP="009179C5">
      <w:pPr>
        <w:spacing w:after="120"/>
        <w:jc w:val="center"/>
        <w:rPr>
          <w:b/>
          <w:sz w:val="22"/>
          <w:lang w:val="kk-KZ"/>
        </w:rPr>
      </w:pPr>
      <w:r w:rsidRPr="00C74029">
        <w:rPr>
          <w:b/>
          <w:sz w:val="22"/>
          <w:lang w:val="kk-KZ"/>
        </w:rPr>
        <w:t>Депоненттің жеке шоты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9179C5">
      <w:pPr>
        <w:spacing w:after="120"/>
        <w:jc w:val="center"/>
        <w:rPr>
          <w:b/>
          <w:caps/>
          <w:spacing w:val="60"/>
          <w:sz w:val="28"/>
          <w:szCs w:val="28"/>
        </w:rPr>
      </w:pPr>
      <w:r w:rsidRPr="00C74029">
        <w:rPr>
          <w:b/>
          <w:caps/>
          <w:spacing w:val="60"/>
          <w:sz w:val="28"/>
          <w:szCs w:val="28"/>
        </w:rPr>
        <w:t>Отчет</w:t>
      </w:r>
    </w:p>
    <w:p w:rsidR="000A4ADF" w:rsidRPr="00C74029" w:rsidRDefault="000A4ADF" w:rsidP="000A4ADF">
      <w:pPr>
        <w:spacing w:after="120"/>
        <w:jc w:val="center"/>
        <w:rPr>
          <w:b/>
          <w:sz w:val="22"/>
        </w:rPr>
      </w:pPr>
      <w:r w:rsidRPr="00C74029">
        <w:rPr>
          <w:b/>
          <w:sz w:val="22"/>
        </w:rPr>
        <w:t>о зарегистрированных операциях с инструментами по лицевому счету депонента</w:t>
      </w:r>
    </w:p>
    <w:p w:rsidR="000A4ADF" w:rsidRPr="00C74029" w:rsidRDefault="000A4ADF" w:rsidP="00547F77">
      <w:pPr>
        <w:jc w:val="both"/>
        <w:rPr>
          <w:sz w:val="24"/>
          <w:szCs w:val="24"/>
          <w:lang w:val="kk-KZ"/>
        </w:rPr>
      </w:pP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rPr>
          <w:sz w:val="22"/>
        </w:rPr>
      </w:pPr>
      <w:r w:rsidRPr="00C74029">
        <w:rPr>
          <w:sz w:val="22"/>
          <w:lang w:val="kk-KZ"/>
        </w:rPr>
        <w:t>БСН//</w:t>
      </w:r>
      <w:r w:rsidRPr="00C74029">
        <w:rPr>
          <w:sz w:val="22"/>
        </w:rPr>
        <w:t xml:space="preserve"> БИН: []</w:t>
      </w:r>
    </w:p>
    <w:p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rsidR="000A4ADF" w:rsidRPr="00C74029" w:rsidRDefault="000A4ADF" w:rsidP="000A4ADF">
      <w:pPr>
        <w:rPr>
          <w:sz w:val="22"/>
        </w:rPr>
      </w:pPr>
      <w:r w:rsidRPr="00C74029">
        <w:rPr>
          <w:sz w:val="22"/>
        </w:rPr>
        <w:t>Период отчета: с [ДД.ММ.ГГГГ] [ЧЧ:ММ:СС] по [ДД.ММ.ГГГГ] [ЧЧ:ММ:СС]</w:t>
      </w:r>
    </w:p>
    <w:p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rPr>
          <w:lang w:val="kk-KZ"/>
        </w:rPr>
      </w:pPr>
    </w:p>
    <w:p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rsidTr="00954344">
        <w:tc>
          <w:tcPr>
            <w:tcW w:w="1668" w:type="dxa"/>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rPr>
            </w:pPr>
            <w:r w:rsidRPr="00C74029">
              <w:rPr>
                <w:sz w:val="18"/>
              </w:rPr>
              <w:t>Идентификатор</w:t>
            </w:r>
          </w:p>
        </w:tc>
        <w:tc>
          <w:tcPr>
            <w:tcW w:w="1560" w:type="dxa"/>
            <w:vAlign w:val="center"/>
          </w:tcPr>
          <w:p w:rsidR="000A4ADF" w:rsidRPr="00C74029" w:rsidRDefault="000A4ADF" w:rsidP="00954344">
            <w:pPr>
              <w:jc w:val="center"/>
              <w:rPr>
                <w:sz w:val="18"/>
                <w:lang w:val="kk-KZ"/>
              </w:rPr>
            </w:pPr>
            <w:r w:rsidRPr="00C74029">
              <w:rPr>
                <w:sz w:val="18"/>
                <w:lang w:val="kk-KZ"/>
              </w:rPr>
              <w:t>Операция түрі</w:t>
            </w:r>
          </w:p>
          <w:p w:rsidR="000A4ADF" w:rsidRPr="00C74029" w:rsidRDefault="000A4ADF" w:rsidP="00954344">
            <w:pPr>
              <w:spacing w:before="60"/>
              <w:jc w:val="center"/>
              <w:rPr>
                <w:sz w:val="18"/>
              </w:rPr>
            </w:pPr>
            <w:r w:rsidRPr="00C74029">
              <w:rPr>
                <w:sz w:val="18"/>
              </w:rPr>
              <w:t>Вид операции</w:t>
            </w:r>
          </w:p>
        </w:tc>
        <w:tc>
          <w:tcPr>
            <w:tcW w:w="1417"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rPr>
            </w:pPr>
            <w:r w:rsidRPr="00C74029">
              <w:rPr>
                <w:sz w:val="18"/>
              </w:rPr>
              <w:t>Вид</w:t>
            </w:r>
          </w:p>
          <w:p w:rsidR="000A4ADF" w:rsidRPr="00C74029" w:rsidRDefault="000A4ADF" w:rsidP="00954344">
            <w:pPr>
              <w:jc w:val="center"/>
              <w:rPr>
                <w:sz w:val="18"/>
              </w:rPr>
            </w:pPr>
            <w:r w:rsidRPr="00C74029">
              <w:rPr>
                <w:sz w:val="18"/>
              </w:rPr>
              <w:t>валюты</w:t>
            </w:r>
          </w:p>
        </w:tc>
        <w:tc>
          <w:tcPr>
            <w:tcW w:w="1559"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r w:rsidR="000A4ADF" w:rsidRPr="00C74029" w:rsidTr="00954344">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bl>
    <w:p w:rsidR="000A4ADF" w:rsidRPr="00C74029" w:rsidRDefault="000A4ADF" w:rsidP="000A4ADF">
      <w:pPr>
        <w:jc w:val="both"/>
        <w:rPr>
          <w:sz w:val="22"/>
          <w:lang w:val="kk-KZ"/>
        </w:rPr>
      </w:pPr>
    </w:p>
    <w:p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rsidTr="00954344">
        <w:tc>
          <w:tcPr>
            <w:tcW w:w="1526" w:type="dxa"/>
            <w:gridSpan w:val="2"/>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rsidR="000A4ADF" w:rsidRPr="00C74029" w:rsidRDefault="000A4ADF" w:rsidP="00954344">
            <w:pPr>
              <w:jc w:val="center"/>
              <w:rPr>
                <w:sz w:val="18"/>
                <w:lang w:val="kk-KZ"/>
              </w:rPr>
            </w:pPr>
            <w:r w:rsidRPr="00C74029">
              <w:rPr>
                <w:sz w:val="18"/>
                <w:lang w:val="kk-KZ"/>
              </w:rPr>
              <w:t>Сенімгерлік басқарушының атауы</w:t>
            </w:r>
          </w:p>
          <w:p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328" w:type="dxa"/>
            <w:gridSpan w:val="8"/>
          </w:tcPr>
          <w:p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szCs w:val="22"/>
              </w:rPr>
            </w:pPr>
            <w:r w:rsidRPr="00C74029">
              <w:rPr>
                <w:sz w:val="18"/>
                <w:szCs w:val="22"/>
              </w:rPr>
              <w:t>…</w:t>
            </w:r>
          </w:p>
        </w:tc>
        <w:tc>
          <w:tcPr>
            <w:tcW w:w="1275"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r w:rsidR="000A4ADF" w:rsidRPr="00C74029" w:rsidTr="00954344">
        <w:tc>
          <w:tcPr>
            <w:tcW w:w="14328" w:type="dxa"/>
            <w:gridSpan w:val="8"/>
          </w:tcPr>
          <w:p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rPr>
            </w:pPr>
            <w:r w:rsidRPr="00C74029">
              <w:rPr>
                <w:sz w:val="18"/>
              </w:rPr>
              <w:t>…</w:t>
            </w:r>
          </w:p>
        </w:tc>
        <w:tc>
          <w:tcPr>
            <w:tcW w:w="1275" w:type="dxa"/>
          </w:tcPr>
          <w:p w:rsidR="000A4ADF" w:rsidRPr="00C74029" w:rsidRDefault="000A4ADF" w:rsidP="00954344">
            <w:pPr>
              <w:jc w:val="center"/>
              <w:rPr>
                <w:sz w:val="18"/>
              </w:rPr>
            </w:pPr>
            <w:r w:rsidRPr="00C74029">
              <w:rPr>
                <w:sz w:val="18"/>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bl>
    <w:p w:rsidR="000A4ADF" w:rsidRPr="00C74029" w:rsidRDefault="000A4ADF" w:rsidP="000A4ADF">
      <w:pPr>
        <w:tabs>
          <w:tab w:val="right" w:pos="9000"/>
        </w:tabs>
        <w:jc w:val="both"/>
        <w:rPr>
          <w:sz w:val="22"/>
          <w:lang w:val="kk-KZ"/>
        </w:rPr>
      </w:pPr>
    </w:p>
    <w:p w:rsidR="000A4ADF" w:rsidRPr="00C74029" w:rsidRDefault="000A4ADF" w:rsidP="000A4ADF">
      <w:pPr>
        <w:rPr>
          <w:lang w:val="kk-KZ"/>
        </w:rPr>
      </w:pPr>
      <w:r w:rsidRPr="00C74029">
        <w:rPr>
          <w:b/>
          <w:lang w:val="kk-KZ"/>
        </w:rPr>
        <w:t>Қолы//Подпись</w:t>
      </w:r>
      <w:r w:rsidRPr="00C74029">
        <w:rPr>
          <w:lang w:val="kk-KZ"/>
        </w:rPr>
        <w:tab/>
        <w:t>___________________</w:t>
      </w:r>
    </w:p>
    <w:p w:rsidR="000A4ADF" w:rsidRPr="00C74029" w:rsidRDefault="000A4ADF" w:rsidP="000A4ADF">
      <w:pPr>
        <w:spacing w:after="120"/>
        <w:jc w:val="both"/>
      </w:pPr>
    </w:p>
    <w:p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t>46-форманы толтыру бойынша түсіндірмелер</w:t>
      </w:r>
    </w:p>
    <w:p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rsidR="0095079F" w:rsidRPr="00A9212E" w:rsidRDefault="0095079F" w:rsidP="009179C5">
      <w:pPr>
        <w:spacing w:after="120"/>
        <w:jc w:val="both"/>
        <w:rPr>
          <w:sz w:val="24"/>
          <w:szCs w:val="24"/>
          <w:lang w:val="kk-KZ"/>
        </w:rPr>
      </w:pPr>
    </w:p>
    <w:p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Поле "Идентификатор инструмента" заполняется в случае запроса выписки по </w:t>
      </w:r>
      <w:r w:rsidRPr="009179C5">
        <w:rPr>
          <w:sz w:val="24"/>
          <w:szCs w:val="24"/>
          <w:lang w:val="kk-KZ"/>
        </w:rPr>
        <w:t>одному</w:t>
      </w:r>
      <w:r w:rsidRPr="00C74029">
        <w:rPr>
          <w:sz w:val="24"/>
          <w:szCs w:val="24"/>
        </w:rPr>
        <w:t xml:space="preserve"> виду инструмента.</w:t>
      </w:r>
    </w:p>
    <w:p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rsidR="00D239D8" w:rsidRPr="00C74029" w:rsidRDefault="00473351" w:rsidP="002110BA">
      <w:pPr>
        <w:spacing w:after="120"/>
        <w:ind w:left="10987"/>
        <w:jc w:val="right"/>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rsidR="000A4ADF" w:rsidRPr="00C74029" w:rsidRDefault="000A4ADF" w:rsidP="000A4ADF">
      <w:pPr>
        <w:jc w:val="both"/>
        <w:rPr>
          <w:b/>
        </w:rPr>
      </w:pPr>
    </w:p>
    <w:p w:rsidR="000A4ADF" w:rsidRPr="00C74029" w:rsidRDefault="000A4ADF" w:rsidP="009179C5">
      <w:pPr>
        <w:spacing w:after="120"/>
        <w:jc w:val="center"/>
        <w:rPr>
          <w:b/>
          <w:sz w:val="24"/>
          <w:szCs w:val="24"/>
          <w:lang w:val="kk-KZ"/>
        </w:rPr>
      </w:pPr>
      <w:r w:rsidRPr="00C74029">
        <w:rPr>
          <w:b/>
          <w:sz w:val="24"/>
          <w:szCs w:val="24"/>
          <w:lang w:val="kk-KZ"/>
        </w:rPr>
        <w:t>Қосалқы шот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0A4ADF">
      <w:pPr>
        <w:jc w:val="center"/>
        <w:rPr>
          <w:b/>
          <w:sz w:val="28"/>
          <w:szCs w:val="28"/>
        </w:rPr>
      </w:pPr>
      <w:r w:rsidRPr="00C74029">
        <w:rPr>
          <w:b/>
          <w:caps/>
          <w:spacing w:val="60"/>
          <w:sz w:val="28"/>
          <w:szCs w:val="28"/>
        </w:rPr>
        <w:t>Отчет</w:t>
      </w:r>
    </w:p>
    <w:p w:rsidR="000A4ADF" w:rsidRPr="00C74029" w:rsidRDefault="000A4ADF" w:rsidP="000A4ADF">
      <w:pPr>
        <w:spacing w:after="120"/>
        <w:jc w:val="center"/>
        <w:rPr>
          <w:b/>
          <w:sz w:val="24"/>
          <w:szCs w:val="24"/>
        </w:rPr>
      </w:pPr>
      <w:r w:rsidRPr="00C74029">
        <w:rPr>
          <w:b/>
          <w:sz w:val="24"/>
          <w:szCs w:val="24"/>
        </w:rPr>
        <w:t>о зарегистрированных операциях с инструментами по субсчету</w:t>
      </w: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rsidR="000A4ADF" w:rsidRPr="00C74029" w:rsidRDefault="000A4ADF" w:rsidP="000A4ADF">
      <w:pPr>
        <w:pStyle w:val="af0"/>
        <w:spacing w:after="120"/>
      </w:pPr>
    </w:p>
    <w:p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rsidTr="00954344">
        <w:tc>
          <w:tcPr>
            <w:tcW w:w="1458"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rsidR="000A4ADF" w:rsidRPr="00C74029" w:rsidRDefault="000A4ADF" w:rsidP="00954344">
            <w:pPr>
              <w:jc w:val="center"/>
              <w:rPr>
                <w:sz w:val="18"/>
                <w:szCs w:val="18"/>
                <w:lang w:val="kk-KZ"/>
              </w:rPr>
            </w:pPr>
            <w:r w:rsidRPr="00C74029">
              <w:rPr>
                <w:sz w:val="18"/>
                <w:szCs w:val="18"/>
                <w:lang w:val="kk-KZ"/>
              </w:rPr>
              <w:t>Операция түрі</w:t>
            </w:r>
          </w:p>
          <w:p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458" w:type="dxa"/>
          </w:tcPr>
          <w:p w:rsidR="000A4ADF" w:rsidRPr="00C74029" w:rsidRDefault="000A4ADF" w:rsidP="00954344">
            <w:r w:rsidRPr="00C74029">
              <w:t>…</w:t>
            </w:r>
          </w:p>
        </w:tc>
        <w:tc>
          <w:tcPr>
            <w:tcW w:w="1627" w:type="dxa"/>
          </w:tcPr>
          <w:p w:rsidR="000A4ADF" w:rsidRPr="00C74029" w:rsidRDefault="000A4ADF" w:rsidP="00954344">
            <w:r w:rsidRPr="00C74029">
              <w:t>…</w:t>
            </w:r>
          </w:p>
        </w:tc>
        <w:tc>
          <w:tcPr>
            <w:tcW w:w="1843" w:type="dxa"/>
          </w:tcPr>
          <w:p w:rsidR="000A4ADF" w:rsidRPr="00C74029" w:rsidRDefault="000A4ADF" w:rsidP="00954344">
            <w:r w:rsidRPr="00C74029">
              <w:t>…</w:t>
            </w:r>
          </w:p>
        </w:tc>
        <w:tc>
          <w:tcPr>
            <w:tcW w:w="1390" w:type="dxa"/>
          </w:tcPr>
          <w:p w:rsidR="000A4ADF" w:rsidRPr="00C74029" w:rsidRDefault="000A4ADF" w:rsidP="00954344">
            <w:pPr>
              <w:jc w:val="center"/>
            </w:pPr>
            <w:r w:rsidRPr="00C74029">
              <w:t>…</w:t>
            </w:r>
          </w:p>
        </w:tc>
        <w:tc>
          <w:tcPr>
            <w:tcW w:w="2154" w:type="dxa"/>
          </w:tcPr>
          <w:p w:rsidR="000A4ADF" w:rsidRPr="00C74029" w:rsidRDefault="000A4ADF" w:rsidP="00954344">
            <w:pPr>
              <w:jc w:val="right"/>
            </w:pPr>
            <w:r w:rsidRPr="00C74029">
              <w:t>…</w:t>
            </w:r>
          </w:p>
        </w:tc>
        <w:tc>
          <w:tcPr>
            <w:tcW w:w="2551" w:type="dxa"/>
          </w:tcPr>
          <w:p w:rsidR="000A4ADF" w:rsidRPr="00C74029" w:rsidRDefault="000A4ADF" w:rsidP="00954344">
            <w:pPr>
              <w:jc w:val="right"/>
            </w:pPr>
            <w:r w:rsidRPr="00C74029">
              <w:t>…</w:t>
            </w:r>
          </w:p>
        </w:tc>
        <w:tc>
          <w:tcPr>
            <w:tcW w:w="1985" w:type="dxa"/>
          </w:tcPr>
          <w:p w:rsidR="000A4ADF" w:rsidRPr="00C74029" w:rsidRDefault="000A4ADF" w:rsidP="00954344">
            <w:pPr>
              <w:jc w:val="center"/>
            </w:pPr>
            <w:r w:rsidRPr="00C74029">
              <w:t>…</w:t>
            </w:r>
          </w:p>
        </w:tc>
        <w:tc>
          <w:tcPr>
            <w:tcW w:w="1320" w:type="dxa"/>
          </w:tcPr>
          <w:p w:rsidR="000A4ADF" w:rsidRPr="00C74029" w:rsidRDefault="000A4ADF" w:rsidP="00954344">
            <w:r w:rsidRPr="00C74029">
              <w:t>…</w:t>
            </w:r>
          </w:p>
        </w:tc>
      </w:tr>
    </w:tbl>
    <w:p w:rsidR="000A4ADF" w:rsidRPr="00C74029" w:rsidRDefault="000A4ADF" w:rsidP="000A4ADF">
      <w:pPr>
        <w:rPr>
          <w:sz w:val="22"/>
          <w:lang w:val="kk-KZ"/>
        </w:rPr>
      </w:pPr>
    </w:p>
    <w:p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rsidTr="00954344">
        <w:tc>
          <w:tcPr>
            <w:tcW w:w="1526"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526" w:type="dxa"/>
          </w:tcPr>
          <w:p w:rsidR="000A4ADF" w:rsidRPr="00C74029" w:rsidRDefault="000A4ADF" w:rsidP="00954344">
            <w:pPr>
              <w:rPr>
                <w:sz w:val="22"/>
              </w:rPr>
            </w:pPr>
            <w:r w:rsidRPr="00C74029">
              <w:rPr>
                <w:sz w:val="22"/>
              </w:rPr>
              <w:t>…</w:t>
            </w:r>
          </w:p>
        </w:tc>
        <w:tc>
          <w:tcPr>
            <w:tcW w:w="1701" w:type="dxa"/>
          </w:tcPr>
          <w:p w:rsidR="000A4ADF" w:rsidRPr="00C74029" w:rsidRDefault="000A4ADF" w:rsidP="00954344">
            <w:pPr>
              <w:rPr>
                <w:sz w:val="22"/>
              </w:rPr>
            </w:pPr>
            <w:r w:rsidRPr="00C74029">
              <w:rPr>
                <w:sz w:val="22"/>
              </w:rPr>
              <w:t>…</w:t>
            </w:r>
          </w:p>
        </w:tc>
        <w:tc>
          <w:tcPr>
            <w:tcW w:w="1417" w:type="dxa"/>
          </w:tcPr>
          <w:p w:rsidR="000A4ADF" w:rsidRPr="00C74029" w:rsidRDefault="000A4ADF" w:rsidP="00954344">
            <w:pPr>
              <w:jc w:val="center"/>
              <w:rPr>
                <w:sz w:val="22"/>
              </w:rPr>
            </w:pPr>
            <w:r w:rsidRPr="00C74029">
              <w:rPr>
                <w:sz w:val="22"/>
              </w:rPr>
              <w:t>…</w:t>
            </w:r>
          </w:p>
        </w:tc>
        <w:tc>
          <w:tcPr>
            <w:tcW w:w="1985" w:type="dxa"/>
          </w:tcPr>
          <w:p w:rsidR="000A4ADF" w:rsidRPr="00C74029" w:rsidRDefault="000A4ADF" w:rsidP="00954344">
            <w:pPr>
              <w:jc w:val="right"/>
              <w:rPr>
                <w:sz w:val="22"/>
              </w:rPr>
            </w:pPr>
            <w:r w:rsidRPr="00C74029">
              <w:rPr>
                <w:sz w:val="22"/>
              </w:rPr>
              <w:t>…</w:t>
            </w:r>
          </w:p>
        </w:tc>
        <w:tc>
          <w:tcPr>
            <w:tcW w:w="2693" w:type="dxa"/>
          </w:tcPr>
          <w:p w:rsidR="000A4ADF" w:rsidRPr="00C74029" w:rsidRDefault="000A4ADF" w:rsidP="00954344">
            <w:pPr>
              <w:jc w:val="right"/>
              <w:rPr>
                <w:sz w:val="22"/>
              </w:rPr>
            </w:pPr>
            <w:r w:rsidRPr="00C74029">
              <w:rPr>
                <w:sz w:val="22"/>
              </w:rPr>
              <w:t>…</w:t>
            </w:r>
          </w:p>
        </w:tc>
        <w:tc>
          <w:tcPr>
            <w:tcW w:w="3260" w:type="dxa"/>
          </w:tcPr>
          <w:p w:rsidR="000A4ADF" w:rsidRPr="00C74029" w:rsidRDefault="000A4ADF" w:rsidP="00954344">
            <w:pPr>
              <w:rPr>
                <w:sz w:val="22"/>
              </w:rPr>
            </w:pPr>
            <w:r w:rsidRPr="00C74029">
              <w:rPr>
                <w:sz w:val="22"/>
              </w:rPr>
              <w:t>…</w:t>
            </w:r>
          </w:p>
        </w:tc>
        <w:tc>
          <w:tcPr>
            <w:tcW w:w="1746" w:type="dxa"/>
          </w:tcPr>
          <w:p w:rsidR="000A4ADF" w:rsidRPr="00C74029" w:rsidRDefault="000A4ADF" w:rsidP="00954344">
            <w:pPr>
              <w:rPr>
                <w:sz w:val="22"/>
              </w:rPr>
            </w:pPr>
            <w:r w:rsidRPr="00C74029">
              <w:rPr>
                <w:sz w:val="22"/>
              </w:rPr>
              <w:t>…</w:t>
            </w:r>
          </w:p>
        </w:tc>
      </w:tr>
    </w:tbl>
    <w:p w:rsidR="000A4ADF" w:rsidRPr="00C74029" w:rsidRDefault="000A4ADF" w:rsidP="000A4ADF">
      <w:pPr>
        <w:pStyle w:val="aff1"/>
        <w:tabs>
          <w:tab w:val="right" w:pos="9000"/>
        </w:tabs>
        <w:spacing w:before="120" w:after="120" w:line="240" w:lineRule="auto"/>
        <w:rPr>
          <w:sz w:val="22"/>
          <w:lang w:val="kk-KZ"/>
        </w:rPr>
      </w:pPr>
    </w:p>
    <w:p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rsidR="002C0969" w:rsidRPr="00C74029" w:rsidRDefault="002C0969" w:rsidP="0044790B">
      <w:pPr>
        <w:jc w:val="both"/>
        <w:rPr>
          <w:b/>
          <w:sz w:val="24"/>
          <w:szCs w:val="24"/>
        </w:rPr>
      </w:pPr>
    </w:p>
    <w:p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rsidR="00CB367F" w:rsidRDefault="00CB367F" w:rsidP="00A641DA">
      <w:pPr>
        <w:spacing w:after="120"/>
        <w:rPr>
          <w:b/>
          <w:sz w:val="24"/>
          <w:szCs w:val="24"/>
          <w:lang w:val="kk-KZ"/>
        </w:rPr>
      </w:pPr>
      <w:r>
        <w:rPr>
          <w:b/>
          <w:sz w:val="24"/>
          <w:szCs w:val="24"/>
          <w:lang w:val="kk-KZ"/>
        </w:rPr>
        <w:t>47-форманы толтыру бойынша түсіндірмелер</w:t>
      </w:r>
    </w:p>
    <w:p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rsidR="00BD2B04" w:rsidRPr="009179C5" w:rsidRDefault="00BD2B04" w:rsidP="009179C5">
      <w:pPr>
        <w:spacing w:after="120"/>
        <w:jc w:val="both"/>
        <w:rPr>
          <w:sz w:val="24"/>
          <w:szCs w:val="24"/>
          <w:lang w:val="kk-KZ"/>
        </w:rPr>
      </w:pPr>
    </w:p>
    <w:p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rsidTr="005248D2">
        <w:trPr>
          <w:trHeight w:val="1871"/>
        </w:trPr>
        <w:tc>
          <w:tcPr>
            <w:tcW w:w="7438" w:type="dxa"/>
            <w:tcBorders>
              <w:right w:val="single" w:sz="4" w:space="0" w:color="auto"/>
            </w:tcBorders>
            <w:vAlign w:val="bottom"/>
          </w:tcPr>
          <w:p w:rsidR="00B7220C" w:rsidRPr="00C74029" w:rsidRDefault="00B7220C" w:rsidP="009179C5">
            <w:pPr>
              <w:spacing w:after="120"/>
              <w:jc w:val="center"/>
              <w:rPr>
                <w:b/>
                <w:sz w:val="24"/>
                <w:szCs w:val="24"/>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p>
          <w:p w:rsidR="00B7220C" w:rsidRPr="00C74029" w:rsidRDefault="00B7220C" w:rsidP="005248D2">
            <w:pPr>
              <w:tabs>
                <w:tab w:val="center" w:pos="4514"/>
                <w:tab w:val="left" w:pos="5515"/>
              </w:tabs>
              <w:spacing w:after="120"/>
              <w:jc w:val="center"/>
              <w:rPr>
                <w:b/>
                <w:caps/>
                <w:spacing w:val="60"/>
                <w:sz w:val="24"/>
                <w:szCs w:val="24"/>
                <w:lang w:val="kk-KZ"/>
              </w:rPr>
            </w:pPr>
            <w:r w:rsidRPr="00C74029">
              <w:rPr>
                <w:b/>
                <w:caps/>
                <w:spacing w:val="60"/>
                <w:sz w:val="24"/>
                <w:szCs w:val="24"/>
                <w:lang w:val="kk-KZ"/>
              </w:rPr>
              <w:t>есеп</w:t>
            </w:r>
          </w:p>
          <w:p w:rsidR="00B7220C" w:rsidRPr="00C74029" w:rsidRDefault="00B7220C" w:rsidP="009179C5">
            <w:pPr>
              <w:spacing w:after="120"/>
              <w:jc w:val="center"/>
              <w:outlineLvl w:val="1"/>
              <w:rPr>
                <w:b/>
                <w:caps/>
                <w:spacing w:val="60"/>
                <w:sz w:val="24"/>
                <w:szCs w:val="24"/>
              </w:rPr>
            </w:pPr>
            <w:r w:rsidRPr="00C74029">
              <w:rPr>
                <w:b/>
                <w:caps/>
                <w:spacing w:val="60"/>
                <w:sz w:val="24"/>
                <w:szCs w:val="24"/>
              </w:rPr>
              <w:t>Отчет</w:t>
            </w:r>
          </w:p>
          <w:p w:rsidR="00B7220C" w:rsidRPr="00C74029" w:rsidRDefault="00B7220C" w:rsidP="005248D2">
            <w:pPr>
              <w:jc w:val="center"/>
              <w:rPr>
                <w:b/>
              </w:rPr>
            </w:pPr>
            <w:r w:rsidRPr="00C74029">
              <w:rPr>
                <w:b/>
                <w:sz w:val="24"/>
                <w:szCs w:val="24"/>
              </w:rPr>
              <w:t>об исполнении/неисполнении приказа</w:t>
            </w:r>
          </w:p>
          <w:p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jc w:val="center"/>
              <w:rPr>
                <w:lang w:eastAsia="en-US"/>
              </w:rPr>
            </w:pPr>
            <w:r w:rsidRPr="00C74029">
              <w:rPr>
                <w:lang w:val="en-US" w:eastAsia="en-US"/>
              </w:rPr>
              <w:t>QR-</w:t>
            </w:r>
            <w:r w:rsidRPr="00C74029">
              <w:rPr>
                <w:lang w:eastAsia="en-US"/>
              </w:rPr>
              <w:t>код</w:t>
            </w:r>
          </w:p>
        </w:tc>
      </w:tr>
    </w:tbl>
    <w:p w:rsidR="00B7220C" w:rsidRPr="00C74029"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rsidTr="005248D2">
        <w:trPr>
          <w:gridAfter w:val="1"/>
          <w:wAfter w:w="111" w:type="dxa"/>
          <w:trHeight w:val="113"/>
        </w:trPr>
        <w:tc>
          <w:tcPr>
            <w:tcW w:w="4990" w:type="dxa"/>
            <w:tcBorders>
              <w:bottom w:val="single" w:sz="4" w:space="0" w:color="auto"/>
            </w:tcBorders>
            <w:vAlign w:val="bottom"/>
          </w:tcPr>
          <w:p w:rsidR="00B7220C" w:rsidRPr="00C74029" w:rsidRDefault="00B7220C" w:rsidP="005248D2">
            <w:pPr>
              <w:jc w:val="center"/>
              <w:rPr>
                <w:lang w:eastAsia="en-US"/>
              </w:rPr>
            </w:pPr>
          </w:p>
        </w:tc>
        <w:tc>
          <w:tcPr>
            <w:tcW w:w="596" w:type="dxa"/>
            <w:gridSpan w:val="2"/>
          </w:tcPr>
          <w:p w:rsidR="00B7220C" w:rsidRPr="00C74029" w:rsidRDefault="00B7220C" w:rsidP="005248D2">
            <w:pPr>
              <w:rPr>
                <w:lang w:eastAsia="en-US"/>
              </w:rPr>
            </w:pPr>
          </w:p>
        </w:tc>
        <w:tc>
          <w:tcPr>
            <w:tcW w:w="3656" w:type="dxa"/>
            <w:tcBorders>
              <w:left w:val="nil"/>
              <w:bottom w:val="single" w:sz="4" w:space="0" w:color="auto"/>
              <w:right w:val="nil"/>
            </w:tcBorders>
            <w:vAlign w:val="bottom"/>
          </w:tcPr>
          <w:p w:rsidR="00B7220C" w:rsidRPr="00C74029" w:rsidRDefault="00B7220C" w:rsidP="005248D2">
            <w:pPr>
              <w:jc w:val="center"/>
              <w:rPr>
                <w:lang w:eastAsia="en-US"/>
              </w:rPr>
            </w:pPr>
          </w:p>
        </w:tc>
      </w:tr>
      <w:tr w:rsidR="00B7220C" w:rsidRPr="00C74029" w:rsidTr="005248D2">
        <w:trPr>
          <w:trHeight w:val="170"/>
        </w:trPr>
        <w:tc>
          <w:tcPr>
            <w:tcW w:w="4990" w:type="dxa"/>
            <w:tcBorders>
              <w:top w:val="single" w:sz="4" w:space="0" w:color="auto"/>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rsidR="00B7220C" w:rsidRPr="00C74029" w:rsidRDefault="00B7220C" w:rsidP="005248D2">
            <w:pPr>
              <w:rPr>
                <w:lang w:eastAsia="en-US"/>
              </w:rPr>
            </w:pPr>
          </w:p>
        </w:tc>
        <w:tc>
          <w:tcPr>
            <w:tcW w:w="4080" w:type="dxa"/>
            <w:gridSpan w:val="3"/>
            <w:tcBorders>
              <w:top w:val="single" w:sz="4" w:space="0" w:color="auto"/>
              <w:left w:val="nil"/>
              <w:right w:val="nil"/>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rsidTr="005248D2">
        <w:trPr>
          <w:trHeight w:val="315"/>
        </w:trPr>
        <w:tc>
          <w:tcPr>
            <w:tcW w:w="9322" w:type="dxa"/>
            <w:gridSpan w:val="7"/>
            <w:vAlign w:val="bottom"/>
          </w:tcPr>
          <w:p w:rsidR="00B7220C" w:rsidRPr="00C74029" w:rsidRDefault="00B7220C" w:rsidP="005248D2">
            <w:pPr>
              <w:rPr>
                <w:b/>
                <w:sz w:val="22"/>
                <w:lang w:val="kk-KZ"/>
              </w:rPr>
            </w:pPr>
            <w:r w:rsidRPr="00C74029">
              <w:rPr>
                <w:b/>
                <w:sz w:val="22"/>
                <w:lang w:val="kk-KZ"/>
              </w:rPr>
              <w:t>Тіркелген тұлға туралы ақпарат</w:t>
            </w:r>
          </w:p>
          <w:p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rsidR="00B7220C" w:rsidRPr="00C74029" w:rsidRDefault="00B7220C" w:rsidP="005248D2">
            <w:pPr>
              <w:rPr>
                <w:sz w:val="22"/>
              </w:rPr>
            </w:pPr>
            <w:r w:rsidRPr="00C74029">
              <w:rPr>
                <w:b/>
                <w:sz w:val="22"/>
              </w:rPr>
              <w:t>Информация о зарегистрированном лице</w:t>
            </w:r>
          </w:p>
          <w:p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rsidTr="005248D2">
        <w:trPr>
          <w:trHeight w:val="78"/>
        </w:trPr>
        <w:tc>
          <w:tcPr>
            <w:tcW w:w="9322" w:type="dxa"/>
            <w:gridSpan w:val="7"/>
            <w:tcBorders>
              <w:bottom w:val="single" w:sz="4" w:space="0" w:color="auto"/>
            </w:tcBorders>
            <w:vAlign w:val="bottom"/>
          </w:tcPr>
          <w:p w:rsidR="00B7220C" w:rsidRPr="00C74029" w:rsidRDefault="00B7220C" w:rsidP="005248D2">
            <w:pPr>
              <w:rPr>
                <w:lang w:eastAsia="en-US"/>
              </w:rPr>
            </w:pPr>
          </w:p>
        </w:tc>
      </w:tr>
      <w:tr w:rsidR="00B7220C" w:rsidRPr="00C74029" w:rsidTr="005248D2">
        <w:trPr>
          <w:trHeight w:val="315"/>
        </w:trPr>
        <w:tc>
          <w:tcPr>
            <w:tcW w:w="4219" w:type="dxa"/>
            <w:gridSpan w:val="3"/>
            <w:tcBorders>
              <w:top w:val="single" w:sz="4" w:space="0" w:color="auto"/>
            </w:tcBorders>
            <w:vAlign w:val="bottom"/>
            <w:hideMark/>
          </w:tcPr>
          <w:p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rsidR="00B7220C" w:rsidRPr="00C74029" w:rsidRDefault="00B7220C" w:rsidP="005248D2">
            <w:pPr>
              <w:rPr>
                <w:sz w:val="22"/>
                <w:lang w:eastAsia="en-US"/>
              </w:rPr>
            </w:pPr>
          </w:p>
        </w:tc>
      </w:tr>
      <w:tr w:rsidR="00B7220C" w:rsidRPr="00C74029" w:rsidTr="005248D2">
        <w:trPr>
          <w:trHeight w:val="340"/>
        </w:trPr>
        <w:tc>
          <w:tcPr>
            <w:tcW w:w="4219" w:type="dxa"/>
            <w:gridSpan w:val="3"/>
            <w:vAlign w:val="bottom"/>
            <w:hideMark/>
          </w:tcPr>
          <w:p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rPr>
          <w:trHeight w:val="315"/>
        </w:trPr>
        <w:tc>
          <w:tcPr>
            <w:tcW w:w="4219" w:type="dxa"/>
            <w:gridSpan w:val="3"/>
            <w:vAlign w:val="bottom"/>
            <w:hideMark/>
          </w:tcPr>
          <w:p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C74029" w:rsidRDefault="00B7220C" w:rsidP="005248D2">
            <w:pPr>
              <w:pStyle w:val="111"/>
              <w:rPr>
                <w:lang w:val="kk-KZ"/>
              </w:rPr>
            </w:pPr>
            <w:r w:rsidRPr="00C74029">
              <w:rPr>
                <w:lang w:val="kk-KZ"/>
              </w:rPr>
              <w:t>Бұйрықтың мәртебесі:</w:t>
            </w:r>
          </w:p>
          <w:p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rsidR="00B7220C" w:rsidRPr="00C74029" w:rsidRDefault="00B7220C" w:rsidP="005248D2">
            <w:pPr>
              <w:pStyle w:val="af0"/>
              <w:rPr>
                <w:sz w:val="20"/>
              </w:rPr>
            </w:pPr>
            <w:r w:rsidRPr="00C74029">
              <w:rPr>
                <w:sz w:val="20"/>
                <w:lang w:val="kk-KZ"/>
              </w:rPr>
              <w:t>Орындалды</w:t>
            </w:r>
          </w:p>
          <w:p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883" w:type="dxa"/>
            <w:tcBorders>
              <w:left w:val="single" w:sz="4" w:space="0" w:color="auto"/>
            </w:tcBorders>
            <w:vAlign w:val="center"/>
          </w:tcPr>
          <w:p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rsidR="00B7220C" w:rsidRPr="00C74029" w:rsidRDefault="00B7220C" w:rsidP="005248D2">
            <w:pPr>
              <w:pStyle w:val="af0"/>
              <w:rPr>
                <w:sz w:val="20"/>
              </w:rPr>
            </w:pPr>
            <w:r w:rsidRPr="00C74029">
              <w:rPr>
                <w:sz w:val="20"/>
              </w:rPr>
              <w:t>Не исполнен</w:t>
            </w:r>
          </w:p>
        </w:tc>
      </w:tr>
      <w:tr w:rsidR="00B7220C" w:rsidRPr="00C74029"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C74029" w:rsidRDefault="00B7220C" w:rsidP="005248D2">
            <w:pPr>
              <w:pStyle w:val="111"/>
              <w:rPr>
                <w:lang w:val="kk-KZ"/>
              </w:rPr>
            </w:pPr>
            <w:r w:rsidRPr="00C74029">
              <w:rPr>
                <w:lang w:val="kk-KZ"/>
              </w:rPr>
              <w:t>Орындалмау себебі</w:t>
            </w:r>
          </w:p>
          <w:p w:rsidR="00B7220C" w:rsidRPr="00C74029" w:rsidRDefault="00B7220C" w:rsidP="005248D2">
            <w:pPr>
              <w:pStyle w:val="111"/>
            </w:pPr>
            <w:r w:rsidRPr="00C74029">
              <w:t>Причина неисполнения</w:t>
            </w:r>
          </w:p>
        </w:tc>
        <w:tc>
          <w:tcPr>
            <w:tcW w:w="6665" w:type="dxa"/>
            <w:gridSpan w:val="5"/>
          </w:tcPr>
          <w:p w:rsidR="00B7220C" w:rsidRPr="00C74029" w:rsidRDefault="00B7220C" w:rsidP="005248D2">
            <w:pPr>
              <w:pStyle w:val="af0"/>
              <w:rPr>
                <w:position w:val="-30"/>
                <w:sz w:val="20"/>
              </w:rPr>
            </w:pPr>
          </w:p>
        </w:tc>
      </w:tr>
    </w:tbl>
    <w:p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rsidTr="005248D2">
        <w:trPr>
          <w:trHeight w:val="349"/>
        </w:trPr>
        <w:tc>
          <w:tcPr>
            <w:tcW w:w="4962" w:type="dxa"/>
            <w:shd w:val="clear" w:color="auto" w:fill="C0C0C0"/>
          </w:tcPr>
          <w:p w:rsidR="00B7220C" w:rsidRPr="00C74029" w:rsidRDefault="00B7220C" w:rsidP="005248D2">
            <w:pPr>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r w:rsidR="00B7220C" w:rsidRPr="00C74029" w:rsidTr="005248D2">
        <w:trPr>
          <w:trHeight w:val="275"/>
        </w:trPr>
        <w:tc>
          <w:tcPr>
            <w:tcW w:w="4962" w:type="dxa"/>
            <w:shd w:val="clear" w:color="auto" w:fill="auto"/>
          </w:tcPr>
          <w:p w:rsidR="00B7220C" w:rsidRPr="00C74029" w:rsidRDefault="00B7220C" w:rsidP="005248D2">
            <w:pPr>
              <w:jc w:val="both"/>
              <w:rPr>
                <w:b/>
                <w:bCs/>
                <w:color w:val="000000"/>
                <w:sz w:val="16"/>
                <w:szCs w:val="18"/>
              </w:rPr>
            </w:pPr>
          </w:p>
        </w:tc>
        <w:tc>
          <w:tcPr>
            <w:tcW w:w="4221" w:type="dxa"/>
            <w:shd w:val="clear" w:color="auto" w:fill="auto"/>
          </w:tcPr>
          <w:p w:rsidR="00B7220C" w:rsidRPr="00C74029" w:rsidRDefault="00B7220C" w:rsidP="005248D2">
            <w:pPr>
              <w:jc w:val="both"/>
              <w:rPr>
                <w:b/>
                <w:color w:val="000000"/>
                <w:sz w:val="16"/>
                <w:szCs w:val="18"/>
              </w:rPr>
            </w:pPr>
          </w:p>
        </w:tc>
      </w:tr>
      <w:tr w:rsidR="00B7220C" w:rsidRPr="00C74029" w:rsidTr="005248D2">
        <w:trPr>
          <w:trHeight w:val="279"/>
        </w:trPr>
        <w:tc>
          <w:tcPr>
            <w:tcW w:w="4962" w:type="dxa"/>
            <w:shd w:val="clear" w:color="auto" w:fill="C0C0C0"/>
          </w:tcPr>
          <w:p w:rsidR="00B7220C" w:rsidRPr="00C74029" w:rsidRDefault="00B7220C" w:rsidP="005248D2">
            <w:pPr>
              <w:ind w:left="720"/>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bl>
    <w:p w:rsidR="00B7220C" w:rsidRPr="00C74029" w:rsidRDefault="00B7220C" w:rsidP="00B7220C">
      <w:pPr>
        <w:spacing w:after="120"/>
        <w:jc w:val="both"/>
      </w:pPr>
    </w:p>
    <w:p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rsidR="00D239D8" w:rsidRPr="00C74029" w:rsidRDefault="00D239D8" w:rsidP="0054464F">
      <w:pPr>
        <w:spacing w:after="120"/>
        <w:jc w:val="both"/>
        <w:rPr>
          <w:sz w:val="24"/>
          <w:szCs w:val="24"/>
        </w:rPr>
      </w:pPr>
    </w:p>
    <w:p w:rsidR="005B4A54" w:rsidRPr="00C74029" w:rsidRDefault="005B4A54" w:rsidP="009179C5">
      <w:pPr>
        <w:spacing w:after="120"/>
        <w:jc w:val="center"/>
        <w:rPr>
          <w:b/>
          <w:sz w:val="24"/>
          <w:szCs w:val="24"/>
        </w:rPr>
      </w:pPr>
      <w:r w:rsidRPr="00C74029">
        <w:rPr>
          <w:b/>
          <w:sz w:val="24"/>
          <w:szCs w:val="24"/>
          <w:lang w:val="kk-KZ"/>
        </w:rPr>
        <w:t>Қ</w:t>
      </w:r>
      <w:r w:rsidRPr="00C74029">
        <w:rPr>
          <w:b/>
          <w:sz w:val="24"/>
          <w:szCs w:val="24"/>
        </w:rPr>
        <w:t>ұралдармен тіркелген мәміле (операция)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A641DA">
        <w:rPr>
          <w:b/>
          <w:caps/>
          <w:spacing w:val="60"/>
          <w:sz w:val="28"/>
          <w:szCs w:val="28"/>
        </w:rPr>
        <w:br/>
      </w:r>
      <w:r w:rsidRPr="00C74029">
        <w:rPr>
          <w:b/>
          <w:sz w:val="24"/>
          <w:szCs w:val="24"/>
        </w:rPr>
        <w:t>о зарегистрированной сделке (операции) с инструментами</w:t>
      </w:r>
    </w:p>
    <w:p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8"/>
          <w:szCs w:val="24"/>
        </w:rPr>
      </w:pPr>
    </w:p>
    <w:p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5B4A54" w:rsidRPr="00C74029" w:rsidRDefault="005B4A54" w:rsidP="005B4A54">
      <w:pPr>
        <w:rPr>
          <w:sz w:val="18"/>
        </w:rPr>
      </w:pPr>
      <w:r w:rsidRPr="00C74029">
        <w:rPr>
          <w:b/>
          <w:sz w:val="22"/>
          <w:szCs w:val="24"/>
        </w:rPr>
        <w:t>Информация о зарегистрированном лице</w:t>
      </w:r>
    </w:p>
    <w:p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rsidTr="005B4A54">
        <w:tc>
          <w:tcPr>
            <w:tcW w:w="9214" w:type="dxa"/>
            <w:tcBorders>
              <w:top w:val="nil"/>
              <w:left w:val="nil"/>
              <w:bottom w:val="single" w:sz="4" w:space="0" w:color="auto"/>
              <w:right w:val="nil"/>
            </w:tcBorders>
            <w:vAlign w:val="bottom"/>
          </w:tcPr>
          <w:p w:rsidR="005B4A54" w:rsidRPr="00C74029" w:rsidRDefault="005B4A54" w:rsidP="005B4A54">
            <w:pPr>
              <w:rPr>
                <w:sz w:val="22"/>
                <w:szCs w:val="24"/>
              </w:rPr>
            </w:pPr>
          </w:p>
        </w:tc>
      </w:tr>
      <w:tr w:rsidR="005B4A54" w:rsidRPr="00C74029" w:rsidTr="005B4A54">
        <w:tc>
          <w:tcPr>
            <w:tcW w:w="9214" w:type="dxa"/>
            <w:tcBorders>
              <w:top w:val="single" w:sz="4" w:space="0" w:color="auto"/>
              <w:left w:val="nil"/>
              <w:bottom w:val="single" w:sz="4" w:space="0" w:color="auto"/>
              <w:right w:val="nil"/>
            </w:tcBorders>
            <w:vAlign w:val="bottom"/>
          </w:tcPr>
          <w:p w:rsidR="005B4A54" w:rsidRPr="00C74029" w:rsidRDefault="005B4A54" w:rsidP="005B4A54">
            <w:pPr>
              <w:rPr>
                <w:sz w:val="22"/>
                <w:szCs w:val="24"/>
              </w:rPr>
            </w:pPr>
          </w:p>
        </w:tc>
      </w:tr>
    </w:tbl>
    <w:p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rsidTr="00DC5653">
        <w:trPr>
          <w:trHeight w:val="315"/>
        </w:trPr>
        <w:tc>
          <w:tcPr>
            <w:tcW w:w="4219" w:type="dxa"/>
            <w:gridSpan w:val="7"/>
            <w:vAlign w:val="bottom"/>
            <w:hideMark/>
          </w:tcPr>
          <w:p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rPr>
          <w:trHeight w:val="315"/>
        </w:trPr>
        <w:tc>
          <w:tcPr>
            <w:tcW w:w="4219" w:type="dxa"/>
            <w:gridSpan w:val="7"/>
            <w:vAlign w:val="bottom"/>
            <w:hideMark/>
          </w:tcPr>
          <w:p w:rsidR="005B4A54" w:rsidRPr="00C74029" w:rsidRDefault="005B4A54" w:rsidP="005B4A54">
            <w:pPr>
              <w:spacing w:before="120"/>
              <w:rPr>
                <w:lang w:val="kk-KZ"/>
              </w:rPr>
            </w:pPr>
            <w:r w:rsidRPr="00C74029">
              <w:rPr>
                <w:lang w:val="kk-KZ"/>
              </w:rPr>
              <w:t>Жеке шот немесе қосалқы шот нөмірі</w:t>
            </w:r>
          </w:p>
          <w:p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rsidR="005B4A54" w:rsidRPr="00C74029" w:rsidRDefault="005B4A54" w:rsidP="005B4A54">
            <w:pPr>
              <w:pStyle w:val="af0"/>
              <w:tabs>
                <w:tab w:val="clear" w:pos="4153"/>
                <w:tab w:val="clear" w:pos="8306"/>
              </w:tabs>
              <w:spacing w:line="240" w:lineRule="auto"/>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pStyle w:val="aff4"/>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rPr>
                <w:lang w:val="kk-KZ"/>
              </w:rPr>
            </w:pPr>
            <w:r w:rsidRPr="00C74029">
              <w:rPr>
                <w:lang w:val="kk-KZ"/>
              </w:rPr>
              <w:t>Бір дананың бағасы</w:t>
            </w:r>
          </w:p>
          <w:p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r>
      <w:tr w:rsidR="005B4A54" w:rsidRPr="00C74029"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74029" w:rsidRDefault="005B4A54" w:rsidP="005B4A54">
            <w:pPr>
              <w:rPr>
                <w:sz w:val="10"/>
              </w:rPr>
            </w:pPr>
          </w:p>
        </w:tc>
        <w:tc>
          <w:tcPr>
            <w:tcW w:w="1417" w:type="dxa"/>
            <w:gridSpan w:val="4"/>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5207" w:type="dxa"/>
            <w:gridSpan w:val="21"/>
            <w:vAlign w:val="center"/>
          </w:tcPr>
          <w:p w:rsidR="005B4A54" w:rsidRPr="00C74029" w:rsidRDefault="005B4A54" w:rsidP="005B4A54">
            <w:pPr>
              <w:pStyle w:val="111"/>
              <w:jc w:val="both"/>
              <w:rPr>
                <w:sz w:val="22"/>
              </w:rPr>
            </w:pPr>
          </w:p>
        </w:tc>
      </w:tr>
      <w:tr w:rsidR="005B4A54" w:rsidRPr="00C74029"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r>
    </w:tbl>
    <w:p w:rsidR="005B4A54" w:rsidRPr="00C74029" w:rsidRDefault="005B4A54" w:rsidP="005B4A54">
      <w:pPr>
        <w:spacing w:after="120"/>
        <w:jc w:val="both"/>
        <w:rPr>
          <w:sz w:val="10"/>
          <w:szCs w:val="24"/>
          <w:lang w:val="en-US"/>
        </w:rPr>
      </w:pPr>
    </w:p>
    <w:p w:rsidR="003B517E" w:rsidRDefault="003B517E" w:rsidP="005B4A54">
      <w:pPr>
        <w:pStyle w:val="aff1"/>
        <w:tabs>
          <w:tab w:val="right" w:pos="9000"/>
        </w:tabs>
        <w:spacing w:before="120" w:line="240" w:lineRule="auto"/>
        <w:rPr>
          <w:sz w:val="22"/>
          <w:lang w:val="kk-KZ"/>
        </w:rPr>
      </w:pPr>
    </w:p>
    <w:p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5B6569" w:rsidRPr="00C74029">
        <w:rPr>
          <w:b/>
          <w:sz w:val="24"/>
          <w:szCs w:val="24"/>
        </w:rPr>
        <w:t xml:space="preserve"> </w:t>
      </w:r>
      <w:r w:rsidR="003B517E">
        <w:rPr>
          <w:b/>
          <w:sz w:val="24"/>
          <w:szCs w:val="24"/>
        </w:rPr>
        <w:t>50</w:t>
      </w:r>
    </w:p>
    <w:p w:rsidR="00D239D8" w:rsidRPr="00C74029" w:rsidRDefault="00D239D8" w:rsidP="0054464F">
      <w:pPr>
        <w:spacing w:after="120"/>
        <w:jc w:val="both"/>
        <w:rPr>
          <w:sz w:val="24"/>
          <w:szCs w:val="24"/>
        </w:rPr>
      </w:pPr>
    </w:p>
    <w:p w:rsidR="005B4A54" w:rsidRPr="00C74029" w:rsidRDefault="00BE379F" w:rsidP="009179C5">
      <w:pPr>
        <w:spacing w:after="120"/>
        <w:jc w:val="center"/>
        <w:rPr>
          <w:b/>
          <w:sz w:val="24"/>
          <w:szCs w:val="24"/>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rsidR="005B4A54" w:rsidRPr="00C74029" w:rsidRDefault="005B4A54" w:rsidP="005B4A54">
      <w:pPr>
        <w:spacing w:after="120"/>
        <w:jc w:val="both"/>
        <w:rPr>
          <w:sz w:val="24"/>
          <w:szCs w:val="24"/>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rsidTr="005B4A54">
        <w:trPr>
          <w:trHeight w:val="385"/>
        </w:trPr>
        <w:tc>
          <w:tcPr>
            <w:tcW w:w="3085" w:type="dxa"/>
            <w:vAlign w:val="center"/>
          </w:tcPr>
          <w:p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rsidR="005B4A54" w:rsidRPr="00C74029" w:rsidRDefault="005B4A54" w:rsidP="005B4A54">
            <w:pPr>
              <w:pStyle w:val="af0"/>
              <w:spacing w:after="120" w:line="240" w:lineRule="auto"/>
              <w:rPr>
                <w:sz w:val="22"/>
                <w:szCs w:val="22"/>
              </w:rPr>
            </w:pPr>
          </w:p>
        </w:tc>
      </w:tr>
      <w:tr w:rsidR="005B4A54" w:rsidRPr="00C74029" w:rsidTr="005B4A54">
        <w:trPr>
          <w:cantSplit/>
          <w:trHeight w:val="75"/>
        </w:trPr>
        <w:tc>
          <w:tcPr>
            <w:tcW w:w="3085" w:type="dxa"/>
            <w:vMerge w:val="restart"/>
            <w:vAlign w:val="bottom"/>
          </w:tcPr>
          <w:p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rsidR="005B4A54" w:rsidRPr="00C74029" w:rsidRDefault="005B4A54" w:rsidP="005B4A54">
            <w:pPr>
              <w:jc w:val="center"/>
              <w:rPr>
                <w:sz w:val="22"/>
                <w:szCs w:val="22"/>
              </w:rPr>
            </w:pPr>
          </w:p>
        </w:tc>
      </w:tr>
      <w:tr w:rsidR="005B4A54" w:rsidRPr="00C74029" w:rsidTr="005B4A54">
        <w:trPr>
          <w:cantSplit/>
          <w:trHeight w:val="385"/>
        </w:trPr>
        <w:tc>
          <w:tcPr>
            <w:tcW w:w="3085" w:type="dxa"/>
            <w:vMerge/>
            <w:vAlign w:val="center"/>
          </w:tcPr>
          <w:p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Бұйрықтың мәртебесі:</w:t>
            </w:r>
          </w:p>
          <w:p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bottom w:val="double" w:sz="4" w:space="0" w:color="auto"/>
            </w:tcBorders>
            <w:vAlign w:val="center"/>
          </w:tcPr>
          <w:p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rsidTr="005B4A54">
        <w:trPr>
          <w:cantSplit/>
          <w:trHeight w:val="72"/>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74029" w:rsidRDefault="005B4A54" w:rsidP="005B4A54">
            <w:pPr>
              <w:pStyle w:val="af0"/>
              <w:suppressAutoHyphens/>
              <w:rPr>
                <w:spacing w:val="-3"/>
                <w:sz w:val="22"/>
                <w:szCs w:val="22"/>
              </w:rPr>
            </w:pPr>
          </w:p>
        </w:tc>
      </w:tr>
      <w:tr w:rsidR="005B4A54" w:rsidRPr="00C74029" w:rsidTr="005B4A54">
        <w:trPr>
          <w:cantSplit/>
        </w:trPr>
        <w:tc>
          <w:tcPr>
            <w:tcW w:w="9750" w:type="dxa"/>
            <w:gridSpan w:val="12"/>
            <w:vAlign w:val="center"/>
          </w:tcPr>
          <w:p w:rsidR="005B4A54" w:rsidRPr="00C74029" w:rsidRDefault="005B4A54" w:rsidP="005B4A54">
            <w:pP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rsidR="005B4A54" w:rsidRPr="00C74029" w:rsidRDefault="005B4A54" w:rsidP="005B4A54">
            <w:pPr>
              <w:pStyle w:val="111"/>
              <w:rPr>
                <w:sz w:val="22"/>
                <w:szCs w:val="22"/>
              </w:rPr>
            </w:pPr>
            <w:r w:rsidRPr="00C74029">
              <w:rPr>
                <w:sz w:val="22"/>
                <w:szCs w:val="22"/>
              </w:rPr>
              <w:t xml:space="preserve">Комментарий к статусу </w:t>
            </w:r>
            <w:r w:rsidR="00E75B6C">
              <w:rPr>
                <w:sz w:val="22"/>
                <w:szCs w:val="22"/>
              </w:rPr>
              <w:br/>
            </w:r>
            <w:r w:rsidRPr="00C74029">
              <w:rPr>
                <w:sz w:val="22"/>
                <w:szCs w:val="22"/>
              </w:rPr>
              <w:t>(при наличии)</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r w:rsidRPr="00C74029">
              <w:rPr>
                <w:sz w:val="22"/>
                <w:szCs w:val="22"/>
              </w:rPr>
              <w:t>______________________________________________________</w:t>
            </w:r>
          </w:p>
        </w:tc>
      </w:tr>
    </w:tbl>
    <w:p w:rsidR="005B4A54" w:rsidRPr="00C74029" w:rsidRDefault="005B4A54" w:rsidP="005B4A54">
      <w:pPr>
        <w:spacing w:after="120"/>
        <w:jc w:val="both"/>
        <w:rPr>
          <w:sz w:val="24"/>
          <w:szCs w:val="24"/>
        </w:rPr>
      </w:pPr>
    </w:p>
    <w:p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rsidR="00E83C62" w:rsidRPr="00C74029" w:rsidRDefault="00473351" w:rsidP="002110BA">
      <w:pPr>
        <w:pageBreakBefore/>
        <w:spacing w:after="120"/>
        <w:ind w:left="7920"/>
        <w:outlineLvl w:val="0"/>
        <w:rPr>
          <w:b/>
          <w:sz w:val="24"/>
          <w:szCs w:val="24"/>
        </w:rPr>
      </w:pPr>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rsidR="005B4A54" w:rsidRPr="00C74029" w:rsidRDefault="005B4A54" w:rsidP="009179C5">
      <w:pPr>
        <w:spacing w:after="120"/>
        <w:jc w:val="center"/>
        <w:rPr>
          <w:b/>
          <w:sz w:val="24"/>
          <w:szCs w:val="24"/>
        </w:rPr>
      </w:pPr>
      <w:r w:rsidRPr="00C74029">
        <w:rPr>
          <w:b/>
          <w:sz w:val="24"/>
          <w:szCs w:val="24"/>
          <w:lang w:val="kk-KZ"/>
        </w:rPr>
        <w:t>О</w:t>
      </w:r>
      <w:r w:rsidRPr="00C74029">
        <w:rPr>
          <w:b/>
          <w:sz w:val="24"/>
          <w:szCs w:val="24"/>
        </w:rPr>
        <w:t>рталық депозитарий қабылдаған бұйрық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хабарлама</w:t>
      </w:r>
    </w:p>
    <w:p w:rsidR="005B4A54" w:rsidRPr="00C74029" w:rsidRDefault="005B4A54" w:rsidP="00A641DA">
      <w:pPr>
        <w:spacing w:after="120"/>
        <w:jc w:val="center"/>
        <w:outlineLvl w:val="1"/>
        <w:rPr>
          <w:b/>
          <w:sz w:val="24"/>
          <w:szCs w:val="24"/>
        </w:rPr>
      </w:pPr>
      <w:r w:rsidRPr="00C74029">
        <w:rPr>
          <w:b/>
          <w:caps/>
          <w:spacing w:val="60"/>
          <w:sz w:val="28"/>
          <w:szCs w:val="28"/>
        </w:rPr>
        <w:t>УВЕДОМЛЕНИЕ</w:t>
      </w:r>
      <w:r w:rsidR="00A641DA">
        <w:rPr>
          <w:b/>
          <w:caps/>
          <w:spacing w:val="60"/>
          <w:sz w:val="28"/>
          <w:szCs w:val="28"/>
        </w:rPr>
        <w:br/>
      </w:r>
      <w:r w:rsidRPr="00C74029">
        <w:rPr>
          <w:b/>
          <w:sz w:val="24"/>
          <w:szCs w:val="24"/>
        </w:rPr>
        <w:t>о принятом Центральным депозитарием приказе</w:t>
      </w: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rsidR="005B4A54" w:rsidRPr="00C74029" w:rsidRDefault="005B4A54" w:rsidP="005B4A54">
      <w:pPr>
        <w:pStyle w:val="af0"/>
        <w:spacing w:line="240" w:lineRule="auto"/>
        <w:rPr>
          <w:sz w:val="22"/>
          <w:szCs w:val="22"/>
        </w:rPr>
      </w:pPr>
      <w:r w:rsidRPr="00C74029">
        <w:rPr>
          <w:sz w:val="22"/>
          <w:szCs w:val="22"/>
        </w:rPr>
        <w:t>Субсчет: [номер субсчета]</w:t>
      </w:r>
    </w:p>
    <w:p w:rsidR="005B4A54" w:rsidRPr="00C74029" w:rsidRDefault="005B4A54" w:rsidP="005B4A54">
      <w:pPr>
        <w:spacing w:after="120"/>
        <w:jc w:val="both"/>
        <w:rPr>
          <w:sz w:val="8"/>
          <w:szCs w:val="24"/>
        </w:rPr>
      </w:pPr>
    </w:p>
    <w:p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түрі</w:t>
            </w:r>
          </w:p>
          <w:p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жөнелтушінің қосалқы шоты</w:t>
            </w:r>
          </w:p>
          <w:p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алушының қосалқы шоты</w:t>
            </w:r>
          </w:p>
          <w:p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сәйкестендіргіші</w:t>
            </w:r>
          </w:p>
          <w:p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саны</w:t>
            </w:r>
          </w:p>
          <w:p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көлемі</w:t>
            </w:r>
          </w:p>
          <w:p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tcPr>
          <w:p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bl>
    <w:p w:rsidR="005B4A54" w:rsidRPr="00C74029" w:rsidRDefault="005B4A54" w:rsidP="005B4A54">
      <w:pPr>
        <w:pStyle w:val="aff1"/>
        <w:tabs>
          <w:tab w:val="right" w:pos="9000"/>
        </w:tabs>
        <w:spacing w:line="240" w:lineRule="auto"/>
        <w:rPr>
          <w:b w:val="0"/>
          <w:szCs w:val="24"/>
          <w:lang w:val="kk-KZ"/>
        </w:rPr>
      </w:pPr>
    </w:p>
    <w:p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rsidR="007175E5" w:rsidRDefault="007175E5">
      <w:pPr>
        <w:rPr>
          <w:b/>
          <w:sz w:val="24"/>
          <w:szCs w:val="24"/>
        </w:rPr>
      </w:pPr>
    </w:p>
    <w:p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rsidR="00D239D8" w:rsidRPr="00D124F6" w:rsidRDefault="00473351" w:rsidP="00132574">
      <w:pPr>
        <w:spacing w:after="120"/>
        <w:ind w:left="7921"/>
        <w:outlineLvl w:val="0"/>
        <w:rPr>
          <w:b/>
          <w:sz w:val="24"/>
          <w:szCs w:val="24"/>
        </w:rPr>
      </w:pPr>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bookmarkEnd w:id="0"/>
    <w:bookmarkEnd w:id="1"/>
    <w:bookmarkEnd w:id="2"/>
    <w:p w:rsidR="007175E5" w:rsidRPr="00B00F73" w:rsidRDefault="0047452E" w:rsidP="007175E5">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r w:rsidRPr="00B00F73">
        <w:rPr>
          <w:sz w:val="24"/>
          <w:szCs w:val="24"/>
        </w:rPr>
        <w:t>.</w:t>
      </w:r>
    </w:p>
    <w:p w:rsidR="007175E5" w:rsidRPr="00B00F73" w:rsidRDefault="007175E5" w:rsidP="0021658B">
      <w:pPr>
        <w:spacing w:after="120"/>
        <w:jc w:val="both"/>
        <w:rPr>
          <w:rFonts w:ascii="Roboto" w:hAnsi="Roboto"/>
          <w:sz w:val="24"/>
          <w:szCs w:val="24"/>
        </w:rPr>
      </w:pPr>
    </w:p>
    <w:p w:rsidR="007175E5" w:rsidRPr="00B00F73" w:rsidRDefault="007175E5" w:rsidP="007175E5">
      <w:pPr>
        <w:spacing w:after="120"/>
        <w:jc w:val="center"/>
        <w:rPr>
          <w:rFonts w:ascii="Roboto" w:hAnsi="Roboto"/>
          <w:b/>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Pr="00B00F73">
        <w:rPr>
          <w:rFonts w:ascii="Roboto" w:hAnsi="Roboto"/>
          <w:b/>
          <w:sz w:val="24"/>
          <w:szCs w:val="24"/>
        </w:rPr>
        <w:br/>
      </w:r>
      <w:r w:rsidRPr="00B00F73">
        <w:rPr>
          <w:rFonts w:ascii="Roboto" w:hAnsi="Roboto"/>
          <w:b/>
          <w:sz w:val="28"/>
          <w:szCs w:val="28"/>
        </w:rPr>
        <w:t>ӨТІНІШ</w:t>
      </w:r>
    </w:p>
    <w:p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rsidTr="0063528D">
        <w:trPr>
          <w:trHeight w:hRule="exact" w:val="340"/>
        </w:trPr>
        <w:tc>
          <w:tcPr>
            <w:tcW w:w="340" w:type="dxa"/>
            <w:vAlign w:val="center"/>
          </w:tcPr>
          <w:p w:rsidR="004D6F22" w:rsidRPr="00B00F73" w:rsidRDefault="004D6F22" w:rsidP="00DD4233">
            <w:pPr>
              <w:rPr>
                <w:rFonts w:ascii="Roboto" w:hAnsi="Roboto"/>
                <w:b/>
                <w:sz w:val="16"/>
              </w:rPr>
            </w:pPr>
          </w:p>
        </w:tc>
        <w:tc>
          <w:tcPr>
            <w:tcW w:w="964" w:type="dxa"/>
            <w:tcBorders>
              <w:left w:val="nil"/>
              <w:right w:val="single" w:sz="4" w:space="0" w:color="auto"/>
            </w:tcBorders>
            <w:vAlign w:val="center"/>
          </w:tcPr>
          <w:p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912" w:type="dxa"/>
            <w:tcBorders>
              <w:left w:val="single" w:sz="4" w:space="0" w:color="auto"/>
            </w:tcBorders>
            <w:vAlign w:val="center"/>
          </w:tcPr>
          <w:p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rsidR="004D6F22" w:rsidRPr="00B00F73" w:rsidRDefault="004D6F22" w:rsidP="00DD4233">
            <w:pPr>
              <w:ind w:left="-57"/>
            </w:pPr>
          </w:p>
        </w:tc>
      </w:tr>
    </w:tbl>
    <w:p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trHeight w:hRule="exact" w:val="57"/>
        </w:trPr>
        <w:tc>
          <w:tcPr>
            <w:tcW w:w="339" w:type="dxa"/>
          </w:tcPr>
          <w:p w:rsidR="007175E5" w:rsidRPr="00B00F73" w:rsidRDefault="007175E5" w:rsidP="00DD4233">
            <w:pPr>
              <w:rPr>
                <w:rFonts w:ascii="Roboto" w:hAnsi="Roboto"/>
                <w:b/>
                <w:sz w:val="16"/>
                <w:szCs w:val="16"/>
              </w:rPr>
            </w:pPr>
          </w:p>
        </w:tc>
        <w:tc>
          <w:tcPr>
            <w:tcW w:w="567" w:type="dxa"/>
            <w:tcBorders>
              <w:left w:val="nil"/>
            </w:tcBorders>
          </w:tcPr>
          <w:p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6"/>
                <w:szCs w:val="16"/>
              </w:rPr>
            </w:pPr>
          </w:p>
        </w:tc>
        <w:tc>
          <w:tcPr>
            <w:tcW w:w="2732" w:type="dxa"/>
            <w:gridSpan w:val="8"/>
            <w:tcBorders>
              <w:left w:val="nil"/>
            </w:tcBorders>
          </w:tcPr>
          <w:p w:rsidR="007175E5" w:rsidRPr="00B00F73" w:rsidRDefault="007175E5" w:rsidP="00DD4233">
            <w:pPr>
              <w:rPr>
                <w:rFonts w:ascii="Roboto" w:hAnsi="Roboto"/>
                <w:b/>
                <w:bCs/>
                <w:sz w:val="16"/>
                <w:szCs w:val="16"/>
                <w:lang w:val="kk-KZ"/>
              </w:rPr>
            </w:pPr>
          </w:p>
        </w:tc>
        <w:tc>
          <w:tcPr>
            <w:tcW w:w="342" w:type="dxa"/>
            <w:gridSpan w:val="2"/>
            <w:vAlign w:val="bottom"/>
          </w:tcPr>
          <w:p w:rsidR="007175E5" w:rsidRPr="00B00F73" w:rsidRDefault="007175E5" w:rsidP="00DD4233">
            <w:pPr>
              <w:rPr>
                <w:rFonts w:ascii="Roboto" w:hAnsi="Roboto"/>
                <w:sz w:val="16"/>
                <w:szCs w:val="16"/>
                <w:lang w:val="kk-KZ"/>
              </w:rPr>
            </w:pPr>
          </w:p>
        </w:tc>
        <w:tc>
          <w:tcPr>
            <w:tcW w:w="344" w:type="dxa"/>
            <w:gridSpan w:val="2"/>
            <w:vAlign w:val="bottom"/>
          </w:tcPr>
          <w:p w:rsidR="007175E5" w:rsidRPr="00B00F73" w:rsidRDefault="007175E5" w:rsidP="00DD4233">
            <w:pPr>
              <w:rPr>
                <w:rFonts w:ascii="Roboto" w:hAnsi="Roboto"/>
                <w:sz w:val="16"/>
                <w:szCs w:val="16"/>
                <w:lang w:val="kk-KZ"/>
              </w:rPr>
            </w:pPr>
          </w:p>
        </w:tc>
        <w:tc>
          <w:tcPr>
            <w:tcW w:w="345" w:type="dxa"/>
            <w:gridSpan w:val="2"/>
            <w:vAlign w:val="bottom"/>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3" w:type="dxa"/>
          </w:tcPr>
          <w:p w:rsidR="007175E5" w:rsidRPr="00B00F73" w:rsidRDefault="007175E5" w:rsidP="00DD4233">
            <w:pPr>
              <w:rPr>
                <w:rFonts w:ascii="Roboto" w:hAnsi="Roboto"/>
                <w:sz w:val="16"/>
                <w:szCs w:val="16"/>
                <w:lang w:val="kk-KZ"/>
              </w:rPr>
            </w:pPr>
          </w:p>
        </w:tc>
        <w:tc>
          <w:tcPr>
            <w:tcW w:w="1845" w:type="dxa"/>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857"/>
        </w:trPr>
        <w:tc>
          <w:tcPr>
            <w:tcW w:w="339" w:type="dxa"/>
          </w:tcPr>
          <w:p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bl>
    <w:p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rsidTr="00DD4233">
        <w:trPr>
          <w:trHeight w:val="343"/>
        </w:trPr>
        <w:tc>
          <w:tcPr>
            <w:tcW w:w="347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jc w:val="both"/>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401"/>
        </w:trPr>
        <w:tc>
          <w:tcPr>
            <w:tcW w:w="3472" w:type="dxa"/>
            <w:tcBorders>
              <w:bottom w:val="single" w:sz="4" w:space="0" w:color="auto"/>
            </w:tcBorders>
          </w:tcPr>
          <w:p w:rsidR="007175E5" w:rsidRPr="00B00F73" w:rsidRDefault="007175E5" w:rsidP="00DD4233">
            <w:pPr>
              <w:ind w:left="28"/>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197"/>
        </w:trPr>
        <w:tc>
          <w:tcPr>
            <w:tcW w:w="3472" w:type="dxa"/>
          </w:tcPr>
          <w:p w:rsidR="007175E5" w:rsidRPr="00B00F73" w:rsidRDefault="007175E5" w:rsidP="00DD4233">
            <w:pPr>
              <w:ind w:left="28"/>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2732" w:type="dxa"/>
          </w:tcPr>
          <w:p w:rsidR="007175E5" w:rsidRPr="00B00F73" w:rsidRDefault="007175E5" w:rsidP="00DD4233">
            <w:pPr>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3515" w:type="dxa"/>
          </w:tcPr>
          <w:p w:rsidR="007175E5" w:rsidRPr="00B00F73" w:rsidRDefault="007175E5" w:rsidP="00DD4233">
            <w:pPr>
              <w:jc w:val="center"/>
              <w:rPr>
                <w:rFonts w:ascii="Roboto" w:hAnsi="Roboto"/>
                <w:sz w:val="16"/>
                <w:szCs w:val="16"/>
              </w:rPr>
            </w:pPr>
          </w:p>
        </w:tc>
      </w:tr>
      <w:tr w:rsidR="007175E5" w:rsidRPr="00B00F73" w:rsidTr="00DD4233">
        <w:trPr>
          <w:trHeight w:val="458"/>
        </w:trPr>
        <w:tc>
          <w:tcPr>
            <w:tcW w:w="10401" w:type="dxa"/>
            <w:gridSpan w:val="5"/>
            <w:vAlign w:val="bottom"/>
          </w:tcPr>
          <w:p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7175E5" w:rsidRPr="00B00F73" w:rsidRDefault="007175E5" w:rsidP="00B00F73">
      <w:pPr>
        <w:spacing w:after="120"/>
        <w:jc w:val="both"/>
        <w:rPr>
          <w:rFonts w:ascii="Roboto" w:hAnsi="Roboto"/>
          <w:bCs/>
        </w:rPr>
      </w:pPr>
    </w:p>
    <w:p w:rsidR="007175E5" w:rsidRPr="00B00F73" w:rsidRDefault="004D6F22" w:rsidP="00B00F73">
      <w:pPr>
        <w:spacing w:after="120"/>
        <w:jc w:val="both"/>
        <w:rPr>
          <w:rFonts w:ascii="Roboto" w:hAnsi="Roboto"/>
          <w:bCs/>
        </w:rPr>
      </w:pPr>
      <w:r w:rsidRPr="00B00F73">
        <w:rPr>
          <w:rFonts w:ascii="Roboto" w:hAnsi="Roboto"/>
          <w:b/>
          <w:noProof/>
          <w:szCs w:val="22"/>
          <w:lang w:val="en-US" w:eastAsia="en-US"/>
        </w:rPr>
        <mc:AlternateContent>
          <mc:Choice Requires="wps">
            <w:drawing>
              <wp:anchor distT="0" distB="0" distL="114300" distR="114300" simplePos="0" relativeHeight="251663360" behindDoc="0" locked="0" layoutInCell="1" allowOverlap="1" wp14:anchorId="293A4D0B" wp14:editId="3CAA7670">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E9D7"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rsidR="007175E5" w:rsidRPr="00CF0185" w:rsidRDefault="007175E5" w:rsidP="007175E5">
      <w:pPr>
        <w:spacing w:after="160" w:line="259" w:lineRule="auto"/>
        <w:rPr>
          <w:rFonts w:ascii="Roboto" w:hAnsi="Roboto"/>
          <w:b/>
          <w:sz w:val="18"/>
          <w:szCs w:val="18"/>
        </w:rPr>
      </w:pPr>
    </w:p>
    <w:p w:rsidR="007175E5" w:rsidRDefault="007175E5" w:rsidP="007175E5">
      <w:pPr>
        <w:spacing w:after="120"/>
        <w:jc w:val="center"/>
        <w:rPr>
          <w:sz w:val="24"/>
          <w:szCs w:val="24"/>
        </w:rPr>
      </w:pPr>
    </w:p>
    <w:p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rsidR="001A435C" w:rsidRPr="00C74029" w:rsidRDefault="001A435C" w:rsidP="001A435C">
      <w:pPr>
        <w:pageBreakBefore/>
        <w:spacing w:after="120"/>
        <w:ind w:left="7920"/>
        <w:jc w:val="right"/>
        <w:outlineLvl w:val="0"/>
        <w:rPr>
          <w:b/>
          <w:sz w:val="24"/>
          <w:szCs w:val="24"/>
        </w:rPr>
      </w:pPr>
      <w:r w:rsidRPr="00C74029">
        <w:rPr>
          <w:b/>
          <w:sz w:val="24"/>
          <w:szCs w:val="24"/>
        </w:rPr>
        <w:t xml:space="preserve">Форма </w:t>
      </w:r>
      <w:r w:rsidR="00AB107F" w:rsidRPr="00C74029">
        <w:rPr>
          <w:b/>
          <w:sz w:val="24"/>
          <w:szCs w:val="24"/>
        </w:rPr>
        <w:t>5</w:t>
      </w:r>
      <w:r w:rsidR="001F17A7">
        <w:rPr>
          <w:b/>
          <w:sz w:val="24"/>
          <w:szCs w:val="24"/>
        </w:rPr>
        <w:t>3</w:t>
      </w:r>
    </w:p>
    <w:p w:rsidR="003B5749" w:rsidRPr="00152705" w:rsidRDefault="00CD1B84" w:rsidP="00CD1B84">
      <w:pPr>
        <w:spacing w:after="120"/>
        <w:jc w:val="cente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rsidTr="005248D2">
        <w:tc>
          <w:tcPr>
            <w:tcW w:w="11307" w:type="dxa"/>
            <w:tcBorders>
              <w:top w:val="nil"/>
              <w:left w:val="nil"/>
              <w:bottom w:val="nil"/>
            </w:tcBorders>
            <w:shd w:val="clear" w:color="auto" w:fill="auto"/>
          </w:tcPr>
          <w:p w:rsidR="003B5749" w:rsidRPr="00152705" w:rsidRDefault="003B5749" w:rsidP="005248D2">
            <w:pPr>
              <w:ind w:firstLine="397"/>
              <w:jc w:val="center"/>
              <w:textAlignment w:val="baseline"/>
              <w:rPr>
                <w:b/>
                <w:sz w:val="24"/>
                <w:szCs w:val="24"/>
              </w:rPr>
            </w:pPr>
            <w:r w:rsidRPr="00152705">
              <w:rPr>
                <w:b/>
                <w:sz w:val="24"/>
                <w:szCs w:val="24"/>
              </w:rPr>
              <w:t>БАҒАЛЫ ҚАҒАЗДАРДЫ ҰСТАУШЫЛАР ТІЗІЛІМІ</w:t>
            </w:r>
          </w:p>
          <w:p w:rsidR="003B5749" w:rsidRPr="00152705" w:rsidRDefault="003B5749" w:rsidP="005248D2">
            <w:pPr>
              <w:ind w:firstLine="397"/>
              <w:jc w:val="center"/>
              <w:textAlignment w:val="baseline"/>
              <w:rPr>
                <w:sz w:val="24"/>
                <w:szCs w:val="24"/>
              </w:rPr>
            </w:pPr>
            <w:r w:rsidRPr="00152705">
              <w:rPr>
                <w:sz w:val="24"/>
                <w:szCs w:val="24"/>
                <w:lang w:val="kk-KZ"/>
              </w:rPr>
              <w:t>20 ____ жылғы ___ ____________ СС:ММ жағдайы бойынша</w:t>
            </w:r>
          </w:p>
          <w:p w:rsidR="003B5749" w:rsidRPr="00152705" w:rsidRDefault="003B5749" w:rsidP="005248D2">
            <w:pPr>
              <w:spacing w:after="120"/>
              <w:jc w:val="both"/>
              <w:textAlignment w:val="baseline"/>
              <w:rPr>
                <w:sz w:val="24"/>
                <w:szCs w:val="24"/>
              </w:rPr>
            </w:pPr>
          </w:p>
          <w:p w:rsidR="003B5749" w:rsidRPr="00152705" w:rsidRDefault="003B5749" w:rsidP="00E51DC5">
            <w:pPr>
              <w:spacing w:after="120"/>
              <w:ind w:firstLine="397"/>
              <w:jc w:val="center"/>
              <w:textAlignment w:val="baseline"/>
              <w:outlineLvl w:val="1"/>
              <w:rPr>
                <w:b/>
                <w:sz w:val="24"/>
                <w:szCs w:val="24"/>
              </w:rPr>
            </w:pPr>
            <w:r w:rsidRPr="00152705">
              <w:rPr>
                <w:b/>
                <w:sz w:val="24"/>
                <w:szCs w:val="24"/>
              </w:rPr>
              <w:t>РЕЕСТР ДЕРЖАТЕЛЕЙ ЦЕННЫХ БУМАГ</w:t>
            </w:r>
          </w:p>
          <w:p w:rsidR="003B5749" w:rsidRPr="00152705" w:rsidRDefault="003B5749" w:rsidP="005248D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152705">
              <w:rPr>
                <w:lang w:val="en-US"/>
              </w:rPr>
              <w:t>QR-код</w:t>
            </w:r>
          </w:p>
        </w:tc>
      </w:tr>
    </w:tbl>
    <w:p w:rsidR="003B5749" w:rsidRPr="00C74029" w:rsidRDefault="003B5749" w:rsidP="003B5749">
      <w:pPr>
        <w:ind w:firstLine="397"/>
        <w:jc w:val="center"/>
        <w:textAlignment w:val="baseline"/>
        <w:rPr>
          <w:sz w:val="22"/>
          <w:szCs w:val="22"/>
        </w:rPr>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rsidR="003B5749" w:rsidRPr="00C74029" w:rsidRDefault="003B5749" w:rsidP="003B5749">
      <w:pPr>
        <w:jc w:val="both"/>
        <w:textAlignment w:val="baseline"/>
      </w:pPr>
    </w:p>
    <w:p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bl>
    <w:p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rPr>
            </w:pPr>
          </w:p>
        </w:tc>
      </w:tr>
      <w:tr w:rsidR="003B5749" w:rsidRPr="00C74029"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rPr>
                <w:rFonts w:eastAsia="Calibri"/>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rPr>
                <w:lang w:val="kk-KZ"/>
              </w:rPr>
              <w:t xml:space="preserve">Дауыс беретін </w:t>
            </w:r>
            <w:r w:rsidRPr="00C74029">
              <w:t>бағалы қағаздар саны</w:t>
            </w:r>
          </w:p>
          <w:p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04"/>
        <w:gridCol w:w="998"/>
        <w:gridCol w:w="1657"/>
        <w:gridCol w:w="636"/>
        <w:gridCol w:w="625"/>
        <w:gridCol w:w="625"/>
        <w:gridCol w:w="625"/>
        <w:gridCol w:w="971"/>
        <w:gridCol w:w="1129"/>
        <w:gridCol w:w="1216"/>
        <w:gridCol w:w="1163"/>
        <w:gridCol w:w="1149"/>
        <w:gridCol w:w="1274"/>
        <w:gridCol w:w="1252"/>
      </w:tblGrid>
      <w:tr w:rsidR="00341728" w:rsidRPr="00C74029"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r w:rsidRPr="00C74029">
              <w:rPr>
                <w:sz w:val="16"/>
                <w:szCs w:val="16"/>
              </w:rPr>
              <w:t>№</w:t>
            </w: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Фамилия, имя, отчество (при наличии)/</w:t>
            </w:r>
          </w:p>
          <w:p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rsidR="00341728" w:rsidRPr="00C74029" w:rsidRDefault="00341728" w:rsidP="005248D2">
            <w:pPr>
              <w:jc w:val="center"/>
              <w:rPr>
                <w:sz w:val="16"/>
                <w:szCs w:val="16"/>
              </w:rPr>
            </w:pPr>
            <w:r w:rsidRPr="00C74029">
              <w:rPr>
                <w:sz w:val="16"/>
                <w:szCs w:val="16"/>
              </w:rPr>
              <w:t>ЖСН/</w:t>
            </w:r>
            <w:r w:rsidRPr="00C74029">
              <w:rPr>
                <w:sz w:val="16"/>
                <w:szCs w:val="16"/>
              </w:rPr>
              <w:br/>
              <w:t>БСН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341728" w:rsidRDefault="00341728" w:rsidP="005248D2">
            <w:pPr>
              <w:jc w:val="center"/>
              <w:rPr>
                <w:sz w:val="16"/>
                <w:szCs w:val="16"/>
              </w:rPr>
            </w:pPr>
            <w:r w:rsidRPr="00C74029">
              <w:rPr>
                <w:sz w:val="16"/>
                <w:szCs w:val="16"/>
              </w:rPr>
              <w:t>жалпы саны</w:t>
            </w:r>
          </w:p>
          <w:p w:rsidR="006D21B8" w:rsidRPr="00C74029" w:rsidRDefault="006D21B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rsidR="00341728" w:rsidRPr="00C74029" w:rsidRDefault="00341728" w:rsidP="005248D2">
            <w:pPr>
              <w:jc w:val="center"/>
              <w:rPr>
                <w:sz w:val="16"/>
                <w:szCs w:val="16"/>
                <w:lang w:val="kk-KZ"/>
              </w:rPr>
            </w:pPr>
          </w:p>
          <w:p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оқшауланған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сенімді басқаруға берілген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орналастырылғандарға</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дауыс беретіндерге</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rsidTr="00AB107F">
        <w:tc>
          <w:tcPr>
            <w:tcW w:w="11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67" w:type="pct"/>
            <w:gridSpan w:val="2"/>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r w:rsidR="00341728" w:rsidRPr="00C74029" w:rsidTr="00AB107F">
        <w:tc>
          <w:tcPr>
            <w:tcW w:w="224" w:type="pct"/>
            <w:gridSpan w:val="2"/>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p>
        </w:tc>
        <w:tc>
          <w:tcPr>
            <w:tcW w:w="1852" w:type="pct"/>
            <w:gridSpan w:val="6"/>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r w:rsidRPr="00C74029">
              <w:rPr>
                <w:color w:val="000000"/>
                <w:sz w:val="16"/>
                <w:szCs w:val="16"/>
                <w:lang w:val="kk-KZ"/>
              </w:rPr>
              <w:t>Жиыны</w:t>
            </w:r>
          </w:p>
          <w:p w:rsidR="00341728" w:rsidRPr="00C74029" w:rsidRDefault="00341728"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bl>
    <w:p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6D21B8" w:rsidRDefault="006D21B8" w:rsidP="005248D2">
            <w:pPr>
              <w:jc w:val="center"/>
              <w:rPr>
                <w:color w:val="000000"/>
                <w:sz w:val="16"/>
                <w:szCs w:val="16"/>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6D21B8" w:rsidRDefault="006D21B8"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6D21B8" w:rsidRDefault="006D21B8" w:rsidP="005248D2">
            <w:pPr>
              <w:jc w:val="center"/>
              <w:rPr>
                <w:sz w:val="16"/>
                <w:szCs w:val="16"/>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lang w:val="en-US"/>
        </w:rPr>
      </w:pPr>
    </w:p>
    <w:p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D82D1A" w:rsidRPr="00C74029" w:rsidRDefault="00D82D1A" w:rsidP="00D82D1A">
            <w:pPr>
              <w:jc w:val="center"/>
              <w:rPr>
                <w:sz w:val="16"/>
                <w:szCs w:val="16"/>
              </w:rPr>
            </w:pPr>
          </w:p>
          <w:p w:rsidR="00D82D1A" w:rsidRPr="00C74029" w:rsidRDefault="00D82D1A" w:rsidP="00D82D1A">
            <w:pPr>
              <w:jc w:val="center"/>
              <w:rPr>
                <w:sz w:val="16"/>
                <w:szCs w:val="16"/>
              </w:rPr>
            </w:pPr>
            <w:r w:rsidRPr="00C74029">
              <w:rPr>
                <w:sz w:val="16"/>
                <w:szCs w:val="16"/>
              </w:rPr>
              <w:t>Фамилия, имя, отчество (при наличии)/</w:t>
            </w:r>
          </w:p>
          <w:p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rsidR="00D82D1A" w:rsidRPr="00C74029" w:rsidRDefault="00D82D1A" w:rsidP="00D82D1A">
            <w:pPr>
              <w:jc w:val="center"/>
              <w:rPr>
                <w:sz w:val="16"/>
                <w:szCs w:val="16"/>
              </w:rPr>
            </w:pPr>
            <w:r w:rsidRPr="00C74029">
              <w:rPr>
                <w:sz w:val="16"/>
                <w:szCs w:val="16"/>
              </w:rPr>
              <w:t>ЖСН/</w:t>
            </w:r>
            <w:r w:rsidRPr="00C74029">
              <w:rPr>
                <w:sz w:val="16"/>
                <w:szCs w:val="16"/>
              </w:rPr>
              <w:br/>
              <w:t>БСН</w:t>
            </w:r>
          </w:p>
          <w:p w:rsidR="00D82D1A" w:rsidRPr="00C74029" w:rsidRDefault="00D82D1A" w:rsidP="00D82D1A">
            <w:pPr>
              <w:jc w:val="center"/>
              <w:rPr>
                <w:sz w:val="16"/>
                <w:szCs w:val="16"/>
              </w:rPr>
            </w:pPr>
          </w:p>
          <w:p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rsidR="00D82D1A" w:rsidRDefault="00D82D1A" w:rsidP="00D82D1A">
            <w:pPr>
              <w:jc w:val="center"/>
              <w:rPr>
                <w:sz w:val="16"/>
                <w:szCs w:val="16"/>
                <w:lang w:val="kk-KZ"/>
              </w:rPr>
            </w:pPr>
            <w:r w:rsidRPr="00C74029">
              <w:rPr>
                <w:sz w:val="16"/>
                <w:szCs w:val="16"/>
                <w:lang w:val="kk-KZ"/>
              </w:rPr>
              <w:t>Пайлар саны</w:t>
            </w:r>
          </w:p>
          <w:p w:rsidR="006D21B8" w:rsidRPr="00C74029" w:rsidRDefault="006D21B8" w:rsidP="00D82D1A">
            <w:pPr>
              <w:jc w:val="center"/>
              <w:rPr>
                <w:sz w:val="16"/>
                <w:szCs w:val="16"/>
                <w:lang w:val="kk-KZ"/>
              </w:rPr>
            </w:pPr>
          </w:p>
          <w:p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rsidR="006D21B8" w:rsidRDefault="006D21B8" w:rsidP="00D82D1A">
            <w:pPr>
              <w:jc w:val="center"/>
              <w:rPr>
                <w:color w:val="000000"/>
                <w:sz w:val="16"/>
                <w:szCs w:val="16"/>
                <w:lang w:val="kk-KZ"/>
              </w:rPr>
            </w:pPr>
          </w:p>
          <w:p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rsidR="00A23757" w:rsidRDefault="00A23757" w:rsidP="00D82D1A">
            <w:pPr>
              <w:jc w:val="center"/>
              <w:rPr>
                <w:color w:val="000000"/>
                <w:sz w:val="16"/>
                <w:szCs w:val="16"/>
                <w:lang w:val="kk-KZ"/>
              </w:rPr>
            </w:pPr>
            <w:r>
              <w:rPr>
                <w:color w:val="000000"/>
                <w:sz w:val="16"/>
                <w:szCs w:val="16"/>
                <w:lang w:val="kk-KZ"/>
              </w:rPr>
              <w:t>Сақтандыру ұйымы БСН</w:t>
            </w:r>
          </w:p>
          <w:p w:rsidR="006D21B8" w:rsidRDefault="006D21B8" w:rsidP="00D82D1A">
            <w:pPr>
              <w:jc w:val="center"/>
              <w:rPr>
                <w:color w:val="000000"/>
                <w:sz w:val="16"/>
                <w:szCs w:val="16"/>
              </w:rPr>
            </w:pPr>
          </w:p>
          <w:p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bl>
    <w:p w:rsidR="00F00BC6" w:rsidRPr="00A9212E" w:rsidRDefault="00F00BC6" w:rsidP="003B5749">
      <w:pPr>
        <w:spacing w:after="120"/>
        <w:jc w:val="both"/>
        <w:rPr>
          <w:color w:val="000000"/>
        </w:rPr>
      </w:pPr>
    </w:p>
    <w:p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Pr>
        <w:spacing w:after="120"/>
        <w:rPr>
          <w:b/>
        </w:rPr>
      </w:pP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A23757" w:rsidRDefault="00A23757" w:rsidP="00A641DA">
      <w:pPr>
        <w:spacing w:after="120"/>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rsidR="00BD2B04" w:rsidRPr="00A9212E" w:rsidRDefault="00BD2B04" w:rsidP="009179C5">
      <w:pPr>
        <w:pStyle w:val="aff5"/>
        <w:spacing w:after="120"/>
        <w:ind w:left="0"/>
        <w:jc w:val="both"/>
        <w:rPr>
          <w:sz w:val="24"/>
          <w:szCs w:val="24"/>
          <w:lang w:val="kk-KZ"/>
        </w:rPr>
      </w:pPr>
    </w:p>
    <w:p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rsidR="009938F2" w:rsidRPr="00C74029" w:rsidRDefault="009938F2" w:rsidP="00104D14">
      <w:pPr>
        <w:pStyle w:val="aff5"/>
        <w:numPr>
          <w:ilvl w:val="0"/>
          <w:numId w:val="21"/>
        </w:numPr>
        <w:spacing w:after="120"/>
        <w:jc w:val="both"/>
        <w:rPr>
          <w:sz w:val="24"/>
          <w:szCs w:val="24"/>
        </w:rPr>
        <w:sectPr w:rsidR="009938F2"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AB107F">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4</w:t>
      </w:r>
    </w:p>
    <w:p w:rsidR="003B5749" w:rsidRPr="00C74029"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 xml:space="preserve">АКЦИОНЕРЛЕР ЖАЛПЫ ЖИНАЛЫСЫН ӨТКІЗУ ҮШІН </w:t>
            </w:r>
            <w:r w:rsidRPr="00C74029">
              <w:rPr>
                <w:b/>
                <w:sz w:val="24"/>
                <w:szCs w:val="24"/>
              </w:rPr>
              <w:t>АКЦИОНЕР</w:t>
            </w:r>
            <w:r w:rsidRPr="00C74029">
              <w:rPr>
                <w:b/>
                <w:sz w:val="24"/>
                <w:szCs w:val="24"/>
                <w:lang w:val="kk-KZ"/>
              </w:rPr>
              <w:t>ЛЕР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9179C5">
            <w:pPr>
              <w:spacing w:after="120"/>
              <w:jc w:val="center"/>
              <w:textAlignment w:val="baseline"/>
              <w:outlineLvl w:val="1"/>
              <w:rPr>
                <w:b/>
                <w:sz w:val="24"/>
                <w:szCs w:val="24"/>
                <w:lang w:val="kk-KZ"/>
              </w:rPr>
            </w:pPr>
            <w:r w:rsidRPr="00C74029">
              <w:rPr>
                <w:b/>
                <w:sz w:val="24"/>
                <w:szCs w:val="24"/>
                <w:lang w:val="kk-KZ"/>
              </w:rPr>
              <w:t>СПИСОК АКЦИОНЕРОВ ДЛЯ ПРОВЕДЕНИЯ ОБЩЕГО СОБРАНИЯ АКЦИОНЕРОВ</w:t>
            </w:r>
          </w:p>
          <w:p w:rsidR="003B5749" w:rsidRPr="00C74029" w:rsidRDefault="003B5749" w:rsidP="005248D2">
            <w:pPr>
              <w:spacing w:after="120"/>
              <w:jc w:val="center"/>
              <w:textAlignment w:val="baseline"/>
              <w:rPr>
                <w:sz w:val="22"/>
                <w:szCs w:val="22"/>
              </w:rPr>
            </w:pPr>
            <w:r w:rsidRPr="00C74029">
              <w:rPr>
                <w:sz w:val="24"/>
                <w:szCs w:val="24"/>
              </w:rPr>
              <w:t>по состоянию на ЧЧ:ММ _______ _______________ 20 __ года</w:t>
            </w:r>
          </w:p>
          <w:p w:rsidR="003B5749" w:rsidRPr="00C74029" w:rsidRDefault="003B5749" w:rsidP="005248D2">
            <w:pPr>
              <w:spacing w:after="120"/>
              <w:jc w:val="center"/>
              <w:textAlignment w:val="baseline"/>
            </w:pP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spacing w:before="120"/>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w:t>
      </w:r>
      <w:r w:rsidRPr="00C74029">
        <w:rPr>
          <w:b/>
          <w:sz w:val="22"/>
          <w:szCs w:val="22"/>
        </w:rPr>
        <w:t>митент</w:t>
      </w:r>
      <w:r w:rsidRPr="00C74029">
        <w:rPr>
          <w:b/>
          <w:sz w:val="22"/>
          <w:szCs w:val="22"/>
          <w:lang w:val="kk-KZ"/>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 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en-US"/>
              </w:rPr>
            </w:pPr>
            <w:r w:rsidRPr="00C74029">
              <w:rPr>
                <w:lang w:val="kk-KZ"/>
              </w:rPr>
              <w:t>Орналасқан жері</w:t>
            </w:r>
          </w:p>
          <w:p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sz w:val="22"/>
              </w:rPr>
            </w:pP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8"/>
        <w:gridCol w:w="7202"/>
      </w:tblGrid>
      <w:tr w:rsidR="003B5749" w:rsidRPr="00C74029" w:rsidTr="00CC3F1B">
        <w:trPr>
          <w:trHeight w:val="469"/>
        </w:trPr>
        <w:tc>
          <w:tcPr>
            <w:tcW w:w="2383" w:type="pct"/>
            <w:tcMar>
              <w:top w:w="0" w:type="dxa"/>
              <w:left w:w="108" w:type="dxa"/>
              <w:bottom w:w="0" w:type="dxa"/>
              <w:right w:w="108" w:type="dxa"/>
            </w:tcMar>
            <w:hideMark/>
          </w:tcPr>
          <w:p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71"/>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Жарияланған бағалы қағаздар саны</w:t>
            </w:r>
          </w:p>
          <w:p w:rsidR="003B5749" w:rsidRPr="00C74029" w:rsidRDefault="003B5749" w:rsidP="00CC3F1B">
            <w:pPr>
              <w:textAlignment w:val="baseline"/>
              <w:rPr>
                <w:color w:val="000000"/>
              </w:rPr>
            </w:pPr>
            <w:r w:rsidRPr="00C74029">
              <w:t>Количество объявленных ценных бумаг</w:t>
            </w:r>
          </w:p>
        </w:tc>
        <w:tc>
          <w:tcPr>
            <w:tcW w:w="2617" w:type="pct"/>
            <w:tcMar>
              <w:top w:w="0" w:type="dxa"/>
              <w:left w:w="108" w:type="dxa"/>
              <w:bottom w:w="0" w:type="dxa"/>
              <w:right w:w="108" w:type="dxa"/>
            </w:tcMar>
            <w:hideMark/>
          </w:tcPr>
          <w:p w:rsidR="003B5749" w:rsidRPr="00C74029" w:rsidRDefault="003B5749" w:rsidP="00CC3F1B">
            <w:pPr>
              <w:jc w:val="right"/>
              <w:rPr>
                <w:rFonts w:eastAsia="Calibri"/>
              </w:rPr>
            </w:pPr>
          </w:p>
        </w:tc>
      </w:tr>
      <w:tr w:rsidR="003B5749" w:rsidRPr="00C74029" w:rsidTr="00CC3F1B">
        <w:trPr>
          <w:trHeight w:val="261"/>
        </w:trPr>
        <w:tc>
          <w:tcPr>
            <w:tcW w:w="2383" w:type="pct"/>
            <w:tcMar>
              <w:top w:w="0" w:type="dxa"/>
              <w:left w:w="108" w:type="dxa"/>
              <w:bottom w:w="0" w:type="dxa"/>
              <w:right w:w="108" w:type="dxa"/>
            </w:tcMar>
            <w:hideMark/>
          </w:tcPr>
          <w:p w:rsidR="003B5749" w:rsidRPr="00C74029" w:rsidRDefault="003B5749" w:rsidP="00CC3F1B">
            <w:pPr>
              <w:keepLines/>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61"/>
        </w:trPr>
        <w:tc>
          <w:tcPr>
            <w:tcW w:w="2383" w:type="pct"/>
            <w:tcMar>
              <w:top w:w="0" w:type="dxa"/>
              <w:left w:w="108" w:type="dxa"/>
              <w:bottom w:w="0" w:type="dxa"/>
              <w:right w:w="108" w:type="dxa"/>
            </w:tcMar>
          </w:tcPr>
          <w:p w:rsidR="003B5749" w:rsidRPr="00C74029" w:rsidRDefault="003B5749" w:rsidP="00CC3F1B">
            <w:pPr>
              <w:textAlignment w:val="baseline"/>
            </w:pPr>
            <w:r w:rsidRPr="00C74029">
              <w:rPr>
                <w:lang w:val="kk-KZ"/>
              </w:rPr>
              <w:t xml:space="preserve">Дауыс беретін </w:t>
            </w:r>
            <w:r w:rsidRPr="00C74029">
              <w:t>бағалы қағаздар саны</w:t>
            </w:r>
          </w:p>
          <w:p w:rsidR="003B5749" w:rsidRPr="00C74029" w:rsidRDefault="003B5749" w:rsidP="00CC3F1B">
            <w:pPr>
              <w:textAlignment w:val="baseline"/>
            </w:pPr>
            <w:r w:rsidRPr="00C74029">
              <w:t>Количество голосующих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399"/>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Эмитент сатып алған бағалы қағаздар саны</w:t>
            </w:r>
          </w:p>
          <w:p w:rsidR="003B5749" w:rsidRPr="00C74029" w:rsidRDefault="003B5749" w:rsidP="00CC3F1B">
            <w:pPr>
              <w:textAlignment w:val="baseline"/>
            </w:pPr>
            <w:r w:rsidRPr="00C74029">
              <w:t>Количество выкупленных эмитентом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416"/>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Ұстаушылар талап етпейтін бағалы қағаздар саны</w:t>
            </w:r>
          </w:p>
          <w:p w:rsidR="003B5749" w:rsidRPr="00C74029" w:rsidRDefault="003B5749" w:rsidP="00CC3F1B">
            <w:pPr>
              <w:textAlignment w:val="baseline"/>
            </w:pPr>
            <w:r w:rsidRPr="00C74029">
              <w:t>Количество ценных бумаг, невостребованных держателями</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32"/>
        </w:trPr>
        <w:tc>
          <w:tcPr>
            <w:tcW w:w="2383" w:type="pct"/>
            <w:tcMar>
              <w:top w:w="0" w:type="dxa"/>
              <w:left w:w="108" w:type="dxa"/>
              <w:bottom w:w="0" w:type="dxa"/>
              <w:right w:w="108" w:type="dxa"/>
            </w:tcMar>
          </w:tcPr>
          <w:p w:rsidR="003B5749" w:rsidRPr="00C74029" w:rsidRDefault="003B5749" w:rsidP="00CC3F1B">
            <w:pPr>
              <w:textAlignment w:val="baseline"/>
              <w:rPr>
                <w:lang w:val="kk-KZ"/>
              </w:rPr>
            </w:pPr>
            <w:r w:rsidRPr="00C74029">
              <w:rPr>
                <w:lang w:val="kk-KZ"/>
              </w:rPr>
              <w:t>Бағалы қағаздар мәртебесі</w:t>
            </w:r>
          </w:p>
          <w:p w:rsidR="003B5749" w:rsidRPr="00C74029" w:rsidRDefault="003B5749" w:rsidP="00CC3F1B">
            <w:pPr>
              <w:textAlignment w:val="baseline"/>
            </w:pPr>
            <w:r w:rsidRPr="00C74029">
              <w:t>Статус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ЖСН/БСН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rsidR="003B5749" w:rsidRPr="00C74029" w:rsidRDefault="003B5749" w:rsidP="005248D2">
            <w:pPr>
              <w:jc w:val="center"/>
              <w:rPr>
                <w:sz w:val="16"/>
                <w:szCs w:val="16"/>
                <w:lang w:val="kk-KZ"/>
              </w:rPr>
            </w:pPr>
            <w:r w:rsidRPr="00C74029">
              <w:rPr>
                <w:sz w:val="16"/>
                <w:szCs w:val="16"/>
                <w:lang w:val="kk-KZ"/>
              </w:rPr>
              <w:t>Дауыс беретін акциялар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lang w:val="kk-KZ"/>
              </w:rPr>
            </w:pPr>
          </w:p>
        </w:tc>
      </w:tr>
      <w:tr w:rsidR="003B5749" w:rsidRPr="00C74029"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right"/>
              <w:rPr>
                <w:color w:val="000000"/>
                <w:sz w:val="16"/>
                <w:szCs w:val="16"/>
                <w:lang w:val="kk-KZ"/>
              </w:rPr>
            </w:pPr>
            <w:r w:rsidRPr="00C74029">
              <w:rPr>
                <w:color w:val="000000"/>
                <w:sz w:val="16"/>
                <w:szCs w:val="16"/>
                <w:lang w:val="kk-KZ"/>
              </w:rPr>
              <w:t>Жиыны</w:t>
            </w:r>
          </w:p>
          <w:p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E51DC5">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C74029" w:rsidTr="00CC3F1B">
        <w:tc>
          <w:tcPr>
            <w:tcW w:w="6947" w:type="dxa"/>
            <w:tcBorders>
              <w:top w:val="single" w:sz="4" w:space="0" w:color="auto"/>
              <w:left w:val="single" w:sz="4" w:space="0" w:color="auto"/>
              <w:bottom w:val="single" w:sz="4" w:space="0" w:color="auto"/>
              <w:right w:val="single" w:sz="4" w:space="0" w:color="auto"/>
            </w:tcBorders>
            <w:hideMark/>
          </w:tcPr>
          <w:p w:rsidR="003B5749" w:rsidRPr="00C74029" w:rsidRDefault="003B5749" w:rsidP="005248D2">
            <w:pPr>
              <w:jc w:val="center"/>
              <w:rPr>
                <w:sz w:val="16"/>
                <w:szCs w:val="16"/>
                <w:lang w:val="kk-KZ"/>
              </w:rPr>
            </w:pPr>
            <w:r w:rsidRPr="00C74029">
              <w:rPr>
                <w:sz w:val="16"/>
                <w:szCs w:val="16"/>
                <w:lang w:val="kk-KZ"/>
              </w:rPr>
              <w:t>Номиналды ұстаушының атауы</w:t>
            </w:r>
          </w:p>
          <w:p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rsidTr="00CC3F1B">
        <w:tc>
          <w:tcPr>
            <w:tcW w:w="6947"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r>
    </w:tbl>
    <w:p w:rsidR="003B5749" w:rsidRPr="00C74029" w:rsidRDefault="003B5749" w:rsidP="003B5749">
      <w:pPr>
        <w:textAlignment w:val="baseline"/>
        <w:rPr>
          <w:b/>
          <w:sz w:val="16"/>
          <w:lang w:val="en-US"/>
        </w:rPr>
      </w:pPr>
    </w:p>
    <w:p w:rsidR="003B5749" w:rsidRPr="00C74029" w:rsidRDefault="003B5749" w:rsidP="00E51DC5">
      <w:pPr>
        <w:pageBreakBefore/>
        <w:spacing w:before="120"/>
        <w:textAlignment w:val="baseline"/>
        <w:rPr>
          <w:b/>
          <w:sz w:val="22"/>
          <w:szCs w:val="22"/>
          <w:lang w:val="en-US"/>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C74029">
        <w:rPr>
          <w:b/>
          <w:sz w:val="22"/>
          <w:szCs w:val="22"/>
        </w:rPr>
        <w:t>туралы</w:t>
      </w:r>
      <w:r w:rsidRPr="00C74029">
        <w:rPr>
          <w:b/>
          <w:sz w:val="22"/>
          <w:szCs w:val="22"/>
          <w:lang w:val="en-US"/>
        </w:rPr>
        <w:t xml:space="preserve"> </w:t>
      </w:r>
      <w:r w:rsidRPr="00C74029">
        <w:rPr>
          <w:b/>
          <w:sz w:val="22"/>
          <w:szCs w:val="22"/>
        </w:rPr>
        <w:t>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rsidTr="009F023B">
        <w:trPr>
          <w:trHeight w:val="162"/>
        </w:trPr>
        <w:tc>
          <w:tcPr>
            <w:tcW w:w="38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rsidR="00C44DC8" w:rsidRPr="00C74029" w:rsidRDefault="00C44DC8" w:rsidP="005248D2">
            <w:pPr>
              <w:jc w:val="center"/>
              <w:rPr>
                <w:color w:val="000000"/>
                <w:sz w:val="16"/>
                <w:szCs w:val="16"/>
                <w:lang w:val="kk-KZ"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Негіздеме</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rsidTr="00C74029">
        <w:trPr>
          <w:trHeight w:val="710"/>
        </w:trPr>
        <w:tc>
          <w:tcPr>
            <w:tcW w:w="38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bl>
    <w:p w:rsidR="003B5749" w:rsidRPr="00C74029" w:rsidRDefault="003B5749" w:rsidP="003B5749">
      <w:pPr>
        <w:rPr>
          <w:lang w:val="en-US"/>
        </w:rPr>
      </w:pPr>
    </w:p>
    <w:p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F112DF" w:rsidRDefault="00F112DF" w:rsidP="00A641DA">
      <w:pPr>
        <w:spacing w:after="120"/>
        <w:rPr>
          <w:b/>
          <w:sz w:val="24"/>
          <w:szCs w:val="24"/>
          <w:lang w:val="kk-KZ"/>
        </w:rPr>
      </w:pPr>
      <w:r>
        <w:rPr>
          <w:b/>
          <w:sz w:val="24"/>
          <w:szCs w:val="24"/>
          <w:lang w:val="kk-KZ"/>
        </w:rPr>
        <w:t>54-форманы толтыру бойынша түсіндірмелер</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F112DF" w:rsidRPr="009179C5">
        <w:rPr>
          <w:sz w:val="24"/>
          <w:szCs w:val="24"/>
          <w:lang w:val="kk-KZ"/>
        </w:rPr>
        <w:t>"Бағалы қағаздарды шығару туралы мәліметтер" бөлімінде ақпарат әрбір ISIN бойынша жеке ұсынылады.</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F112DF" w:rsidRPr="009179C5">
        <w:rPr>
          <w:sz w:val="24"/>
          <w:szCs w:val="24"/>
          <w:lang w:val="kk-KZ"/>
        </w:rPr>
        <w:t xml:space="preserve">"Депозитарлық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 </w:t>
      </w:r>
    </w:p>
    <w:p w:rsidR="00BD2B04" w:rsidRPr="00BD2B04" w:rsidRDefault="00BD2B04" w:rsidP="009179C5">
      <w:pPr>
        <w:pStyle w:val="aff5"/>
        <w:spacing w:after="120"/>
        <w:ind w:left="0"/>
        <w:jc w:val="both"/>
        <w:rPr>
          <w:sz w:val="24"/>
          <w:szCs w:val="24"/>
          <w:lang w:val="kk-KZ"/>
        </w:rPr>
      </w:pPr>
    </w:p>
    <w:p w:rsidR="00E344F8" w:rsidRPr="00C74029" w:rsidRDefault="00072559" w:rsidP="009179C5">
      <w:pPr>
        <w:spacing w:after="120"/>
        <w:outlineLvl w:val="2"/>
        <w:rPr>
          <w:b/>
          <w:sz w:val="24"/>
          <w:szCs w:val="24"/>
        </w:rPr>
      </w:pPr>
      <w:r w:rsidRPr="00C74029">
        <w:rPr>
          <w:b/>
          <w:sz w:val="24"/>
          <w:szCs w:val="24"/>
        </w:rPr>
        <w:t>Поясне</w:t>
      </w:r>
      <w:r w:rsidR="00E344F8" w:rsidRPr="00C74029">
        <w:rPr>
          <w:b/>
          <w:sz w:val="24"/>
          <w:szCs w:val="24"/>
        </w:rPr>
        <w:t>ния по заполнению Формы 5</w:t>
      </w:r>
      <w:r w:rsidR="00CC3F1B">
        <w:rPr>
          <w:b/>
          <w:sz w:val="24"/>
          <w:szCs w:val="24"/>
        </w:rPr>
        <w:t>4</w:t>
      </w:r>
    </w:p>
    <w:p w:rsidR="00E344F8" w:rsidRPr="009179C5" w:rsidRDefault="00A977C8"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разделе "Сведения о выпуске ценных бумаг" информация предоставляется отдельно </w:t>
      </w:r>
      <w:r w:rsidR="00E344F8" w:rsidRPr="009179C5">
        <w:rPr>
          <w:sz w:val="24"/>
          <w:szCs w:val="24"/>
          <w:lang w:val="kk-KZ"/>
        </w:rPr>
        <w:t>по</w:t>
      </w:r>
      <w:r w:rsidR="00E344F8" w:rsidRPr="009179C5">
        <w:rPr>
          <w:sz w:val="24"/>
          <w:szCs w:val="24"/>
        </w:rPr>
        <w:t xml:space="preserve"> каждому ISIN.</w:t>
      </w:r>
    </w:p>
    <w:p w:rsidR="00E344F8" w:rsidRPr="009179C5" w:rsidRDefault="00A977C8"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5</w:t>
      </w:r>
    </w:p>
    <w:p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152705">
            <w:pPr>
              <w:spacing w:after="60"/>
              <w:ind w:firstLine="397"/>
              <w:jc w:val="both"/>
              <w:textAlignment w:val="baseline"/>
              <w:rPr>
                <w:sz w:val="24"/>
                <w:szCs w:val="24"/>
              </w:rPr>
            </w:pP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 туралы мәлімет</w:t>
      </w:r>
    </w:p>
    <w:p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t>Мемлекеттік тіркеу (қайта тіркеу) нөмірі мен күні</w:t>
            </w:r>
          </w:p>
          <w:p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Фамилия, имя, отчество (при наличии)/</w:t>
            </w:r>
          </w:p>
          <w:p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ЖСН/БСН</w:t>
            </w:r>
          </w:p>
          <w:p w:rsidR="00060EA7" w:rsidRPr="00C74029" w:rsidRDefault="00060EA7" w:rsidP="00060EA7">
            <w:pPr>
              <w:jc w:val="center"/>
              <w:rPr>
                <w:sz w:val="16"/>
                <w:szCs w:val="16"/>
              </w:rPr>
            </w:pPr>
          </w:p>
          <w:p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rsidR="00060EA7" w:rsidRPr="00C74029" w:rsidRDefault="00060EA7" w:rsidP="00060EA7">
            <w:pPr>
              <w:jc w:val="center"/>
              <w:rPr>
                <w:sz w:val="16"/>
                <w:szCs w:val="16"/>
              </w:rPr>
            </w:pPr>
          </w:p>
          <w:p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Бағалы қағаздар саны</w:t>
            </w:r>
          </w:p>
          <w:p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rsidR="00060EA7" w:rsidRPr="00C74029" w:rsidRDefault="00060EA7" w:rsidP="00060EA7">
            <w:pPr>
              <w:jc w:val="center"/>
              <w:rPr>
                <w:sz w:val="16"/>
                <w:szCs w:val="16"/>
                <w:lang w:val="kk-KZ"/>
              </w:rPr>
            </w:pPr>
          </w:p>
          <w:p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r>
      <w:tr w:rsidR="00060EA7" w:rsidRPr="00C74029"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r w:rsidR="00060EA7" w:rsidRPr="00C74029" w:rsidTr="00060EA7">
        <w:tc>
          <w:tcPr>
            <w:tcW w:w="1843" w:type="dxa"/>
            <w:gridSpan w:val="2"/>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r w:rsidRPr="00C74029">
              <w:rPr>
                <w:color w:val="000000"/>
                <w:sz w:val="16"/>
                <w:szCs w:val="16"/>
                <w:lang w:val="kk-KZ"/>
              </w:rPr>
              <w:t>Жиыны</w:t>
            </w:r>
          </w:p>
          <w:p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bl>
    <w:p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rsidTr="00C44DC8">
        <w:trPr>
          <w:trHeight w:val="162"/>
        </w:trPr>
        <w:tc>
          <w:tcPr>
            <w:tcW w:w="38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rsidR="00C44DC8" w:rsidRPr="00C74029" w:rsidRDefault="00C44DC8" w:rsidP="005248D2">
            <w:pPr>
              <w:jc w:val="center"/>
              <w:rPr>
                <w:color w:val="000000"/>
                <w:sz w:val="16"/>
                <w:szCs w:val="16"/>
                <w:lang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Бағалы қағаздар саны</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rsidR="008D0ED4" w:rsidRPr="00C74029" w:rsidRDefault="008D0ED4" w:rsidP="005248D2">
            <w:pPr>
              <w:jc w:val="center"/>
              <w:rPr>
                <w:sz w:val="16"/>
                <w:szCs w:val="16"/>
                <w:lang w:val="kk-KZ"/>
              </w:rPr>
            </w:pPr>
          </w:p>
          <w:p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Негіздеме</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Основание</w:t>
            </w:r>
          </w:p>
        </w:tc>
      </w:tr>
      <w:tr w:rsidR="00C44DC8" w:rsidRPr="00C74029" w:rsidTr="00C74029">
        <w:trPr>
          <w:trHeight w:val="710"/>
        </w:trPr>
        <w:tc>
          <w:tcPr>
            <w:tcW w:w="38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bl>
    <w:p w:rsidR="003B5749" w:rsidRPr="00C74029" w:rsidRDefault="003B5749" w:rsidP="003B5749">
      <w:pPr>
        <w:spacing w:after="120"/>
        <w:jc w:val="both"/>
        <w:rPr>
          <w:color w:val="000000"/>
        </w:rPr>
      </w:pPr>
    </w:p>
    <w:p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D45E3" w:rsidRDefault="007D45E3" w:rsidP="00A641DA">
      <w:pPr>
        <w:spacing w:after="120"/>
        <w:rPr>
          <w:b/>
          <w:sz w:val="24"/>
          <w:szCs w:val="24"/>
          <w:lang w:val="kk-KZ"/>
        </w:rPr>
      </w:pPr>
      <w:r>
        <w:rPr>
          <w:b/>
          <w:sz w:val="24"/>
          <w:szCs w:val="24"/>
          <w:lang w:val="kk-KZ"/>
        </w:rPr>
        <w:t>55-форманы толтыру бойынша түсіндірмелер</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rsidR="00BD2B04" w:rsidRPr="00BD2B04" w:rsidRDefault="00BD2B04"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6</w:t>
      </w:r>
    </w:p>
    <w:p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rsidR="003B5749" w:rsidRPr="00C74029" w:rsidRDefault="003B5749" w:rsidP="005248D2">
            <w:pPr>
              <w:jc w:val="center"/>
              <w:textAlignment w:val="baseline"/>
            </w:pPr>
          </w:p>
        </w:tc>
        <w:tc>
          <w:tcPr>
            <w:tcW w:w="1984" w:type="dxa"/>
            <w:shd w:val="clear" w:color="auto" w:fill="auto"/>
            <w:vAlign w:val="center"/>
          </w:tcPr>
          <w:p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Номер и дата государственной регистрации (перерегистрации)</w:t>
            </w:r>
          </w:p>
          <w:p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rsidTr="005248D2">
        <w:trPr>
          <w:trHeight w:val="469"/>
        </w:trPr>
        <w:tc>
          <w:tcPr>
            <w:tcW w:w="2835" w:type="pct"/>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71"/>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rsidR="003B5749" w:rsidRPr="00C74029" w:rsidRDefault="003B5749" w:rsidP="005248D2">
            <w:pPr>
              <w:jc w:val="both"/>
              <w:rPr>
                <w:rFonts w:eastAsia="Calibri"/>
              </w:rPr>
            </w:pPr>
          </w:p>
        </w:tc>
      </w:tr>
      <w:tr w:rsidR="003B5749" w:rsidRPr="00C74029" w:rsidTr="005248D2">
        <w:trPr>
          <w:trHeight w:val="261"/>
        </w:trPr>
        <w:tc>
          <w:tcPr>
            <w:tcW w:w="2835" w:type="pct"/>
            <w:tcMar>
              <w:top w:w="0" w:type="dxa"/>
              <w:left w:w="108" w:type="dxa"/>
              <w:bottom w:w="0" w:type="dxa"/>
              <w:right w:w="108" w:type="dxa"/>
            </w:tcMar>
            <w:hideMark/>
          </w:tcPr>
          <w:p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61"/>
        </w:trPr>
        <w:tc>
          <w:tcPr>
            <w:tcW w:w="2835" w:type="pct"/>
            <w:tcMar>
              <w:top w:w="0" w:type="dxa"/>
              <w:left w:w="108" w:type="dxa"/>
              <w:bottom w:w="0" w:type="dxa"/>
              <w:right w:w="108" w:type="dxa"/>
            </w:tcMar>
          </w:tcPr>
          <w:p w:rsidR="003B5749" w:rsidRPr="00C74029" w:rsidRDefault="003B5749" w:rsidP="005248D2">
            <w:pPr>
              <w:textAlignment w:val="baseline"/>
            </w:pPr>
            <w:r w:rsidRPr="00C74029">
              <w:rPr>
                <w:lang w:val="kk-KZ"/>
              </w:rPr>
              <w:t>Дауыс беретін</w:t>
            </w:r>
            <w:r w:rsidRPr="00C74029">
              <w:t xml:space="preserve"> бағалы қағаздар саны</w:t>
            </w:r>
          </w:p>
          <w:p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399"/>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 xml:space="preserve">Эмитент сатып алған бағалы қағаздар саны </w:t>
            </w:r>
          </w:p>
          <w:p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416"/>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32"/>
        </w:trPr>
        <w:tc>
          <w:tcPr>
            <w:tcW w:w="2835" w:type="pct"/>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bl>
    <w:p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3B5749" w:rsidRPr="00C74029" w:rsidRDefault="003B5749" w:rsidP="005248D2">
            <w:pPr>
              <w:jc w:val="center"/>
              <w:rPr>
                <w:sz w:val="16"/>
                <w:szCs w:val="16"/>
                <w:lang w:val="en-US"/>
              </w:rPr>
            </w:pPr>
          </w:p>
          <w:p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жалпы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bl>
    <w:p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rPr>
      </w:pPr>
    </w:p>
    <w:p w:rsidR="003B5749" w:rsidRPr="00C74029" w:rsidRDefault="003B5749" w:rsidP="003B5749">
      <w:r w:rsidRPr="00C74029">
        <w:t>[құжаттағы электрондық цифрлық қолтаңбаны тексеру үшін мәлімет бар блок]</w:t>
      </w:r>
    </w:p>
    <w:p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212CB" w:rsidRDefault="007212CB" w:rsidP="00A641DA">
      <w:pPr>
        <w:spacing w:after="120"/>
        <w:rPr>
          <w:b/>
          <w:sz w:val="24"/>
          <w:szCs w:val="24"/>
          <w:lang w:val="kk-KZ"/>
        </w:rPr>
      </w:pPr>
      <w:r>
        <w:rPr>
          <w:b/>
          <w:sz w:val="24"/>
          <w:szCs w:val="24"/>
          <w:lang w:val="kk-KZ"/>
        </w:rPr>
        <w:t>56-форманы толтыру бойынша түсіндірмелер</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0188B" w:rsidRPr="00A9212E" w:rsidRDefault="00B0188B"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F333E6">
      <w:pPr>
        <w:pageBreakBefore/>
        <w:spacing w:after="120"/>
        <w:ind w:left="9905"/>
        <w:jc w:val="right"/>
        <w:outlineLvl w:val="0"/>
        <w:rPr>
          <w:b/>
          <w:sz w:val="24"/>
          <w:szCs w:val="24"/>
        </w:rPr>
      </w:pPr>
      <w:r w:rsidRPr="00C74029">
        <w:rPr>
          <w:b/>
          <w:sz w:val="24"/>
          <w:szCs w:val="24"/>
        </w:rPr>
        <w:t xml:space="preserve">Форма </w:t>
      </w:r>
      <w:r w:rsidR="008F5FC3" w:rsidRPr="00C74029">
        <w:rPr>
          <w:b/>
          <w:sz w:val="24"/>
          <w:szCs w:val="24"/>
        </w:rPr>
        <w:t>5</w:t>
      </w:r>
      <w:r w:rsidR="00CC3F1B">
        <w:rPr>
          <w:b/>
          <w:sz w:val="24"/>
          <w:szCs w:val="24"/>
        </w:rPr>
        <w:t>7</w:t>
      </w:r>
    </w:p>
    <w:p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p>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ҚАҒАЗДАРДЫ ҰСТАУШЫЛАР ТУРАЛЫ АНЫҚТАМА</w:t>
            </w:r>
          </w:p>
          <w:p w:rsidR="003B5749" w:rsidRPr="00C74029" w:rsidRDefault="003B5749"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3B5749" w:rsidRPr="00C74029" w:rsidRDefault="003B5749" w:rsidP="00E51DC5">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p>
          <w:p w:rsidR="00606811" w:rsidRDefault="003B5749" w:rsidP="005248D2">
            <w:pPr>
              <w:spacing w:after="120"/>
              <w:jc w:val="center"/>
              <w:textAlignment w:val="baseline"/>
              <w:rPr>
                <w:b/>
                <w:sz w:val="24"/>
                <w:szCs w:val="24"/>
                <w:lang w:val="kk-KZ"/>
              </w:rPr>
            </w:pPr>
            <w:r w:rsidRPr="00C74029">
              <w:rPr>
                <w:b/>
                <w:sz w:val="24"/>
                <w:szCs w:val="24"/>
                <w:lang w:val="kk-KZ"/>
              </w:rPr>
              <w:t>владеющих ____ и более процентами от общего количества размещенных ценных бумаг</w:t>
            </w:r>
          </w:p>
          <w:p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bl>
    <w:p w:rsidR="003B5749" w:rsidRPr="00C74029" w:rsidRDefault="003B5749" w:rsidP="003B5749">
      <w:pPr>
        <w:rPr>
          <w:color w:val="000000"/>
          <w:sz w:val="8"/>
        </w:rPr>
      </w:pPr>
    </w:p>
    <w:p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Фамилия, имя, отчество (при наличии)/</w:t>
            </w:r>
          </w:p>
          <w:p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671038" w:rsidRPr="00C74029" w:rsidRDefault="00671038" w:rsidP="005248D2">
            <w:pPr>
              <w:jc w:val="center"/>
              <w:rPr>
                <w:sz w:val="16"/>
                <w:szCs w:val="16"/>
                <w:lang w:val="en-US"/>
              </w:rPr>
            </w:pPr>
          </w:p>
          <w:p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rPr>
              <w:t>ЖСН/</w:t>
            </w:r>
            <w:r w:rsidRPr="00C74029">
              <w:rPr>
                <w:sz w:val="16"/>
                <w:szCs w:val="16"/>
              </w:rPr>
              <w:br/>
              <w:t>БСН</w:t>
            </w:r>
          </w:p>
          <w:p w:rsidR="00671038" w:rsidRPr="00C74029" w:rsidRDefault="00671038" w:rsidP="005248D2">
            <w:pPr>
              <w:jc w:val="center"/>
              <w:rPr>
                <w:sz w:val="16"/>
                <w:szCs w:val="16"/>
              </w:rPr>
            </w:pPr>
          </w:p>
          <w:p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rsidR="00671038" w:rsidRPr="00C74029" w:rsidRDefault="00671038" w:rsidP="005248D2">
            <w:pPr>
              <w:jc w:val="center"/>
              <w:rPr>
                <w:sz w:val="16"/>
                <w:szCs w:val="16"/>
              </w:rPr>
            </w:pPr>
          </w:p>
          <w:p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жалпы саны</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оқшауланған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rsidR="00671038" w:rsidRPr="00C74029" w:rsidRDefault="00671038" w:rsidP="005248D2">
            <w:pPr>
              <w:jc w:val="center"/>
              <w:textAlignment w:val="baseline"/>
              <w:rPr>
                <w:sz w:val="16"/>
                <w:szCs w:val="16"/>
              </w:rPr>
            </w:pPr>
          </w:p>
        </w:tc>
      </w:tr>
      <w:tr w:rsidR="00671038" w:rsidRPr="00C74029" w:rsidTr="00671038">
        <w:tc>
          <w:tcPr>
            <w:tcW w:w="128"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r>
    </w:tbl>
    <w:p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rPr>
          <w:sz w:val="10"/>
          <w:szCs w:val="10"/>
          <w:lang w:val="en-US"/>
        </w:rPr>
      </w:pPr>
    </w:p>
    <w:p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rsidR="00550B42" w:rsidRPr="00C74029" w:rsidRDefault="003B5749" w:rsidP="003B5749">
      <w:r w:rsidRPr="00C74029">
        <w:t>[блок, содержащий сведения для проверки электронной цифровой подписи документа]</w:t>
      </w:r>
    </w:p>
    <w:p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rsidR="007212CB" w:rsidRDefault="007212CB" w:rsidP="00A641DA">
      <w:pPr>
        <w:spacing w:after="120"/>
        <w:rPr>
          <w:b/>
          <w:sz w:val="24"/>
          <w:szCs w:val="24"/>
          <w:lang w:val="kk-KZ"/>
        </w:rPr>
      </w:pPr>
      <w:r>
        <w:rPr>
          <w:b/>
          <w:sz w:val="24"/>
          <w:szCs w:val="24"/>
          <w:lang w:val="kk-KZ"/>
        </w:rPr>
        <w:t>57-форманы толтыру бойынша түсіндірмелер</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26496" w:rsidRPr="00A9212E" w:rsidRDefault="00B26496" w:rsidP="009179C5">
      <w:pPr>
        <w:pStyle w:val="aff5"/>
        <w:spacing w:after="120"/>
        <w:ind w:left="0"/>
        <w:jc w:val="both"/>
        <w:rPr>
          <w:sz w:val="24"/>
          <w:szCs w:val="24"/>
          <w:lang w:val="kk-KZ"/>
        </w:rPr>
      </w:pPr>
    </w:p>
    <w:p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rsidR="007B7D08" w:rsidRPr="00C74029" w:rsidRDefault="007B7D08">
      <w:pPr>
        <w:rPr>
          <w:sz w:val="24"/>
          <w:szCs w:val="24"/>
        </w:rPr>
      </w:pPr>
      <w:r w:rsidRPr="00C74029">
        <w:rPr>
          <w:sz w:val="24"/>
          <w:szCs w:val="24"/>
        </w:rPr>
        <w:br w:type="page"/>
      </w:r>
    </w:p>
    <w:p w:rsidR="00912F87" w:rsidRPr="00C74029" w:rsidRDefault="00844A99" w:rsidP="005A2219">
      <w:pPr>
        <w:jc w:val="right"/>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8</w:t>
      </w:r>
    </w:p>
    <w:p w:rsidR="00C516B0" w:rsidRPr="00C74029" w:rsidRDefault="00C516B0" w:rsidP="005B2C94">
      <w:pPr>
        <w:spacing w:after="120"/>
        <w:jc w:val="both"/>
        <w:textAlignment w:val="baseline"/>
        <w:rPr>
          <w:sz w:val="24"/>
          <w:szCs w:val="24"/>
        </w:rPr>
      </w:pPr>
    </w:p>
    <w:p w:rsidR="00C11DBE" w:rsidRDefault="007212CB" w:rsidP="00A9212E">
      <w:pPr>
        <w:spacing w:after="120"/>
        <w:ind w:firstLine="397"/>
        <w:jc w:val="center"/>
        <w:textAlignment w:val="baseline"/>
        <w:rPr>
          <w:b/>
          <w:sz w:val="24"/>
          <w:szCs w:val="24"/>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p>
    <w:p w:rsidR="005D294A" w:rsidRPr="00A9212E" w:rsidRDefault="007212CB" w:rsidP="00A9212E">
      <w:pPr>
        <w:spacing w:after="120"/>
        <w:ind w:firstLine="397"/>
        <w:jc w:val="center"/>
        <w:textAlignment w:val="baseline"/>
        <w:rPr>
          <w:b/>
          <w:caps/>
          <w:spacing w:val="60"/>
          <w:sz w:val="28"/>
          <w:szCs w:val="28"/>
        </w:rPr>
      </w:pPr>
      <w:r w:rsidRPr="009179C5">
        <w:rPr>
          <w:b/>
          <w:sz w:val="24"/>
          <w:szCs w:val="24"/>
        </w:rPr>
        <w:t xml:space="preserve">бойынша </w:t>
      </w:r>
      <w:r w:rsidRPr="00A9212E">
        <w:rPr>
          <w:b/>
          <w:caps/>
          <w:spacing w:val="60"/>
          <w:sz w:val="28"/>
          <w:szCs w:val="28"/>
        </w:rPr>
        <w:t>электрондық деректер</w:t>
      </w:r>
    </w:p>
    <w:p w:rsidR="005D294A" w:rsidRPr="00C74029" w:rsidRDefault="005D294A" w:rsidP="009179C5">
      <w:pPr>
        <w:spacing w:after="120"/>
        <w:jc w:val="center"/>
        <w:rPr>
          <w:b/>
          <w:caps/>
          <w:spacing w:val="60"/>
          <w:sz w:val="28"/>
          <w:szCs w:val="28"/>
        </w:rPr>
      </w:pPr>
      <w:r w:rsidRPr="00C74029">
        <w:rPr>
          <w:b/>
          <w:caps/>
          <w:spacing w:val="60"/>
          <w:sz w:val="28"/>
          <w:szCs w:val="28"/>
        </w:rPr>
        <w:t>ЭЛЕКТРОННЫЕ ДАННЫЕ</w:t>
      </w:r>
    </w:p>
    <w:p w:rsidR="005D294A" w:rsidRPr="00C74029" w:rsidRDefault="005D294A">
      <w:pPr>
        <w:jc w:val="center"/>
        <w:rPr>
          <w:b/>
          <w:sz w:val="22"/>
          <w:lang w:val="kk-KZ"/>
        </w:rPr>
      </w:pP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rsidTr="00E371BB">
        <w:tc>
          <w:tcPr>
            <w:tcW w:w="675" w:type="dxa"/>
            <w:vAlign w:val="bottom"/>
            <w:hideMark/>
          </w:tcPr>
          <w:p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rsidR="005D294A" w:rsidRPr="00C74029" w:rsidRDefault="005D294A" w:rsidP="00E371BB">
            <w:pPr>
              <w:spacing w:before="120"/>
              <w:rPr>
                <w:sz w:val="22"/>
              </w:rPr>
            </w:pPr>
          </w:p>
        </w:tc>
        <w:tc>
          <w:tcPr>
            <w:tcW w:w="850" w:type="dxa"/>
            <w:gridSpan w:val="2"/>
            <w:vAlign w:val="bottom"/>
          </w:tcPr>
          <w:p w:rsidR="005D294A" w:rsidRPr="00C74029" w:rsidRDefault="005D294A" w:rsidP="00E371BB">
            <w:pPr>
              <w:rPr>
                <w:sz w:val="22"/>
              </w:rPr>
            </w:pPr>
          </w:p>
        </w:tc>
        <w:tc>
          <w:tcPr>
            <w:tcW w:w="1985" w:type="dxa"/>
            <w:vAlign w:val="bottom"/>
            <w:hideMark/>
          </w:tcPr>
          <w:p w:rsidR="008A4EA2" w:rsidRDefault="008A4EA2" w:rsidP="00E371BB">
            <w:pPr>
              <w:rPr>
                <w:sz w:val="22"/>
                <w:lang w:val="kk-KZ"/>
              </w:rPr>
            </w:pPr>
            <w:r>
              <w:rPr>
                <w:sz w:val="22"/>
                <w:lang w:val="kk-KZ"/>
              </w:rPr>
              <w:t>Шығыс нөмірі</w:t>
            </w:r>
          </w:p>
          <w:p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rsidR="005D294A" w:rsidRPr="00C74029" w:rsidRDefault="005D294A" w:rsidP="00E371BB">
            <w:pPr>
              <w:spacing w:before="120"/>
              <w:rPr>
                <w:sz w:val="22"/>
              </w:rPr>
            </w:pPr>
          </w:p>
        </w:tc>
      </w:tr>
      <w:tr w:rsidR="005D294A" w:rsidRPr="00C74029" w:rsidTr="00E371BB">
        <w:tblPrEx>
          <w:tblLook w:val="01E0" w:firstRow="1" w:lastRow="1" w:firstColumn="1" w:lastColumn="1" w:noHBand="0" w:noVBand="0"/>
        </w:tblPrEx>
        <w:tc>
          <w:tcPr>
            <w:tcW w:w="3936" w:type="dxa"/>
            <w:gridSpan w:val="3"/>
            <w:vAlign w:val="bottom"/>
            <w:hideMark/>
          </w:tcPr>
          <w:p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5D294A" w:rsidRPr="00C74029" w:rsidRDefault="005D294A" w:rsidP="00E371BB">
            <w:pPr>
              <w:spacing w:after="120"/>
              <w:jc w:val="both"/>
            </w:pPr>
          </w:p>
        </w:tc>
      </w:tr>
      <w:tr w:rsidR="005D294A" w:rsidRPr="00C74029"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5D294A" w:rsidRPr="00C74029" w:rsidRDefault="005D294A" w:rsidP="00E371BB">
            <w:pPr>
              <w:spacing w:before="120"/>
              <w:rPr>
                <w:sz w:val="12"/>
              </w:rPr>
            </w:pPr>
          </w:p>
        </w:tc>
      </w:tr>
    </w:tbl>
    <w:p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rsidTr="00E371BB">
        <w:trPr>
          <w:trHeight w:hRule="exact" w:val="432"/>
        </w:trPr>
        <w:tc>
          <w:tcPr>
            <w:tcW w:w="4061" w:type="dxa"/>
            <w:tcBorders>
              <w:top w:val="nil"/>
              <w:left w:val="nil"/>
              <w:bottom w:val="nil"/>
              <w:right w:val="single" w:sz="4" w:space="0" w:color="auto"/>
            </w:tcBorders>
            <w:vAlign w:val="center"/>
            <w:hideMark/>
          </w:tcPr>
          <w:p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r>
    </w:tbl>
    <w:p w:rsidR="005D294A" w:rsidRPr="00C74029" w:rsidRDefault="005D294A" w:rsidP="005D294A">
      <w:pPr>
        <w:spacing w:before="120"/>
        <w:rPr>
          <w:lang w:val="kk-KZ"/>
        </w:rPr>
      </w:pPr>
    </w:p>
    <w:p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rsidTr="004E6432">
        <w:tc>
          <w:tcPr>
            <w:tcW w:w="642" w:type="dxa"/>
            <w:shd w:val="clear" w:color="auto" w:fill="auto"/>
          </w:tcPr>
          <w:p w:rsidR="008A4EA2" w:rsidRPr="00A9212E" w:rsidRDefault="008A4EA2" w:rsidP="00A9212E">
            <w:pPr>
              <w:spacing w:after="60"/>
              <w:jc w:val="center"/>
              <w:rPr>
                <w:sz w:val="16"/>
                <w:szCs w:val="16"/>
                <w:lang w:val="kk-KZ"/>
              </w:rPr>
            </w:pPr>
            <w:r>
              <w:rPr>
                <w:sz w:val="16"/>
                <w:szCs w:val="16"/>
                <w:lang w:val="kk-KZ"/>
              </w:rPr>
              <w:t>№ р/с</w:t>
            </w:r>
          </w:p>
          <w:p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bl>
    <w:p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rsidTr="00E371BB">
        <w:trPr>
          <w:trHeight w:val="987"/>
        </w:trPr>
        <w:tc>
          <w:tcPr>
            <w:tcW w:w="566" w:type="dxa"/>
            <w:shd w:val="clear" w:color="auto" w:fill="auto"/>
          </w:tcPr>
          <w:p w:rsidR="008A4EA2" w:rsidRDefault="008A4EA2" w:rsidP="00E371BB">
            <w:pPr>
              <w:jc w:val="center"/>
              <w:rPr>
                <w:sz w:val="16"/>
                <w:szCs w:val="16"/>
                <w:lang w:val="kk-KZ"/>
              </w:rPr>
            </w:pPr>
            <w:r>
              <w:rPr>
                <w:sz w:val="16"/>
                <w:szCs w:val="16"/>
                <w:lang w:val="kk-KZ"/>
              </w:rPr>
              <w:t>№</w:t>
            </w:r>
          </w:p>
          <w:p w:rsidR="008A4EA2" w:rsidRDefault="008A4EA2" w:rsidP="00E371BB">
            <w:pPr>
              <w:jc w:val="center"/>
              <w:rPr>
                <w:sz w:val="16"/>
                <w:szCs w:val="16"/>
              </w:rPr>
            </w:pPr>
            <w:r>
              <w:rPr>
                <w:sz w:val="16"/>
                <w:szCs w:val="16"/>
              </w:rPr>
              <w:t>р/с</w:t>
            </w:r>
          </w:p>
          <w:p w:rsidR="005D294A" w:rsidRPr="00E82F55" w:rsidRDefault="005D294A" w:rsidP="00E371BB">
            <w:pPr>
              <w:jc w:val="center"/>
              <w:rPr>
                <w:sz w:val="16"/>
                <w:szCs w:val="16"/>
              </w:rPr>
            </w:pPr>
            <w:r w:rsidRPr="00E82F55">
              <w:rPr>
                <w:sz w:val="16"/>
                <w:szCs w:val="16"/>
              </w:rPr>
              <w:t>№ п/п</w:t>
            </w:r>
          </w:p>
        </w:tc>
        <w:tc>
          <w:tcPr>
            <w:tcW w:w="82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rsidR="008A4EA2" w:rsidRDefault="008A4EA2" w:rsidP="00E371BB">
            <w:pPr>
              <w:jc w:val="center"/>
              <w:rPr>
                <w:sz w:val="16"/>
                <w:szCs w:val="16"/>
                <w:lang w:val="kk-KZ"/>
              </w:rPr>
            </w:pPr>
            <w:r>
              <w:rPr>
                <w:sz w:val="16"/>
                <w:szCs w:val="16"/>
                <w:lang w:val="kk-KZ"/>
              </w:rPr>
              <w:t>Мәміленің/</w:t>
            </w:r>
          </w:p>
          <w:p w:rsidR="008A4EA2" w:rsidRDefault="008A4EA2" w:rsidP="00A9212E">
            <w:pPr>
              <w:spacing w:after="60"/>
              <w:jc w:val="center"/>
              <w:rPr>
                <w:sz w:val="16"/>
                <w:szCs w:val="16"/>
                <w:lang w:val="kk-KZ"/>
              </w:rPr>
            </w:pPr>
            <w:r>
              <w:rPr>
                <w:sz w:val="16"/>
                <w:szCs w:val="16"/>
                <w:lang w:val="kk-KZ"/>
              </w:rPr>
              <w:t>операцияның атауы</w:t>
            </w:r>
          </w:p>
          <w:p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rsidR="008A4EA2" w:rsidRDefault="008A4EA2" w:rsidP="004E6432">
            <w:pPr>
              <w:jc w:val="center"/>
              <w:rPr>
                <w:sz w:val="16"/>
                <w:szCs w:val="16"/>
                <w:lang w:val="kk-KZ"/>
              </w:rPr>
            </w:pPr>
            <w:r>
              <w:rPr>
                <w:sz w:val="16"/>
                <w:szCs w:val="16"/>
                <w:lang w:val="kk-KZ"/>
              </w:rPr>
              <w:t>Мәміле/</w:t>
            </w:r>
          </w:p>
          <w:p w:rsidR="008A4EA2" w:rsidRDefault="008A4EA2" w:rsidP="00A9212E">
            <w:pPr>
              <w:spacing w:after="60"/>
              <w:jc w:val="center"/>
              <w:rPr>
                <w:sz w:val="16"/>
                <w:szCs w:val="16"/>
                <w:lang w:val="kk-KZ"/>
              </w:rPr>
            </w:pPr>
            <w:r>
              <w:rPr>
                <w:sz w:val="16"/>
                <w:szCs w:val="16"/>
                <w:lang w:val="kk-KZ"/>
              </w:rPr>
              <w:t>операция типі</w:t>
            </w:r>
          </w:p>
          <w:p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rsidR="008A4EA2" w:rsidRDefault="008A4EA2" w:rsidP="00A9212E">
            <w:pPr>
              <w:spacing w:after="60"/>
              <w:jc w:val="center"/>
              <w:rPr>
                <w:sz w:val="16"/>
                <w:szCs w:val="16"/>
              </w:rPr>
            </w:pPr>
            <w:r w:rsidRPr="008A4EA2">
              <w:rPr>
                <w:sz w:val="16"/>
                <w:szCs w:val="16"/>
              </w:rPr>
              <w:t xml:space="preserve">Операцияны тіркеу үшін негіздеме </w:t>
            </w:r>
          </w:p>
          <w:p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rsidR="008A4EA2" w:rsidRDefault="008A4EA2" w:rsidP="00E371BB">
            <w:pPr>
              <w:jc w:val="center"/>
              <w:rPr>
                <w:sz w:val="16"/>
                <w:szCs w:val="16"/>
                <w:lang w:val="kk-KZ"/>
              </w:rPr>
            </w:pPr>
            <w:r>
              <w:rPr>
                <w:sz w:val="16"/>
                <w:szCs w:val="16"/>
                <w:lang w:val="kk-KZ"/>
              </w:rPr>
              <w:t>Құралдар</w:t>
            </w:r>
          </w:p>
          <w:p w:rsidR="008A4EA2" w:rsidRDefault="008A4EA2" w:rsidP="00A9212E">
            <w:pPr>
              <w:spacing w:after="60"/>
              <w:jc w:val="center"/>
              <w:rPr>
                <w:sz w:val="16"/>
                <w:szCs w:val="16"/>
                <w:lang w:val="kk-KZ"/>
              </w:rPr>
            </w:pPr>
            <w:r w:rsidRPr="00E82F55">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 </w:t>
            </w:r>
          </w:p>
          <w:p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rsidTr="00E371BB">
        <w:tc>
          <w:tcPr>
            <w:tcW w:w="566" w:type="dxa"/>
            <w:shd w:val="clear" w:color="auto" w:fill="auto"/>
          </w:tcPr>
          <w:p w:rsidR="005D294A" w:rsidRPr="00E82F55" w:rsidRDefault="005D294A" w:rsidP="00E371BB">
            <w:pPr>
              <w:jc w:val="center"/>
              <w:rPr>
                <w:b/>
                <w:sz w:val="16"/>
              </w:rPr>
            </w:pPr>
            <w:r w:rsidRPr="00E82F55">
              <w:rPr>
                <w:b/>
                <w:sz w:val="16"/>
              </w:rPr>
              <w:t>1</w:t>
            </w:r>
          </w:p>
        </w:tc>
        <w:tc>
          <w:tcPr>
            <w:tcW w:w="823" w:type="dxa"/>
            <w:shd w:val="clear" w:color="auto" w:fill="auto"/>
          </w:tcPr>
          <w:p w:rsidR="005D294A" w:rsidRPr="00E82F55" w:rsidRDefault="005D294A" w:rsidP="00E371BB">
            <w:pPr>
              <w:jc w:val="center"/>
              <w:rPr>
                <w:b/>
                <w:sz w:val="16"/>
              </w:rPr>
            </w:pPr>
            <w:r w:rsidRPr="00E82F55">
              <w:rPr>
                <w:b/>
                <w:sz w:val="16"/>
              </w:rPr>
              <w:t>2</w:t>
            </w:r>
          </w:p>
        </w:tc>
        <w:tc>
          <w:tcPr>
            <w:tcW w:w="1134" w:type="dxa"/>
            <w:shd w:val="clear" w:color="auto" w:fill="auto"/>
          </w:tcPr>
          <w:p w:rsidR="005D294A" w:rsidRPr="00E82F55" w:rsidRDefault="005D294A" w:rsidP="00E371BB">
            <w:pPr>
              <w:jc w:val="center"/>
              <w:rPr>
                <w:b/>
                <w:sz w:val="16"/>
              </w:rPr>
            </w:pPr>
            <w:r w:rsidRPr="00E82F55">
              <w:rPr>
                <w:b/>
                <w:sz w:val="16"/>
              </w:rPr>
              <w:t>3</w:t>
            </w:r>
          </w:p>
        </w:tc>
        <w:tc>
          <w:tcPr>
            <w:tcW w:w="992" w:type="dxa"/>
            <w:shd w:val="clear" w:color="auto" w:fill="auto"/>
          </w:tcPr>
          <w:p w:rsidR="005D294A" w:rsidRPr="00E82F55" w:rsidRDefault="005D294A" w:rsidP="00E371BB">
            <w:pPr>
              <w:jc w:val="center"/>
              <w:rPr>
                <w:b/>
                <w:sz w:val="16"/>
              </w:rPr>
            </w:pPr>
            <w:r w:rsidRPr="00E82F55">
              <w:rPr>
                <w:b/>
                <w:sz w:val="16"/>
              </w:rPr>
              <w:t>4</w:t>
            </w:r>
          </w:p>
        </w:tc>
        <w:tc>
          <w:tcPr>
            <w:tcW w:w="1560" w:type="dxa"/>
            <w:shd w:val="clear" w:color="auto" w:fill="auto"/>
          </w:tcPr>
          <w:p w:rsidR="005D294A" w:rsidRPr="00E82F55" w:rsidRDefault="005D294A" w:rsidP="00E371BB">
            <w:pPr>
              <w:jc w:val="center"/>
              <w:rPr>
                <w:b/>
                <w:sz w:val="16"/>
              </w:rPr>
            </w:pPr>
            <w:r w:rsidRPr="00E82F55">
              <w:rPr>
                <w:b/>
                <w:sz w:val="16"/>
              </w:rPr>
              <w:t>5</w:t>
            </w:r>
          </w:p>
        </w:tc>
        <w:tc>
          <w:tcPr>
            <w:tcW w:w="992" w:type="dxa"/>
            <w:shd w:val="clear" w:color="auto" w:fill="auto"/>
          </w:tcPr>
          <w:p w:rsidR="005D294A" w:rsidRPr="00E82F55" w:rsidRDefault="005D294A" w:rsidP="00E371BB">
            <w:pPr>
              <w:jc w:val="center"/>
              <w:rPr>
                <w:b/>
                <w:sz w:val="16"/>
              </w:rPr>
            </w:pPr>
            <w:r w:rsidRPr="00E82F55">
              <w:rPr>
                <w:b/>
                <w:sz w:val="16"/>
              </w:rPr>
              <w:t>6</w:t>
            </w:r>
          </w:p>
        </w:tc>
        <w:tc>
          <w:tcPr>
            <w:tcW w:w="1134" w:type="dxa"/>
            <w:shd w:val="clear" w:color="auto" w:fill="auto"/>
          </w:tcPr>
          <w:p w:rsidR="005D294A" w:rsidRPr="00E82F55" w:rsidRDefault="005D294A" w:rsidP="00E371BB">
            <w:pPr>
              <w:jc w:val="center"/>
              <w:rPr>
                <w:b/>
                <w:sz w:val="16"/>
              </w:rPr>
            </w:pPr>
            <w:r w:rsidRPr="00E82F55">
              <w:rPr>
                <w:b/>
                <w:sz w:val="16"/>
              </w:rPr>
              <w:t>7</w:t>
            </w:r>
          </w:p>
        </w:tc>
        <w:tc>
          <w:tcPr>
            <w:tcW w:w="992" w:type="dxa"/>
            <w:shd w:val="clear" w:color="auto" w:fill="auto"/>
          </w:tcPr>
          <w:p w:rsidR="005D294A" w:rsidRPr="00E82F55" w:rsidRDefault="005D294A" w:rsidP="00E371BB">
            <w:pPr>
              <w:jc w:val="center"/>
              <w:rPr>
                <w:b/>
                <w:sz w:val="16"/>
              </w:rPr>
            </w:pPr>
            <w:r w:rsidRPr="00E82F55">
              <w:rPr>
                <w:b/>
                <w:sz w:val="16"/>
              </w:rPr>
              <w:t>8</w:t>
            </w:r>
          </w:p>
        </w:tc>
        <w:tc>
          <w:tcPr>
            <w:tcW w:w="1134" w:type="dxa"/>
            <w:shd w:val="clear" w:color="auto" w:fill="auto"/>
          </w:tcPr>
          <w:p w:rsidR="005D294A" w:rsidRPr="00E82F55" w:rsidRDefault="005D294A" w:rsidP="00E371BB">
            <w:pPr>
              <w:jc w:val="center"/>
              <w:rPr>
                <w:b/>
                <w:sz w:val="16"/>
              </w:rPr>
            </w:pPr>
            <w:r w:rsidRPr="00E82F55">
              <w:rPr>
                <w:b/>
                <w:sz w:val="16"/>
              </w:rPr>
              <w:t>9</w:t>
            </w:r>
          </w:p>
        </w:tc>
      </w:tr>
      <w:tr w:rsidR="005D294A" w:rsidRPr="00E82F55" w:rsidTr="00E371BB">
        <w:tc>
          <w:tcPr>
            <w:tcW w:w="566" w:type="dxa"/>
            <w:shd w:val="clear" w:color="auto" w:fill="auto"/>
          </w:tcPr>
          <w:p w:rsidR="005D294A" w:rsidRPr="00E82F55" w:rsidRDefault="005D294A" w:rsidP="00E371BB"/>
        </w:tc>
        <w:tc>
          <w:tcPr>
            <w:tcW w:w="823"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560"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r>
    </w:tbl>
    <w:p w:rsidR="00F62AC0" w:rsidRDefault="00F62AC0" w:rsidP="00A641DA">
      <w:pPr>
        <w:pageBreakBefore/>
        <w:spacing w:after="120"/>
        <w:rPr>
          <w:b/>
          <w:sz w:val="24"/>
          <w:szCs w:val="24"/>
          <w:lang w:val="kk-KZ"/>
        </w:rPr>
      </w:pPr>
      <w:r>
        <w:rPr>
          <w:b/>
          <w:sz w:val="24"/>
          <w:szCs w:val="24"/>
          <w:lang w:val="kk-KZ"/>
        </w:rPr>
        <w:t>58-форманы толтыру бойынша нұсқаулар</w:t>
      </w:r>
    </w:p>
    <w:p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rsidR="00844A99" w:rsidRPr="00C74029" w:rsidRDefault="00844A99" w:rsidP="005A2219">
      <w:pPr>
        <w:pageBreakBefore/>
        <w:ind w:firstLine="397"/>
        <w:jc w:val="right"/>
        <w:textAlignment w:val="baseline"/>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9</w:t>
      </w:r>
    </w:p>
    <w:p w:rsidR="00C516B0" w:rsidRPr="00C74029" w:rsidRDefault="00C516B0" w:rsidP="00C516B0">
      <w:pPr>
        <w:rPr>
          <w:sz w:val="6"/>
        </w:rPr>
      </w:pPr>
    </w:p>
    <w:p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rsidR="0056715B" w:rsidRPr="00C74029" w:rsidRDefault="0056715B" w:rsidP="0056715B">
      <w:pPr>
        <w:ind w:firstLine="403"/>
        <w:jc w:val="both"/>
        <w:textAlignment w:val="baseline"/>
        <w:rPr>
          <w:sz w:val="24"/>
          <w:szCs w:val="24"/>
          <w:lang w:val="kk-KZ"/>
        </w:rPr>
      </w:pPr>
    </w:p>
    <w:p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rsidTr="00AC3588">
        <w:tc>
          <w:tcPr>
            <w:tcW w:w="4786" w:type="dxa"/>
            <w:shd w:val="clear" w:color="auto" w:fill="auto"/>
          </w:tcPr>
          <w:p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bl>
    <w:p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rsidTr="002C0969">
        <w:trPr>
          <w:gridBefore w:val="6"/>
          <w:gridAfter w:val="4"/>
          <w:wBefore w:w="3949" w:type="dxa"/>
          <w:wAfter w:w="2835" w:type="dxa"/>
          <w:trHeight w:val="272"/>
        </w:trPr>
        <w:tc>
          <w:tcPr>
            <w:tcW w:w="900" w:type="dxa"/>
            <w:tcBorders>
              <w:top w:val="nil"/>
              <w:left w:val="nil"/>
              <w:right w:val="nil"/>
            </w:tcBorders>
          </w:tcPr>
          <w:p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C74029" w:rsidRDefault="002C0969" w:rsidP="00AC3588">
            <w:pPr>
              <w:spacing w:after="120"/>
              <w:ind w:firstLine="403"/>
              <w:jc w:val="center"/>
              <w:textAlignment w:val="baseline"/>
              <w:rPr>
                <w:sz w:val="14"/>
                <w:szCs w:val="14"/>
              </w:rPr>
            </w:pPr>
          </w:p>
        </w:tc>
        <w:tc>
          <w:tcPr>
            <w:tcW w:w="2937" w:type="dxa"/>
            <w:gridSpan w:val="7"/>
          </w:tcPr>
          <w:p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rsidR="002C0969" w:rsidRPr="00C74029" w:rsidRDefault="002C0969" w:rsidP="00AC3588">
            <w:pPr>
              <w:rPr>
                <w:sz w:val="24"/>
                <w:szCs w:val="24"/>
              </w:rPr>
            </w:pPr>
          </w:p>
        </w:tc>
        <w:tc>
          <w:tcPr>
            <w:tcW w:w="2410" w:type="dxa"/>
            <w:gridSpan w:val="5"/>
            <w:shd w:val="clear" w:color="auto" w:fill="auto"/>
          </w:tcPr>
          <w:p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rsidR="002C0969" w:rsidRPr="00C74029" w:rsidRDefault="002C0969" w:rsidP="0056715B">
            <w:pPr>
              <w:jc w:val="center"/>
              <w:rPr>
                <w:sz w:val="14"/>
                <w:szCs w:val="14"/>
                <w:lang w:val="kk-KZ"/>
              </w:rPr>
            </w:pPr>
          </w:p>
        </w:tc>
      </w:tr>
      <w:tr w:rsidR="002C0969" w:rsidRPr="00C74029"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Есімі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ЖСН/БСН</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rsidR="002C0969" w:rsidRPr="00C74029" w:rsidRDefault="002C0969" w:rsidP="00193D30">
            <w:pPr>
              <w:jc w:val="center"/>
              <w:textAlignment w:val="baseline"/>
              <w:rPr>
                <w:color w:val="000000"/>
                <w:sz w:val="14"/>
                <w:szCs w:val="14"/>
                <w:lang w:val="kk-KZ"/>
              </w:rPr>
            </w:pPr>
          </w:p>
          <w:p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2C0969">
            <w:pPr>
              <w:jc w:val="center"/>
              <w:textAlignment w:val="baseline"/>
              <w:rPr>
                <w:sz w:val="14"/>
                <w:szCs w:val="14"/>
              </w:rPr>
            </w:pPr>
            <w:r w:rsidRPr="00C74029">
              <w:rPr>
                <w:sz w:val="14"/>
                <w:szCs w:val="14"/>
                <w:lang w:val="kk-KZ"/>
              </w:rPr>
              <w:t>Жеке шот нөмірі</w:t>
            </w:r>
          </w:p>
          <w:p w:rsidR="002C0969" w:rsidRPr="00C74029" w:rsidRDefault="002C0969" w:rsidP="002C0969">
            <w:pPr>
              <w:jc w:val="center"/>
              <w:textAlignment w:val="baseline"/>
              <w:rPr>
                <w:sz w:val="14"/>
                <w:szCs w:val="14"/>
              </w:rPr>
            </w:pPr>
          </w:p>
          <w:p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r w:rsidR="002C0969" w:rsidRPr="00C74029"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bl>
    <w:p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rsidTr="00BB1CB6">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rsidTr="00BB1CB6">
        <w:trPr>
          <w:trHeight w:val="201"/>
        </w:trPr>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bl>
    <w:p w:rsidR="0056715B" w:rsidRPr="00C74029" w:rsidRDefault="0056715B" w:rsidP="00D75EAC">
      <w:pPr>
        <w:spacing w:before="60"/>
        <w:rPr>
          <w:sz w:val="18"/>
        </w:rPr>
      </w:pPr>
    </w:p>
    <w:p w:rsidR="00D75EAC" w:rsidRPr="00C74029" w:rsidRDefault="00D75EAC" w:rsidP="00D75EAC">
      <w:pPr>
        <w:spacing w:before="60"/>
        <w:rPr>
          <w:sz w:val="22"/>
        </w:rPr>
      </w:pPr>
      <w:r w:rsidRPr="00C74029">
        <w:rPr>
          <w:sz w:val="18"/>
        </w:rPr>
        <w:t>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D75EAC" w:rsidRPr="00C74029" w:rsidRDefault="00D75EAC" w:rsidP="00D75EAC">
      <w:pPr>
        <w:rPr>
          <w:sz w:val="18"/>
        </w:rPr>
      </w:pPr>
      <w:r w:rsidRPr="00C74029">
        <w:rPr>
          <w:sz w:val="18"/>
        </w:rPr>
        <w:t>____________________________________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56715B" w:rsidRPr="00C74029" w:rsidRDefault="0056715B" w:rsidP="004E6432">
      <w:pPr>
        <w:rPr>
          <w:sz w:val="22"/>
        </w:rPr>
      </w:pPr>
      <w:r w:rsidRPr="00C74029">
        <w:rPr>
          <w:sz w:val="22"/>
          <w:lang w:val="kk-KZ"/>
        </w:rPr>
        <w:t>М.О.//</w:t>
      </w:r>
      <w:r w:rsidRPr="00C74029">
        <w:rPr>
          <w:sz w:val="22"/>
        </w:rPr>
        <w:t>М.П.</w:t>
      </w:r>
    </w:p>
    <w:p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rsidR="00470C29" w:rsidRDefault="00470C29" w:rsidP="00A641DA">
      <w:pPr>
        <w:spacing w:after="120"/>
        <w:rPr>
          <w:b/>
          <w:sz w:val="24"/>
          <w:szCs w:val="24"/>
          <w:lang w:val="kk-KZ"/>
        </w:rPr>
      </w:pPr>
      <w:r>
        <w:rPr>
          <w:b/>
          <w:sz w:val="24"/>
          <w:szCs w:val="24"/>
          <w:lang w:val="kk-KZ"/>
        </w:rPr>
        <w:t>59-форманы толтыру бойынша нұсқау</w:t>
      </w:r>
    </w:p>
    <w:p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rsidR="00844A99" w:rsidRPr="00C74029" w:rsidRDefault="00844A99" w:rsidP="00E54B92">
      <w:pPr>
        <w:pageBreakBefore/>
        <w:ind w:firstLine="403"/>
        <w:jc w:val="right"/>
        <w:textAlignment w:val="baseline"/>
        <w:outlineLvl w:val="0"/>
        <w:rPr>
          <w:b/>
          <w:sz w:val="24"/>
          <w:szCs w:val="24"/>
        </w:rPr>
      </w:pPr>
      <w:r w:rsidRPr="00C74029">
        <w:rPr>
          <w:b/>
          <w:sz w:val="24"/>
          <w:szCs w:val="24"/>
        </w:rPr>
        <w:t xml:space="preserve">Форма </w:t>
      </w:r>
      <w:r w:rsidR="004E6432">
        <w:rPr>
          <w:b/>
          <w:sz w:val="24"/>
          <w:szCs w:val="24"/>
        </w:rPr>
        <w:t>60</w:t>
      </w:r>
    </w:p>
    <w:p w:rsidR="000F0888" w:rsidRPr="00C74029" w:rsidRDefault="000F0888" w:rsidP="000F0888">
      <w:pPr>
        <w:rPr>
          <w:sz w:val="6"/>
        </w:rPr>
      </w:pPr>
    </w:p>
    <w:p w:rsidR="000F0888" w:rsidRPr="00E12C0F" w:rsidRDefault="000F0888" w:rsidP="00E12C0F">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rsidTr="005248D2">
        <w:tc>
          <w:tcPr>
            <w:tcW w:w="11023" w:type="dxa"/>
            <w:tcBorders>
              <w:top w:val="nil"/>
              <w:left w:val="nil"/>
              <w:bottom w:val="nil"/>
            </w:tcBorders>
            <w:shd w:val="clear" w:color="auto" w:fill="auto"/>
          </w:tcPr>
          <w:p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rsidR="009F1D25" w:rsidRPr="00C74029" w:rsidRDefault="009F1D25"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9F1D25" w:rsidRPr="00C74029" w:rsidRDefault="009F1D25" w:rsidP="005248D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rsidR="009F1D25" w:rsidRPr="00C74029" w:rsidRDefault="009F1D25" w:rsidP="005248D2">
            <w:pPr>
              <w:jc w:val="center"/>
              <w:textAlignment w:val="baseline"/>
            </w:pPr>
          </w:p>
        </w:tc>
        <w:tc>
          <w:tcPr>
            <w:tcW w:w="1985" w:type="dxa"/>
            <w:shd w:val="clear" w:color="auto" w:fill="auto"/>
            <w:vAlign w:val="center"/>
          </w:tcPr>
          <w:p w:rsidR="009F1D25" w:rsidRPr="00C74029" w:rsidRDefault="009F1D25" w:rsidP="005248D2">
            <w:pPr>
              <w:jc w:val="center"/>
              <w:textAlignment w:val="baseline"/>
            </w:pPr>
            <w:r w:rsidRPr="00C74029">
              <w:t>QR-код</w:t>
            </w:r>
          </w:p>
        </w:tc>
      </w:tr>
    </w:tbl>
    <w:p w:rsidR="009F1D25" w:rsidRPr="00C74029" w:rsidRDefault="009F1D25" w:rsidP="009F1D25">
      <w:pPr>
        <w:jc w:val="both"/>
        <w:textAlignment w:val="baseline"/>
        <w:rPr>
          <w:sz w:val="6"/>
        </w:rPr>
      </w:pPr>
    </w:p>
    <w:p w:rsidR="009F1D25" w:rsidRPr="00C74029" w:rsidRDefault="009F1D25" w:rsidP="009F1D25">
      <w:pPr>
        <w:tabs>
          <w:tab w:val="left" w:pos="9639"/>
        </w:tabs>
      </w:pPr>
      <w:r w:rsidRPr="00C74029">
        <w:t>_________________________________</w:t>
      </w:r>
      <w:r w:rsidRPr="00C74029">
        <w:tab/>
        <w:t>№ __________________________</w:t>
      </w:r>
    </w:p>
    <w:p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Мемлекеттік немесе орыс тіліндегі толық атауы</w:t>
            </w:r>
          </w:p>
          <w:p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en-US"/>
              </w:rPr>
            </w:pPr>
            <w:r w:rsidRPr="00C74029">
              <w:t>Орналасқан жері</w:t>
            </w:r>
          </w:p>
          <w:p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t>Б</w:t>
            </w:r>
            <w:r w:rsidRPr="00C74029">
              <w:rPr>
                <w:lang w:val="kk-KZ"/>
              </w:rPr>
              <w:t>С</w:t>
            </w:r>
            <w:r w:rsidRPr="00C74029">
              <w:t>Н</w:t>
            </w:r>
          </w:p>
          <w:p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Орналастырылмаған үлес, ЖК %</w:t>
            </w:r>
          </w:p>
          <w:p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rPr>
                <w:rFonts w:eastAsia="Calibri"/>
              </w:rPr>
            </w:pPr>
          </w:p>
        </w:tc>
      </w:tr>
      <w:tr w:rsidR="009F1D25" w:rsidRPr="00C74029"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Серіктестік сатып алған үлес, ЖК %</w:t>
            </w:r>
          </w:p>
          <w:p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C74029" w:rsidRDefault="009F1D25" w:rsidP="005248D2">
            <w:pPr>
              <w:textAlignment w:val="baseline"/>
            </w:pPr>
            <w:r w:rsidRPr="00C74029">
              <w:rPr>
                <w:lang w:val="kk-KZ"/>
              </w:rPr>
              <w:t>Үлестер мәртебесі</w:t>
            </w:r>
          </w:p>
          <w:p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p>
          <w:p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 xml:space="preserve">Жеке шот/қосалқы шот нөмірі </w:t>
            </w:r>
          </w:p>
          <w:p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салым мөлшері, теңге</w:t>
            </w:r>
          </w:p>
          <w:p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үлесі,</w:t>
            </w:r>
          </w:p>
          <w:p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C74029" w:rsidRDefault="009F1D25" w:rsidP="005248D2">
            <w:pPr>
              <w:jc w:val="right"/>
              <w:rPr>
                <w:color w:val="000000"/>
                <w:sz w:val="16"/>
                <w:szCs w:val="16"/>
                <w:lang w:val="kk-KZ"/>
              </w:rPr>
            </w:pPr>
            <w:r w:rsidRPr="00C74029">
              <w:rPr>
                <w:color w:val="000000"/>
                <w:sz w:val="16"/>
                <w:szCs w:val="16"/>
                <w:lang w:val="kk-KZ"/>
              </w:rPr>
              <w:t>Жиыны</w:t>
            </w:r>
          </w:p>
          <w:p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lang w:val="en-US"/>
              </w:rPr>
            </w:pPr>
          </w:p>
        </w:tc>
      </w:tr>
    </w:tbl>
    <w:p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ЖСН/</w:t>
            </w:r>
            <w:r w:rsidRPr="00C74029">
              <w:rPr>
                <w:sz w:val="16"/>
                <w:szCs w:val="16"/>
              </w:rPr>
              <w:br/>
              <w:t>БСН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rsidR="009F1D25" w:rsidRPr="00C74029" w:rsidRDefault="009F1D25" w:rsidP="005248D2">
            <w:pPr>
              <w:jc w:val="center"/>
              <w:rPr>
                <w:color w:val="000000"/>
                <w:sz w:val="16"/>
                <w:szCs w:val="16"/>
                <w:lang w:val="kk-KZ"/>
              </w:rPr>
            </w:pPr>
          </w:p>
          <w:p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Негіздеме</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bl>
    <w:p w:rsidR="009F1D25" w:rsidRPr="00C74029" w:rsidRDefault="009F1D25" w:rsidP="009F1D25">
      <w:pPr>
        <w:spacing w:before="120"/>
      </w:pPr>
      <w:r w:rsidRPr="00C74029">
        <w:t>[құжаттағы электрондық цифрлық қолтаңбаны тексеру үшін мәлімет бар блок]</w:t>
      </w:r>
    </w:p>
    <w:p w:rsidR="000720E0" w:rsidRPr="00C74029" w:rsidRDefault="009F1D25" w:rsidP="000720E0">
      <w:r w:rsidRPr="00C74029">
        <w:t>[блок, содержащий сведения для проверки электронной цифровой подписи документа]</w:t>
      </w:r>
    </w:p>
    <w:p w:rsidR="00A51D08" w:rsidRPr="00C74029" w:rsidRDefault="00A51D08" w:rsidP="00A51D08">
      <w:pPr>
        <w:spacing w:after="120"/>
        <w:ind w:left="10987"/>
        <w:jc w:val="right"/>
        <w:outlineLvl w:val="0"/>
        <w:rPr>
          <w:b/>
          <w:sz w:val="24"/>
          <w:szCs w:val="24"/>
        </w:rPr>
      </w:pPr>
      <w:r w:rsidRPr="00C74029">
        <w:rPr>
          <w:b/>
        </w:rPr>
        <w:br w:type="page"/>
      </w:r>
      <w:r w:rsidRPr="00C74029">
        <w:rPr>
          <w:b/>
          <w:sz w:val="24"/>
          <w:szCs w:val="24"/>
        </w:rPr>
        <w:t xml:space="preserve">Форма </w:t>
      </w:r>
      <w:r w:rsidR="008F5FC3" w:rsidRPr="00C74029">
        <w:rPr>
          <w:b/>
          <w:sz w:val="24"/>
          <w:szCs w:val="24"/>
        </w:rPr>
        <w:t>6</w:t>
      </w:r>
      <w:r w:rsidR="004E6432">
        <w:rPr>
          <w:b/>
          <w:sz w:val="24"/>
          <w:szCs w:val="24"/>
        </w:rPr>
        <w:t>1</w:t>
      </w:r>
    </w:p>
    <w:p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rsidTr="005F469E">
        <w:trPr>
          <w:trHeight w:val="1701"/>
        </w:trPr>
        <w:tc>
          <w:tcPr>
            <w:tcW w:w="11023" w:type="dxa"/>
            <w:tcBorders>
              <w:top w:val="nil"/>
              <w:left w:val="nil"/>
              <w:bottom w:val="nil"/>
            </w:tcBorders>
            <w:shd w:val="clear" w:color="auto" w:fill="auto"/>
            <w:vAlign w:val="center"/>
          </w:tcPr>
          <w:p w:rsidR="00434FF4" w:rsidRPr="009179C5" w:rsidRDefault="00434FF4" w:rsidP="009179C5">
            <w:pPr>
              <w:spacing w:after="120"/>
              <w:jc w:val="center"/>
              <w:rPr>
                <w:b/>
                <w:sz w:val="24"/>
                <w:szCs w:val="24"/>
              </w:rPr>
            </w:pPr>
            <w:r w:rsidRPr="009179C5">
              <w:rPr>
                <w:b/>
                <w:sz w:val="24"/>
                <w:szCs w:val="24"/>
                <w:lang w:val="kk-KZ"/>
              </w:rPr>
              <w:t>Қ</w:t>
            </w:r>
            <w:r w:rsidRPr="009179C5">
              <w:rPr>
                <w:b/>
                <w:sz w:val="24"/>
                <w:szCs w:val="24"/>
              </w:rPr>
              <w:t>ұрал бойынша тіркелген мәмілелер (операциялар) туралы</w:t>
            </w:r>
          </w:p>
          <w:p w:rsidR="00434FF4" w:rsidRPr="00C74029" w:rsidRDefault="00434FF4" w:rsidP="005F469E">
            <w:pPr>
              <w:spacing w:after="120"/>
              <w:jc w:val="center"/>
              <w:rPr>
                <w:b/>
                <w:caps/>
                <w:spacing w:val="60"/>
                <w:sz w:val="28"/>
                <w:szCs w:val="28"/>
                <w:lang w:val="kk-KZ"/>
              </w:rPr>
            </w:pPr>
            <w:r w:rsidRPr="00C74029">
              <w:rPr>
                <w:b/>
                <w:caps/>
                <w:spacing w:val="60"/>
                <w:sz w:val="28"/>
                <w:szCs w:val="28"/>
                <w:lang w:val="kk-KZ"/>
              </w:rPr>
              <w:t>есеп</w:t>
            </w:r>
          </w:p>
          <w:p w:rsidR="00434FF4" w:rsidRPr="00C74029" w:rsidRDefault="00434FF4" w:rsidP="005F469E">
            <w:pPr>
              <w:jc w:val="center"/>
              <w:outlineLvl w:val="1"/>
              <w:rPr>
                <w:b/>
                <w:caps/>
                <w:spacing w:val="60"/>
                <w:sz w:val="28"/>
                <w:szCs w:val="28"/>
              </w:rPr>
            </w:pPr>
            <w:r w:rsidRPr="00C74029">
              <w:rPr>
                <w:b/>
                <w:caps/>
                <w:spacing w:val="60"/>
                <w:sz w:val="28"/>
                <w:szCs w:val="28"/>
              </w:rPr>
              <w:t>Отчет</w:t>
            </w:r>
          </w:p>
          <w:p w:rsidR="00434FF4" w:rsidRPr="009179C5" w:rsidRDefault="00434FF4" w:rsidP="005F469E">
            <w:pPr>
              <w:spacing w:after="120"/>
              <w:jc w:val="center"/>
              <w:rPr>
                <w:sz w:val="24"/>
                <w:szCs w:val="24"/>
              </w:rPr>
            </w:pPr>
            <w:r w:rsidRPr="009179C5">
              <w:rPr>
                <w:b/>
                <w:sz w:val="24"/>
                <w:szCs w:val="24"/>
              </w:rPr>
              <w:t>о зарегистрированных сделках (операциях) по инструменту</w:t>
            </w:r>
          </w:p>
        </w:tc>
        <w:tc>
          <w:tcPr>
            <w:tcW w:w="1701" w:type="dxa"/>
            <w:shd w:val="clear" w:color="auto" w:fill="auto"/>
            <w:vAlign w:val="center"/>
          </w:tcPr>
          <w:p w:rsidR="00434FF4" w:rsidRPr="00C74029" w:rsidRDefault="00434FF4" w:rsidP="005F469E">
            <w:pPr>
              <w:jc w:val="center"/>
              <w:textAlignment w:val="baseline"/>
            </w:pPr>
            <w:r w:rsidRPr="00C74029">
              <w:t>QR-код</w:t>
            </w:r>
          </w:p>
        </w:tc>
      </w:tr>
    </w:tbl>
    <w:p w:rsidR="00434FF4" w:rsidRPr="00C74029" w:rsidRDefault="00434FF4" w:rsidP="00434FF4">
      <w:pPr>
        <w:spacing w:after="120"/>
        <w:jc w:val="both"/>
      </w:pPr>
    </w:p>
    <w:p w:rsidR="00434FF4" w:rsidRPr="00C74029" w:rsidRDefault="00434FF4" w:rsidP="00434FF4">
      <w:pPr>
        <w:tabs>
          <w:tab w:val="left" w:pos="10368"/>
        </w:tabs>
        <w:spacing w:before="120"/>
      </w:pPr>
      <w:r w:rsidRPr="00C74029">
        <w:t>_____________________________</w:t>
      </w:r>
      <w:r w:rsidRPr="00C74029">
        <w:tab/>
        <w:t>№ __________________________</w:t>
      </w:r>
    </w:p>
    <w:p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rsidR="00434FF4" w:rsidRPr="00C74029" w:rsidRDefault="00434FF4" w:rsidP="00434FF4">
      <w:pPr>
        <w:spacing w:after="120"/>
        <w:jc w:val="both"/>
      </w:pPr>
    </w:p>
    <w:p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Тіркеу мекенжайы</w:t>
            </w:r>
          </w:p>
          <w:p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БСН</w:t>
            </w:r>
          </w:p>
          <w:p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bl>
    <w:p w:rsidR="00434FF4" w:rsidRPr="00C74029" w:rsidRDefault="00434FF4" w:rsidP="00434FF4">
      <w:pPr>
        <w:spacing w:after="120"/>
        <w:jc w:val="both"/>
      </w:pPr>
    </w:p>
    <w:p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rsidR="00434FF4" w:rsidRPr="00C74029" w:rsidRDefault="00434FF4" w:rsidP="00434FF4">
      <w:pPr>
        <w:spacing w:after="120"/>
        <w:jc w:val="both"/>
      </w:pPr>
    </w:p>
    <w:p w:rsidR="00434FF4" w:rsidRPr="00C74029" w:rsidRDefault="00434FF4" w:rsidP="00434FF4">
      <w:pPr>
        <w:pageBreakBefore/>
        <w:rPr>
          <w:b/>
          <w:sz w:val="22"/>
          <w:lang w:val="kk-KZ"/>
        </w:rPr>
      </w:pPr>
      <w:r w:rsidRPr="00C74029">
        <w:rPr>
          <w:b/>
          <w:sz w:val="22"/>
          <w:lang w:val="kk-KZ"/>
        </w:rPr>
        <w:t>Тіркелген операциялар туралы мәлімет</w:t>
      </w:r>
    </w:p>
    <w:p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rsidTr="005F469E">
        <w:tc>
          <w:tcPr>
            <w:tcW w:w="1668" w:type="dxa"/>
            <w:vAlign w:val="center"/>
          </w:tcPr>
          <w:p w:rsidR="00434FF4" w:rsidRPr="00C74029" w:rsidRDefault="00434FF4" w:rsidP="005F469E">
            <w:pPr>
              <w:jc w:val="center"/>
              <w:rPr>
                <w:b/>
                <w:sz w:val="18"/>
                <w:lang w:val="kk-KZ"/>
              </w:rPr>
            </w:pPr>
            <w:r w:rsidRPr="00C74029">
              <w:rPr>
                <w:b/>
                <w:sz w:val="18"/>
                <w:lang w:val="kk-KZ"/>
              </w:rPr>
              <w:t>Тіркеу күні мен уақыты</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rsidR="00434FF4" w:rsidRPr="00C74029" w:rsidRDefault="00434FF4" w:rsidP="005F469E">
            <w:pPr>
              <w:jc w:val="center"/>
              <w:rPr>
                <w:b/>
                <w:sz w:val="18"/>
                <w:lang w:val="kk-KZ"/>
              </w:rPr>
            </w:pPr>
            <w:r w:rsidRPr="00C74029">
              <w:rPr>
                <w:b/>
                <w:sz w:val="18"/>
                <w:lang w:val="kk-KZ"/>
              </w:rPr>
              <w:t>Мәміле (операция) түрі</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Вид сделки (операции)</w:t>
            </w:r>
          </w:p>
        </w:tc>
        <w:tc>
          <w:tcPr>
            <w:tcW w:w="2835" w:type="dxa"/>
          </w:tcPr>
          <w:p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rsidTr="005F469E">
        <w:tc>
          <w:tcPr>
            <w:tcW w:w="1668" w:type="dxa"/>
          </w:tcPr>
          <w:p w:rsidR="00434FF4" w:rsidRPr="00C74029" w:rsidRDefault="00434FF4" w:rsidP="005F469E">
            <w:pPr>
              <w:rPr>
                <w:sz w:val="18"/>
                <w:szCs w:val="22"/>
              </w:rPr>
            </w:pPr>
          </w:p>
        </w:tc>
        <w:tc>
          <w:tcPr>
            <w:tcW w:w="2268" w:type="dxa"/>
          </w:tcPr>
          <w:p w:rsidR="00434FF4" w:rsidRPr="00C74029" w:rsidRDefault="00434FF4" w:rsidP="005F469E">
            <w:pPr>
              <w:rPr>
                <w:sz w:val="18"/>
                <w:szCs w:val="22"/>
              </w:rPr>
            </w:pPr>
          </w:p>
        </w:tc>
        <w:tc>
          <w:tcPr>
            <w:tcW w:w="2835" w:type="dxa"/>
          </w:tcPr>
          <w:p w:rsidR="00434FF4" w:rsidRPr="00C74029" w:rsidRDefault="00434FF4" w:rsidP="005F469E">
            <w:pPr>
              <w:rPr>
                <w:sz w:val="18"/>
                <w:szCs w:val="22"/>
              </w:rPr>
            </w:pPr>
          </w:p>
        </w:tc>
        <w:tc>
          <w:tcPr>
            <w:tcW w:w="2693" w:type="dxa"/>
          </w:tcPr>
          <w:p w:rsidR="00434FF4" w:rsidRPr="00C74029" w:rsidRDefault="00434FF4" w:rsidP="005F469E">
            <w:pPr>
              <w:jc w:val="center"/>
              <w:rPr>
                <w:sz w:val="18"/>
                <w:szCs w:val="22"/>
              </w:rPr>
            </w:pPr>
          </w:p>
        </w:tc>
        <w:tc>
          <w:tcPr>
            <w:tcW w:w="2126" w:type="dxa"/>
          </w:tcPr>
          <w:p w:rsidR="00434FF4" w:rsidRPr="00C74029" w:rsidRDefault="00434FF4" w:rsidP="005F469E">
            <w:pPr>
              <w:jc w:val="center"/>
              <w:rPr>
                <w:sz w:val="18"/>
                <w:szCs w:val="22"/>
              </w:rPr>
            </w:pPr>
          </w:p>
        </w:tc>
        <w:tc>
          <w:tcPr>
            <w:tcW w:w="2552" w:type="dxa"/>
          </w:tcPr>
          <w:p w:rsidR="00434FF4" w:rsidRPr="00C74029" w:rsidRDefault="00434FF4" w:rsidP="005F469E">
            <w:pPr>
              <w:jc w:val="center"/>
              <w:rPr>
                <w:sz w:val="18"/>
                <w:szCs w:val="22"/>
              </w:rPr>
            </w:pPr>
          </w:p>
        </w:tc>
      </w:tr>
    </w:tbl>
    <w:p w:rsidR="00434FF4" w:rsidRPr="00C74029" w:rsidRDefault="00434FF4" w:rsidP="00434FF4">
      <w:pPr>
        <w:spacing w:after="120"/>
        <w:jc w:val="both"/>
      </w:pPr>
    </w:p>
    <w:p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rsidR="00434FF4" w:rsidRPr="00C74029" w:rsidRDefault="00434FF4" w:rsidP="005136B0">
      <w:pPr>
        <w:spacing w:after="120"/>
        <w:jc w:val="both"/>
        <w:rPr>
          <w:sz w:val="24"/>
          <w:szCs w:val="24"/>
        </w:rPr>
      </w:pPr>
    </w:p>
    <w:p w:rsidR="00B8354B" w:rsidRPr="00C74029" w:rsidRDefault="00B8354B" w:rsidP="00B8354B"/>
    <w:p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rsidR="0037770A" w:rsidRPr="00C74029" w:rsidRDefault="0037770A" w:rsidP="005A2219">
      <w:pPr>
        <w:spacing w:after="120"/>
        <w:jc w:val="right"/>
        <w:outlineLvl w:val="0"/>
        <w:rPr>
          <w:b/>
          <w:color w:val="000000"/>
          <w:sz w:val="24"/>
          <w:szCs w:val="24"/>
        </w:rPr>
      </w:pPr>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rsidR="000F0888" w:rsidRPr="00C74029" w:rsidRDefault="000F0888" w:rsidP="005136B0">
      <w:pPr>
        <w:spacing w:after="120"/>
        <w:jc w:val="both"/>
        <w:textAlignment w:val="baseline"/>
        <w:rPr>
          <w:szCs w:val="24"/>
        </w:rPr>
      </w:pPr>
    </w:p>
    <w:p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rsidR="00B8354B" w:rsidRPr="00C74029" w:rsidRDefault="00B8354B" w:rsidP="00B8354B">
      <w:pPr>
        <w:tabs>
          <w:tab w:val="left" w:pos="9639"/>
        </w:tabs>
      </w:pPr>
      <w:r w:rsidRPr="00C74029">
        <w:t>_________________________________</w:t>
      </w:r>
      <w:r w:rsidRPr="00C74029">
        <w:tab/>
        <w:t>№ __________________________</w:t>
      </w:r>
    </w:p>
    <w:p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немесе орыс тіліндегі толық атауы</w:t>
            </w:r>
          </w:p>
          <w:p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Орналасқан жері</w:t>
            </w:r>
          </w:p>
          <w:p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БСН</w:t>
            </w:r>
          </w:p>
          <w:p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bl>
    <w:p w:rsidR="00B8354B" w:rsidRPr="00C74029" w:rsidRDefault="00B8354B" w:rsidP="00B8354B">
      <w:pPr>
        <w:rPr>
          <w:b/>
          <w:color w:val="000000"/>
          <w:sz w:val="18"/>
          <w:szCs w:val="24"/>
          <w:lang w:val="kk-KZ"/>
        </w:rPr>
      </w:pPr>
    </w:p>
    <w:p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rsidTr="008F5FC3">
        <w:trPr>
          <w:cantSplit/>
        </w:trPr>
        <w:tc>
          <w:tcPr>
            <w:tcW w:w="794" w:type="dxa"/>
            <w:vMerge w:val="restart"/>
            <w:vAlign w:val="center"/>
          </w:tcPr>
          <w:p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rsidR="00B8354B" w:rsidRPr="00C74029" w:rsidRDefault="00B8354B" w:rsidP="00B8354B">
            <w:pPr>
              <w:jc w:val="center"/>
              <w:rPr>
                <w:color w:val="000000"/>
                <w:lang w:val="kk-KZ"/>
              </w:rPr>
            </w:pPr>
            <w:r w:rsidRPr="00C74029">
              <w:rPr>
                <w:color w:val="000000"/>
                <w:lang w:val="kk-KZ"/>
              </w:rPr>
              <w:t>Облигациялар саны, дана:</w:t>
            </w:r>
          </w:p>
          <w:p w:rsidR="00B8354B" w:rsidRPr="00C74029" w:rsidRDefault="00B8354B" w:rsidP="00B8354B">
            <w:pPr>
              <w:jc w:val="center"/>
              <w:rPr>
                <w:color w:val="000000"/>
              </w:rPr>
            </w:pPr>
            <w:r w:rsidRPr="00C74029">
              <w:rPr>
                <w:color w:val="000000"/>
              </w:rPr>
              <w:t>Количество облигаций, штук:</w:t>
            </w:r>
          </w:p>
        </w:tc>
      </w:tr>
      <w:tr w:rsidR="00B8354B" w:rsidRPr="00C74029" w:rsidTr="008F5FC3">
        <w:trPr>
          <w:cantSplit/>
        </w:trPr>
        <w:tc>
          <w:tcPr>
            <w:tcW w:w="794" w:type="dxa"/>
            <w:vMerge/>
            <w:vAlign w:val="center"/>
          </w:tcPr>
          <w:p w:rsidR="00B8354B" w:rsidRPr="00C74029" w:rsidRDefault="00B8354B" w:rsidP="00B8354B">
            <w:pPr>
              <w:jc w:val="center"/>
              <w:rPr>
                <w:color w:val="000000"/>
              </w:rPr>
            </w:pPr>
          </w:p>
        </w:tc>
        <w:tc>
          <w:tcPr>
            <w:tcW w:w="2713" w:type="dxa"/>
            <w:vMerge/>
            <w:shd w:val="clear" w:color="auto" w:fill="auto"/>
            <w:vAlign w:val="center"/>
          </w:tcPr>
          <w:p w:rsidR="00B8354B" w:rsidRPr="00C74029" w:rsidRDefault="00B8354B" w:rsidP="00B8354B">
            <w:pPr>
              <w:jc w:val="center"/>
              <w:rPr>
                <w:color w:val="000000"/>
              </w:rPr>
            </w:pPr>
          </w:p>
        </w:tc>
        <w:tc>
          <w:tcPr>
            <w:tcW w:w="1834" w:type="dxa"/>
            <w:vMerge/>
            <w:shd w:val="clear" w:color="auto" w:fill="auto"/>
            <w:vAlign w:val="center"/>
          </w:tcPr>
          <w:p w:rsidR="00B8354B" w:rsidRPr="00C74029" w:rsidRDefault="00B8354B" w:rsidP="00B8354B">
            <w:pPr>
              <w:jc w:val="center"/>
              <w:rPr>
                <w:color w:val="000000"/>
              </w:rPr>
            </w:pPr>
          </w:p>
        </w:tc>
        <w:tc>
          <w:tcPr>
            <w:tcW w:w="1830" w:type="dxa"/>
            <w:vAlign w:val="center"/>
          </w:tcPr>
          <w:p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rsidTr="008F5FC3">
        <w:trPr>
          <w:cantSplit/>
        </w:trPr>
        <w:tc>
          <w:tcPr>
            <w:tcW w:w="794" w:type="dxa"/>
          </w:tcPr>
          <w:p w:rsidR="00B8354B" w:rsidRPr="00C74029" w:rsidRDefault="00B8354B" w:rsidP="00B8354B">
            <w:pPr>
              <w:spacing w:before="20" w:after="20"/>
              <w:rPr>
                <w:color w:val="000000"/>
                <w:sz w:val="18"/>
                <w:szCs w:val="24"/>
              </w:rPr>
            </w:pPr>
          </w:p>
        </w:tc>
        <w:tc>
          <w:tcPr>
            <w:tcW w:w="2713" w:type="dxa"/>
            <w:shd w:val="clear" w:color="auto" w:fill="auto"/>
          </w:tcPr>
          <w:p w:rsidR="00B8354B" w:rsidRPr="00C74029" w:rsidRDefault="00B8354B" w:rsidP="00B8354B">
            <w:pPr>
              <w:spacing w:before="20" w:after="20"/>
              <w:rPr>
                <w:color w:val="000000"/>
                <w:sz w:val="18"/>
                <w:szCs w:val="24"/>
              </w:rPr>
            </w:pPr>
          </w:p>
        </w:tc>
        <w:tc>
          <w:tcPr>
            <w:tcW w:w="1834" w:type="dxa"/>
            <w:shd w:val="clear" w:color="auto" w:fill="auto"/>
          </w:tcPr>
          <w:p w:rsidR="00B8354B" w:rsidRPr="00C74029" w:rsidRDefault="00B8354B" w:rsidP="00B8354B">
            <w:pPr>
              <w:spacing w:before="20" w:after="20"/>
              <w:rPr>
                <w:color w:val="000000"/>
                <w:sz w:val="18"/>
                <w:szCs w:val="24"/>
              </w:rPr>
            </w:pPr>
          </w:p>
        </w:tc>
        <w:tc>
          <w:tcPr>
            <w:tcW w:w="1830" w:type="dxa"/>
          </w:tcPr>
          <w:p w:rsidR="00B8354B" w:rsidRPr="00C74029" w:rsidRDefault="00B8354B" w:rsidP="00B8354B">
            <w:pPr>
              <w:spacing w:before="20" w:after="20"/>
              <w:rPr>
                <w:color w:val="000000"/>
                <w:sz w:val="18"/>
                <w:szCs w:val="24"/>
              </w:rPr>
            </w:pPr>
          </w:p>
        </w:tc>
        <w:tc>
          <w:tcPr>
            <w:tcW w:w="2014" w:type="dxa"/>
          </w:tcPr>
          <w:p w:rsidR="00B8354B" w:rsidRPr="00C74029" w:rsidRDefault="00B8354B" w:rsidP="00B8354B">
            <w:pPr>
              <w:spacing w:before="20" w:after="20"/>
              <w:rPr>
                <w:color w:val="000000"/>
                <w:sz w:val="18"/>
                <w:szCs w:val="24"/>
              </w:rPr>
            </w:pPr>
          </w:p>
        </w:tc>
        <w:tc>
          <w:tcPr>
            <w:tcW w:w="2086" w:type="dxa"/>
          </w:tcPr>
          <w:p w:rsidR="00B8354B" w:rsidRPr="00C74029" w:rsidRDefault="00B8354B" w:rsidP="00B8354B">
            <w:pPr>
              <w:spacing w:before="20" w:after="20"/>
              <w:rPr>
                <w:color w:val="000000"/>
                <w:sz w:val="18"/>
                <w:szCs w:val="24"/>
              </w:rPr>
            </w:pPr>
          </w:p>
        </w:tc>
        <w:tc>
          <w:tcPr>
            <w:tcW w:w="2673" w:type="dxa"/>
          </w:tcPr>
          <w:p w:rsidR="00B8354B" w:rsidRPr="00C74029" w:rsidRDefault="00B8354B" w:rsidP="00B8354B">
            <w:pPr>
              <w:spacing w:before="20" w:after="20"/>
              <w:rPr>
                <w:color w:val="000000"/>
                <w:sz w:val="18"/>
                <w:szCs w:val="24"/>
              </w:rPr>
            </w:pPr>
          </w:p>
        </w:tc>
      </w:tr>
    </w:tbl>
    <w:p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rsidTr="00B8354B">
        <w:tc>
          <w:tcPr>
            <w:tcW w:w="9180" w:type="dxa"/>
            <w:tcBorders>
              <w:top w:val="single" w:sz="4" w:space="0" w:color="auto"/>
            </w:tcBorders>
            <w:shd w:val="clear" w:color="auto" w:fill="auto"/>
            <w:vAlign w:val="center"/>
          </w:tcPr>
          <w:p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rsidR="00B8354B" w:rsidRPr="00C74029" w:rsidRDefault="00B8354B" w:rsidP="00B8354B">
      <w:pPr>
        <w:rPr>
          <w:lang w:val="kk-KZ"/>
        </w:rPr>
      </w:pPr>
    </w:p>
    <w:p w:rsidR="00B8354B" w:rsidRPr="00C74029" w:rsidRDefault="00B8354B" w:rsidP="00B8354B">
      <w:r w:rsidRPr="00C74029">
        <w:rPr>
          <w:lang w:val="kk-KZ"/>
        </w:rPr>
        <w:t>Орындаушы</w:t>
      </w:r>
      <w:r w:rsidRPr="00C74029">
        <w:t>//Исполнитель _______________________________</w:t>
      </w:r>
    </w:p>
    <w:p w:rsidR="000720E0" w:rsidRPr="00C74029" w:rsidRDefault="000720E0" w:rsidP="00B8354B">
      <w:pPr>
        <w:pageBreakBefore/>
        <w:ind w:firstLine="403"/>
        <w:jc w:val="right"/>
        <w:textAlignment w:val="baseline"/>
        <w:outlineLvl w:val="0"/>
        <w:rPr>
          <w:b/>
          <w:sz w:val="24"/>
          <w:szCs w:val="24"/>
        </w:rPr>
      </w:pPr>
      <w:r w:rsidRPr="00C74029">
        <w:rPr>
          <w:b/>
          <w:sz w:val="24"/>
          <w:szCs w:val="24"/>
        </w:rPr>
        <w:t xml:space="preserve">Форма </w:t>
      </w:r>
      <w:r w:rsidR="008F5FC3" w:rsidRPr="00C74029">
        <w:rPr>
          <w:b/>
          <w:sz w:val="24"/>
          <w:szCs w:val="24"/>
        </w:rPr>
        <w:t>6</w:t>
      </w:r>
      <w:r w:rsidR="004E6432">
        <w:rPr>
          <w:b/>
          <w:sz w:val="24"/>
          <w:szCs w:val="24"/>
        </w:rPr>
        <w:t>3</w:t>
      </w:r>
    </w:p>
    <w:p w:rsidR="000F0888" w:rsidRPr="00C74029" w:rsidRDefault="000F0888" w:rsidP="009361DD">
      <w:pPr>
        <w:jc w:val="both"/>
        <w:rPr>
          <w:sz w:val="24"/>
          <w:szCs w:val="24"/>
        </w:rPr>
      </w:pPr>
    </w:p>
    <w:p w:rsidR="000720E0" w:rsidRPr="00C74029" w:rsidRDefault="000720E0" w:rsidP="009361DD">
      <w:pPr>
        <w:spacing w:after="120"/>
        <w:jc w:val="center"/>
        <w:textAlignment w:val="baseline"/>
        <w:rPr>
          <w:b/>
          <w:sz w:val="22"/>
          <w:szCs w:val="22"/>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p>
    <w:p w:rsidR="000720E0" w:rsidRPr="00C74029" w:rsidRDefault="000720E0" w:rsidP="009361DD">
      <w:pPr>
        <w:jc w:val="center"/>
        <w:textAlignment w:val="baseline"/>
        <w:rPr>
          <w:b/>
          <w:sz w:val="24"/>
          <w:szCs w:val="24"/>
          <w:lang w:val="kk-KZ"/>
        </w:rPr>
      </w:pP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rsidR="000720E0" w:rsidRPr="00C74029" w:rsidRDefault="000720E0" w:rsidP="009361DD">
      <w:pPr>
        <w:spacing w:after="120"/>
        <w:jc w:val="center"/>
        <w:textAlignment w:val="baseline"/>
        <w:rPr>
          <w:lang w:val="kk-KZ"/>
        </w:rPr>
      </w:pPr>
      <w:r w:rsidRPr="00C74029">
        <w:rPr>
          <w:lang w:val="kk-KZ"/>
        </w:rPr>
        <w:t>20 __ жылғы ___ __________________ СС:ММ жағдай бойынша</w:t>
      </w:r>
    </w:p>
    <w:p w:rsidR="000720E0" w:rsidRPr="00C74029" w:rsidRDefault="000720E0" w:rsidP="009179C5">
      <w:pPr>
        <w:spacing w:after="120"/>
        <w:jc w:val="center"/>
        <w:textAlignment w:val="baseline"/>
        <w:outlineLvl w:val="1"/>
        <w:rPr>
          <w:b/>
          <w:sz w:val="24"/>
          <w:szCs w:val="24"/>
          <w:lang w:val="kk-KZ"/>
        </w:rPr>
      </w:pPr>
      <w:r w:rsidRPr="00C74029">
        <w:rPr>
          <w:b/>
          <w:sz w:val="24"/>
          <w:szCs w:val="24"/>
          <w:lang w:val="kk-KZ"/>
        </w:rPr>
        <w:t>СПРАВКА ОБ УЧАСТНИКАХ ТОВАРИЩЕСТВА,</w:t>
      </w:r>
    </w:p>
    <w:p w:rsidR="000720E0" w:rsidRPr="00C74029" w:rsidRDefault="000720E0" w:rsidP="009361DD">
      <w:pPr>
        <w:spacing w:after="120"/>
        <w:jc w:val="center"/>
        <w:textAlignment w:val="baseline"/>
        <w:rPr>
          <w:b/>
          <w:sz w:val="22"/>
          <w:szCs w:val="22"/>
          <w:lang w:val="kk-KZ"/>
        </w:rPr>
      </w:pPr>
      <w:r w:rsidRPr="00C74029">
        <w:rPr>
          <w:b/>
          <w:sz w:val="22"/>
          <w:szCs w:val="22"/>
          <w:lang w:val="kk-KZ"/>
        </w:rPr>
        <w:t>владеющих долей, составляющей _____% и более от уставного капитала</w:t>
      </w:r>
    </w:p>
    <w:p w:rsidR="000720E0" w:rsidRPr="00C74029" w:rsidRDefault="000720E0" w:rsidP="009361DD">
      <w:pPr>
        <w:jc w:val="center"/>
        <w:textAlignment w:val="baseline"/>
        <w:rPr>
          <w:lang w:val="kk-KZ"/>
        </w:rPr>
      </w:pPr>
      <w:r w:rsidRPr="00C74029">
        <w:rPr>
          <w:lang w:val="kk-KZ"/>
        </w:rPr>
        <w:t>по состоянию на ЧЧ:ММ _______ _______________ 20 __ года</w:t>
      </w:r>
    </w:p>
    <w:p w:rsidR="000720E0" w:rsidRPr="00C74029" w:rsidRDefault="000720E0" w:rsidP="000720E0">
      <w:pPr>
        <w:tabs>
          <w:tab w:val="left" w:pos="9639"/>
        </w:tabs>
      </w:pPr>
      <w:r w:rsidRPr="00C74029">
        <w:t>_________________________________</w:t>
      </w:r>
      <w:r w:rsidRPr="00C74029">
        <w:tab/>
        <w:t>№ __________________________</w:t>
      </w:r>
    </w:p>
    <w:p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 Мемлекеттік немесе орыс тіліндегі толық атауы</w:t>
            </w:r>
          </w:p>
          <w:p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Орналасқан жері</w:t>
            </w:r>
          </w:p>
          <w:p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Б</w:t>
            </w:r>
            <w:r w:rsidRPr="00C74029">
              <w:rPr>
                <w:lang w:val="kk-KZ"/>
              </w:rPr>
              <w:t>С</w:t>
            </w:r>
            <w:r w:rsidRPr="00C74029">
              <w:t xml:space="preserve">Н </w:t>
            </w:r>
          </w:p>
          <w:p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bl>
    <w:p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74029" w:rsidRDefault="000720E0" w:rsidP="00AC3588">
            <w:pPr>
              <w:rPr>
                <w:rFonts w:eastAsia="Calibri"/>
              </w:rPr>
            </w:pPr>
          </w:p>
        </w:tc>
      </w:tr>
      <w:tr w:rsidR="000720E0" w:rsidRPr="00C74029"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Серіктестік сатып алған үлес, ЖК %</w:t>
            </w:r>
          </w:p>
          <w:p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jc w:val="center"/>
              <w:textAlignment w:val="baseline"/>
              <w:rPr>
                <w:color w:val="000000"/>
                <w:sz w:val="22"/>
                <w:szCs w:val="24"/>
              </w:rPr>
            </w:pPr>
          </w:p>
        </w:tc>
      </w:tr>
    </w:tbl>
    <w:p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Фамилия, имя, отчество (при наличии)/</w:t>
            </w:r>
          </w:p>
          <w:p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74029" w:rsidRDefault="000720E0" w:rsidP="00AC3588">
            <w:pPr>
              <w:jc w:val="center"/>
              <w:rPr>
                <w:sz w:val="16"/>
                <w:szCs w:val="16"/>
              </w:rPr>
            </w:pPr>
          </w:p>
          <w:p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p>
          <w:p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салым мөлшері, теңге</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үлесі,</w:t>
            </w:r>
          </w:p>
          <w:p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bl>
    <w:p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sz w:val="16"/>
                <w:szCs w:val="16"/>
              </w:rPr>
            </w:pPr>
            <w:r w:rsidRPr="00C74029">
              <w:rPr>
                <w:sz w:val="16"/>
                <w:szCs w:val="16"/>
              </w:rPr>
              <w:t>Фамилия, имя, отчество (при наличии)/</w:t>
            </w:r>
          </w:p>
          <w:p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rPr>
            </w:pPr>
            <w:r w:rsidRPr="00C74029">
              <w:rPr>
                <w:sz w:val="16"/>
                <w:szCs w:val="16"/>
              </w:rPr>
              <w:t>ЖСН/</w:t>
            </w:r>
            <w:r w:rsidRPr="00C74029">
              <w:rPr>
                <w:sz w:val="16"/>
                <w:szCs w:val="16"/>
              </w:rPr>
              <w:br/>
              <w:t>БСН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rsidR="000720E0" w:rsidRPr="00C74029" w:rsidRDefault="000720E0" w:rsidP="00AC3588">
            <w:pPr>
              <w:jc w:val="center"/>
              <w:rPr>
                <w:color w:val="000000"/>
                <w:sz w:val="16"/>
                <w:szCs w:val="16"/>
                <w:lang w:val="kk-KZ"/>
              </w:rPr>
            </w:pPr>
          </w:p>
          <w:p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Негіздеме</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bl>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t>____________________________________ ___________________________ __________________________</w:t>
      </w:r>
    </w:p>
    <w:p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rsidR="000720E0" w:rsidRPr="00C74029" w:rsidRDefault="000720E0" w:rsidP="000720E0">
      <w:pPr>
        <w:ind w:left="8080"/>
      </w:pPr>
      <w:r w:rsidRPr="00C74029">
        <w:t>М.О.//М.П.</w:t>
      </w:r>
    </w:p>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rsidR="00EC477D" w:rsidRPr="00C74029" w:rsidRDefault="00EC477D" w:rsidP="00EC477D">
      <w:pPr>
        <w:spacing w:after="120"/>
        <w:ind w:left="792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4</w:t>
      </w:r>
    </w:p>
    <w:p w:rsidR="00EC477D" w:rsidRPr="00C74029" w:rsidRDefault="00EC477D" w:rsidP="00EC477D"/>
    <w:tbl>
      <w:tblPr>
        <w:tblW w:w="9468" w:type="dxa"/>
        <w:tblLook w:val="01E0" w:firstRow="1" w:lastRow="1" w:firstColumn="1" w:lastColumn="1" w:noHBand="0" w:noVBand="0"/>
      </w:tblPr>
      <w:tblGrid>
        <w:gridCol w:w="1125"/>
        <w:gridCol w:w="4071"/>
        <w:gridCol w:w="4272"/>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0F7194" w:rsidRDefault="000F7194" w:rsidP="00D34561">
            <w:pPr>
              <w:spacing w:after="120"/>
            </w:pPr>
            <w:r w:rsidRPr="00C74029">
              <w:t>[</w:t>
            </w:r>
            <w:r>
              <w:rPr>
                <w:lang w:val="kk-KZ"/>
              </w:rPr>
              <w:t>Орталық депозитарийдің атауы және мекенжайы</w:t>
            </w:r>
            <w:r w:rsidRPr="00C74029">
              <w:t xml:space="preserve">] </w:t>
            </w:r>
          </w:p>
          <w:p w:rsidR="00EC477D" w:rsidRPr="00C74029" w:rsidRDefault="00EC477D" w:rsidP="00D34561">
            <w:pPr>
              <w:spacing w:after="120"/>
            </w:pPr>
            <w:r w:rsidRPr="00C74029">
              <w:t xml:space="preserve">[Наименование и адрес </w:t>
            </w:r>
            <w:r w:rsidRPr="00C74029">
              <w:br/>
              <w:t>Центрального депозитария]</w:t>
            </w:r>
          </w:p>
        </w:tc>
      </w:tr>
      <w:tr w:rsidR="00EC477D" w:rsidRPr="00C74029" w:rsidTr="00D34561">
        <w:tc>
          <w:tcPr>
            <w:tcW w:w="1008" w:type="dxa"/>
            <w:shd w:val="clear" w:color="auto" w:fill="auto"/>
          </w:tcPr>
          <w:p w:rsidR="00EC477D" w:rsidRPr="00C74029" w:rsidRDefault="000F7194" w:rsidP="00D34561">
            <w:pPr>
              <w:spacing w:after="120"/>
            </w:pPr>
            <w:r>
              <w:rPr>
                <w:lang w:val="kk-KZ"/>
              </w:rPr>
              <w:t>Күні//</w:t>
            </w:r>
            <w:r w:rsidR="00EC477D" w:rsidRPr="00C74029">
              <w:t>Дата</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pPr>
              <w:spacing w:after="120"/>
            </w:pPr>
            <w:r w:rsidRPr="00104D14">
              <w:t>№</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 w:rsidR="000F7194" w:rsidRDefault="000F7194" w:rsidP="009179C5">
      <w:pPr>
        <w:spacing w:after="120"/>
        <w:jc w:val="center"/>
        <w:textAlignment w:val="baseline"/>
        <w:rPr>
          <w:b/>
          <w:caps/>
          <w:spacing w:val="60"/>
          <w:sz w:val="28"/>
          <w:szCs w:val="28"/>
        </w:rPr>
      </w:pPr>
      <w:r w:rsidRPr="00A9212E">
        <w:rPr>
          <w:b/>
          <w:sz w:val="24"/>
          <w:szCs w:val="24"/>
        </w:rPr>
        <w:t xml:space="preserve">Сыйақы алуға құқығы бар </w:t>
      </w:r>
      <w:r>
        <w:rPr>
          <w:b/>
          <w:sz w:val="24"/>
          <w:szCs w:val="24"/>
          <w:lang w:val="kk-KZ"/>
        </w:rPr>
        <w:t xml:space="preserve">тұлғалар </w:t>
      </w:r>
      <w:r w:rsidRPr="00A9212E">
        <w:rPr>
          <w:b/>
          <w:sz w:val="24"/>
          <w:szCs w:val="24"/>
        </w:rPr>
        <w:t>туралы</w:t>
      </w:r>
    </w:p>
    <w:p w:rsidR="000F7194" w:rsidRDefault="000F7194" w:rsidP="009179C5">
      <w:pPr>
        <w:spacing w:after="120"/>
        <w:jc w:val="center"/>
        <w:textAlignment w:val="baseline"/>
        <w:rPr>
          <w:b/>
          <w:caps/>
          <w:spacing w:val="60"/>
          <w:sz w:val="28"/>
          <w:szCs w:val="28"/>
        </w:rPr>
      </w:pPr>
      <w:r w:rsidRPr="000F7194">
        <w:rPr>
          <w:b/>
          <w:caps/>
          <w:spacing w:val="60"/>
          <w:sz w:val="28"/>
          <w:szCs w:val="28"/>
        </w:rPr>
        <w:t>мәліметтер</w:t>
      </w:r>
    </w:p>
    <w:p w:rsidR="00EC477D" w:rsidRPr="00C74029" w:rsidRDefault="00EC477D" w:rsidP="00A641DA">
      <w:pPr>
        <w:spacing w:after="120"/>
        <w:jc w:val="center"/>
        <w:outlineLvl w:val="1"/>
        <w:rPr>
          <w:b/>
          <w:sz w:val="24"/>
          <w:szCs w:val="24"/>
        </w:rPr>
      </w:pPr>
      <w:r w:rsidRPr="00C74029">
        <w:rPr>
          <w:b/>
          <w:caps/>
          <w:spacing w:val="60"/>
          <w:sz w:val="28"/>
          <w:szCs w:val="28"/>
        </w:rPr>
        <w:t>СВЕДЕНИЯ</w:t>
      </w:r>
      <w:r w:rsidR="00A641DA">
        <w:rPr>
          <w:b/>
          <w:caps/>
          <w:spacing w:val="60"/>
          <w:sz w:val="28"/>
          <w:szCs w:val="28"/>
        </w:rPr>
        <w:br/>
      </w: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0F7194" w:rsidP="00D34561">
            <w:pPr>
              <w:rPr>
                <w:sz w:val="22"/>
              </w:rPr>
            </w:pPr>
            <w:r w:rsidRPr="000F7194">
              <w:rPr>
                <w:sz w:val="22"/>
              </w:rPr>
              <w:t>Тізім жасалған күн</w:t>
            </w:r>
            <w:r>
              <w:rPr>
                <w:sz w:val="22"/>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sidRPr="000F7194">
              <w:rPr>
                <w:sz w:val="22"/>
              </w:rPr>
              <w:t>ОД-дан алынған тізім нөмірі</w:t>
            </w:r>
            <w:r>
              <w:rPr>
                <w:sz w:val="22"/>
              </w:rPr>
              <w:t>//</w:t>
            </w:r>
            <w:r w:rsidR="00EC477D" w:rsidRPr="00C74029">
              <w:rPr>
                <w:sz w:val="22"/>
              </w:rPr>
              <w:t>Номер списка полученного от ЦД</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типі//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rsidR="000F7194" w:rsidRDefault="000F7194" w:rsidP="00D34561">
            <w:pPr>
              <w:rPr>
                <w:sz w:val="16"/>
              </w:rPr>
            </w:pPr>
            <w:r w:rsidRPr="00C74029">
              <w:rPr>
                <w:sz w:val="16"/>
              </w:rPr>
              <w:t>[</w:t>
            </w:r>
            <w:r>
              <w:rPr>
                <w:sz w:val="16"/>
                <w:lang w:val="kk-KZ"/>
              </w:rPr>
              <w:t xml:space="preserve">төлем </w:t>
            </w:r>
            <w:r w:rsidRPr="00C74029">
              <w:rPr>
                <w:sz w:val="16"/>
              </w:rPr>
              <w:t>тип</w:t>
            </w:r>
            <w:r>
              <w:rPr>
                <w:sz w:val="16"/>
                <w:lang w:val="kk-KZ"/>
              </w:rPr>
              <w:t>і</w:t>
            </w:r>
            <w:r w:rsidRPr="00C74029">
              <w:rPr>
                <w:sz w:val="16"/>
              </w:rPr>
              <w:t xml:space="preserve"> (дивиденд</w:t>
            </w:r>
            <w:r>
              <w:rPr>
                <w:sz w:val="16"/>
                <w:lang w:val="kk-KZ"/>
              </w:rPr>
              <w:t>тер</w:t>
            </w:r>
            <w:r w:rsidRPr="00C74029">
              <w:rPr>
                <w:sz w:val="16"/>
              </w:rPr>
              <w:t xml:space="preserve">, </w:t>
            </w:r>
            <w:r>
              <w:rPr>
                <w:sz w:val="16"/>
                <w:lang w:val="kk-KZ"/>
              </w:rPr>
              <w:t>сыйақы</w:t>
            </w:r>
            <w:r w:rsidRPr="00C74029">
              <w:rPr>
                <w:sz w:val="16"/>
              </w:rPr>
              <w:t>, номинал</w:t>
            </w:r>
            <w:r>
              <w:rPr>
                <w:sz w:val="16"/>
                <w:lang w:val="kk-KZ"/>
              </w:rPr>
              <w:t>дық құн</w:t>
            </w:r>
            <w:r w:rsidRPr="00C74029">
              <w:rPr>
                <w:sz w:val="16"/>
              </w:rPr>
              <w:t xml:space="preserve">)] </w:t>
            </w:r>
          </w:p>
          <w:p w:rsidR="00EC477D" w:rsidRPr="00C74029" w:rsidRDefault="00EC477D" w:rsidP="00D34561">
            <w:r w:rsidRPr="00C74029">
              <w:rPr>
                <w:sz w:val="16"/>
              </w:rPr>
              <w:t>[тип выплаты (дивиденды, вознаграждение, номинальная стоимость)]</w:t>
            </w: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күі//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pPr>
              <w:rPr>
                <w:sz w:val="22"/>
              </w:rPr>
            </w:pPr>
            <w:r w:rsidRPr="000F7194">
              <w:rPr>
                <w:sz w:val="22"/>
              </w:rPr>
              <w:t>Орталық депозитарий шотына аударылған жалпы сома</w:t>
            </w:r>
            <w:r w:rsidR="00371DBD">
              <w:rPr>
                <w:sz w:val="22"/>
                <w:lang w:val="kk-KZ"/>
              </w:rPr>
              <w:t>//</w:t>
            </w:r>
            <w:r w:rsidR="00EC477D" w:rsidRPr="00C74029">
              <w:rPr>
                <w:sz w:val="22"/>
              </w:rPr>
              <w:t>Общая сумма, перечисленная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371DBD">
            <w:pPr>
              <w:rPr>
                <w:sz w:val="22"/>
              </w:rPr>
            </w:pPr>
            <w:r w:rsidRPr="00371DBD">
              <w:rPr>
                <w:sz w:val="22"/>
              </w:rPr>
              <w:t>Ақша Орталық депозитарийдің шотына есептелген төлем тапсырмасының (төлем тапсырмаларының) нөмірі (нөмірлері)</w:t>
            </w:r>
            <w:r>
              <w:rPr>
                <w:sz w:val="22"/>
                <w:lang w:val="kk-KZ"/>
              </w:rPr>
              <w:t xml:space="preserve"> </w:t>
            </w:r>
            <w:r w:rsidR="00EC477D" w:rsidRPr="00C74029">
              <w:rPr>
                <w:sz w:val="22"/>
              </w:rPr>
              <w:t>Номер (номера) платежного поручения (платежных поручений), которыми деньги зачислены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80"/>
        <w:gridCol w:w="1843"/>
        <w:gridCol w:w="1984"/>
        <w:gridCol w:w="2155"/>
      </w:tblGrid>
      <w:tr w:rsidR="00EC477D" w:rsidRPr="00C74029" w:rsidTr="00D34561">
        <w:trPr>
          <w:trHeight w:val="113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E35413">
            <w:pPr>
              <w:jc w:val="center"/>
              <w:rPr>
                <w:sz w:val="18"/>
                <w:lang w:val="kk-KZ"/>
              </w:rPr>
            </w:pPr>
            <w:r>
              <w:rPr>
                <w:sz w:val="18"/>
                <w:lang w:val="kk-KZ"/>
              </w:rPr>
              <w:t>№ р/н</w:t>
            </w:r>
          </w:p>
          <w:p w:rsidR="00371DBD" w:rsidRPr="00A9212E" w:rsidRDefault="00371DBD" w:rsidP="00E35413">
            <w:pPr>
              <w:jc w:val="center"/>
              <w:rPr>
                <w:sz w:val="18"/>
                <w:lang w:val="kk-KZ"/>
              </w:rPr>
            </w:pPr>
          </w:p>
          <w:p w:rsidR="00EC477D" w:rsidRPr="00C74029" w:rsidRDefault="00EC477D" w:rsidP="00E35413">
            <w:pPr>
              <w:jc w:val="center"/>
              <w:rPr>
                <w:sz w:val="18"/>
              </w:rPr>
            </w:pPr>
            <w:r w:rsidRPr="00C74029">
              <w:rPr>
                <w:sz w:val="18"/>
              </w:rPr>
              <w:t>№ </w:t>
            </w:r>
            <w:r w:rsidR="00E35413" w:rsidRPr="00C74029">
              <w:rPr>
                <w:sz w:val="18"/>
              </w:rPr>
              <w:br/>
            </w:r>
            <w:r w:rsidRPr="00C74029">
              <w:rPr>
                <w:sz w:val="18"/>
              </w:rPr>
              <w:t>п/п</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Құрал</w:t>
            </w:r>
            <w:r>
              <w:rPr>
                <w:sz w:val="18"/>
                <w:lang w:val="kk-KZ"/>
              </w:rPr>
              <w:t>ды</w:t>
            </w:r>
            <w:r w:rsidRPr="00371DBD">
              <w:rPr>
                <w:sz w:val="18"/>
              </w:rPr>
              <w:t xml:space="preserve"> ұстаушы туралы мәліметтер </w:t>
            </w:r>
          </w:p>
          <w:p w:rsidR="00EC477D" w:rsidRPr="00C74029" w:rsidRDefault="00EC477D" w:rsidP="00A9212E">
            <w:pPr>
              <w:spacing w:after="60"/>
              <w:jc w:val="center"/>
              <w:rPr>
                <w:sz w:val="18"/>
              </w:rPr>
            </w:pPr>
            <w:r w:rsidRPr="00C74029">
              <w:rPr>
                <w:sz w:val="18"/>
              </w:rPr>
              <w:t xml:space="preserve">Сведения о держателе </w:t>
            </w:r>
            <w:r w:rsidR="006B1CB6" w:rsidRPr="00C74029">
              <w:rPr>
                <w:sz w:val="18"/>
              </w:rPr>
              <w:t>инструментов</w:t>
            </w:r>
          </w:p>
        </w:tc>
        <w:tc>
          <w:tcPr>
            <w:tcW w:w="1843" w:type="dxa"/>
            <w:tcBorders>
              <w:top w:val="single" w:sz="4" w:space="0" w:color="auto"/>
              <w:left w:val="single" w:sz="4" w:space="0" w:color="auto"/>
              <w:right w:val="single" w:sz="4" w:space="0" w:color="auto"/>
            </w:tcBorders>
            <w:shd w:val="clear" w:color="auto" w:fill="auto"/>
            <w:vAlign w:val="center"/>
          </w:tcPr>
          <w:p w:rsidR="00371DBD" w:rsidRDefault="00371DBD" w:rsidP="00A9212E">
            <w:pPr>
              <w:spacing w:after="60"/>
              <w:jc w:val="center"/>
              <w:rPr>
                <w:sz w:val="18"/>
                <w:szCs w:val="18"/>
              </w:rPr>
            </w:pPr>
            <w:r w:rsidRPr="00371DBD">
              <w:rPr>
                <w:sz w:val="18"/>
                <w:szCs w:val="18"/>
              </w:rPr>
              <w:t xml:space="preserve">Ұстаушының сыйақы алуға құқығы бар құралдар саны </w:t>
            </w:r>
          </w:p>
          <w:p w:rsidR="00EC477D" w:rsidRPr="00C74029" w:rsidRDefault="00EC477D" w:rsidP="00A9212E">
            <w:pPr>
              <w:spacing w:after="60"/>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 xml:space="preserve">Төлем көзінен ұсталған салықты есепке алмай ұстаушыға есептелген сома </w:t>
            </w:r>
          </w:p>
          <w:p w:rsidR="00EC477D" w:rsidRPr="00C74029" w:rsidRDefault="00EC477D" w:rsidP="00A9212E">
            <w:pPr>
              <w:spacing w:after="60"/>
              <w:jc w:val="center"/>
              <w:rPr>
                <w:sz w:val="18"/>
              </w:rPr>
            </w:pPr>
            <w:r w:rsidRPr="00C74029">
              <w:rPr>
                <w:sz w:val="18"/>
              </w:rPr>
              <w:t>Сумма, начисленная держателю без учета налога, удержанного</w:t>
            </w:r>
            <w:r w:rsidR="00371DBD">
              <w:rPr>
                <w:sz w:val="18"/>
                <w:lang w:val="kk-KZ"/>
              </w:rPr>
              <w:t xml:space="preserve"> </w:t>
            </w:r>
            <w:r w:rsidRPr="00C74029">
              <w:rPr>
                <w:sz w:val="18"/>
              </w:rPr>
              <w:t>у источника выплаты</w:t>
            </w:r>
          </w:p>
        </w:tc>
        <w:tc>
          <w:tcPr>
            <w:tcW w:w="2155" w:type="dxa"/>
            <w:tcBorders>
              <w:top w:val="single" w:sz="4" w:space="0" w:color="auto"/>
              <w:left w:val="single" w:sz="4" w:space="0" w:color="auto"/>
              <w:right w:val="single" w:sz="4" w:space="0" w:color="auto"/>
            </w:tcBorders>
            <w:vAlign w:val="center"/>
          </w:tcPr>
          <w:p w:rsidR="00371DBD" w:rsidRDefault="00371DBD" w:rsidP="00A9212E">
            <w:pPr>
              <w:spacing w:after="60"/>
              <w:jc w:val="center"/>
              <w:rPr>
                <w:sz w:val="18"/>
              </w:rPr>
            </w:pPr>
            <w:r w:rsidRPr="00371DBD">
              <w:rPr>
                <w:sz w:val="18"/>
              </w:rPr>
              <w:t xml:space="preserve">Ұстаушыға есептелуге тиісті сома </w:t>
            </w:r>
          </w:p>
          <w:p w:rsidR="00EC477D" w:rsidRPr="00C74029" w:rsidRDefault="00EC477D" w:rsidP="00A9212E">
            <w:pPr>
              <w:spacing w:after="60"/>
              <w:jc w:val="center"/>
              <w:rPr>
                <w:sz w:val="18"/>
              </w:rPr>
            </w:pPr>
            <w:r w:rsidRPr="00C74029">
              <w:rPr>
                <w:sz w:val="18"/>
              </w:rPr>
              <w:t>Сумма, подлежащая зачислению держателю</w:t>
            </w:r>
          </w:p>
        </w:tc>
      </w:tr>
      <w:tr w:rsidR="00EC477D" w:rsidRPr="00C74029" w:rsidTr="009179C5">
        <w:trPr>
          <w:trHeight w:val="503"/>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Default="00371DBD" w:rsidP="00A9212E">
            <w:pPr>
              <w:spacing w:after="60"/>
              <w:rPr>
                <w:sz w:val="18"/>
              </w:rPr>
            </w:pPr>
            <w:r w:rsidRPr="00371DBD">
              <w:rPr>
                <w:sz w:val="18"/>
              </w:rPr>
              <w:t xml:space="preserve">Қосалқы шот нөмірі </w:t>
            </w:r>
          </w:p>
          <w:p w:rsidR="00371DBD" w:rsidRDefault="00371DBD" w:rsidP="00A9212E">
            <w:pPr>
              <w:spacing w:after="60"/>
              <w:rPr>
                <w:sz w:val="18"/>
                <w:lang w:val="kk-KZ"/>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 xml:space="preserve">есімі </w:t>
            </w:r>
            <w:r w:rsidRPr="00371DBD">
              <w:rPr>
                <w:sz w:val="18"/>
              </w:rPr>
              <w:t>(</w:t>
            </w:r>
            <w:r>
              <w:rPr>
                <w:sz w:val="18"/>
                <w:lang w:val="kk-KZ"/>
              </w:rPr>
              <w:t>б</w:t>
            </w:r>
            <w:r w:rsidRPr="00371DBD">
              <w:rPr>
                <w:sz w:val="18"/>
              </w:rPr>
              <w:t>ар болса)]</w:t>
            </w:r>
            <w:r>
              <w:rPr>
                <w:sz w:val="18"/>
                <w:lang w:val="kk-KZ"/>
              </w:rPr>
              <w:t xml:space="preserve"> </w:t>
            </w:r>
          </w:p>
          <w:p w:rsidR="00EC477D" w:rsidRPr="00C74029" w:rsidRDefault="00EC477D" w:rsidP="00A9212E">
            <w:pPr>
              <w:spacing w:after="60"/>
              <w:rPr>
                <w:sz w:val="18"/>
              </w:rPr>
            </w:pPr>
            <w:r w:rsidRPr="00C74029">
              <w:rPr>
                <w:sz w:val="18"/>
              </w:rPr>
              <w:t>Номер субсчета</w:t>
            </w:r>
            <w:r w:rsidRPr="00C74029">
              <w:rPr>
                <w:sz w:val="18"/>
              </w:rPr>
              <w:b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9179C5">
        <w:trPr>
          <w:trHeight w:val="1700"/>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Pr="00371DBD" w:rsidRDefault="00371DBD" w:rsidP="00371DBD">
            <w:pPr>
              <w:spacing w:after="120"/>
              <w:rPr>
                <w:sz w:val="18"/>
              </w:rPr>
            </w:pPr>
            <w:r w:rsidRPr="00371DBD">
              <w:rPr>
                <w:sz w:val="18"/>
              </w:rPr>
              <w:t>Қосалқы шот нөмірі</w:t>
            </w:r>
          </w:p>
          <w:p w:rsidR="00371DBD" w:rsidRDefault="00371DBD" w:rsidP="00371DBD">
            <w:pPr>
              <w:spacing w:after="120"/>
              <w:rPr>
                <w:sz w:val="18"/>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есімі</w:t>
            </w:r>
            <w:r w:rsidRPr="00371DBD">
              <w:rPr>
                <w:sz w:val="18"/>
              </w:rPr>
              <w:t xml:space="preserve"> (</w:t>
            </w:r>
            <w:r>
              <w:rPr>
                <w:sz w:val="18"/>
                <w:lang w:val="kk-KZ"/>
              </w:rPr>
              <w:t>б</w:t>
            </w:r>
            <w:r w:rsidRPr="00371DBD">
              <w:rPr>
                <w:sz w:val="18"/>
              </w:rPr>
              <w:t>ар болса)]</w:t>
            </w:r>
          </w:p>
          <w:p w:rsidR="00EC477D" w:rsidRPr="00C74029" w:rsidRDefault="00EC477D" w:rsidP="00371DBD">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371DBD"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spacing w:after="120"/>
        <w:jc w:val="both"/>
        <w:rPr>
          <w:sz w:val="24"/>
          <w:szCs w:val="24"/>
        </w:rPr>
      </w:pPr>
    </w:p>
    <w:p w:rsidR="00EC477D" w:rsidRPr="00C74029" w:rsidRDefault="00EC477D" w:rsidP="00EC477D">
      <w:pPr>
        <w:pageBreakBefore/>
        <w:spacing w:after="120"/>
        <w:ind w:left="737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5</w:t>
      </w:r>
    </w:p>
    <w:p w:rsidR="00EC477D" w:rsidRPr="00C74029" w:rsidRDefault="00EC477D" w:rsidP="00EC477D">
      <w:pPr>
        <w:spacing w:after="120"/>
        <w:jc w:val="both"/>
      </w:pPr>
    </w:p>
    <w:tbl>
      <w:tblPr>
        <w:tblW w:w="9468" w:type="dxa"/>
        <w:tblLook w:val="01E0" w:firstRow="1" w:lastRow="1" w:firstColumn="1" w:lastColumn="1" w:noHBand="0" w:noVBand="0"/>
      </w:tblPr>
      <w:tblGrid>
        <w:gridCol w:w="1008"/>
        <w:gridCol w:w="4140"/>
        <w:gridCol w:w="4320"/>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EC477D" w:rsidRPr="00C74029" w:rsidRDefault="00951F07">
            <w:pPr>
              <w:spacing w:after="120"/>
            </w:pPr>
            <w:r w:rsidRPr="00C74029">
              <w:t>[</w:t>
            </w:r>
            <w:r>
              <w:rPr>
                <w:lang w:val="kk-KZ"/>
              </w:rPr>
              <w:t>Депоненттің атауы және мекенжайы</w:t>
            </w:r>
            <w:r w:rsidRPr="00C74029">
              <w:t xml:space="preserve">] </w:t>
            </w:r>
            <w:r w:rsidR="00EC477D" w:rsidRPr="00C74029">
              <w:t>[Наименование и адрес Депонента]</w:t>
            </w:r>
          </w:p>
        </w:tc>
      </w:tr>
      <w:tr w:rsidR="00EC477D" w:rsidRPr="00C74029" w:rsidTr="00D34561">
        <w:tc>
          <w:tcPr>
            <w:tcW w:w="1008" w:type="dxa"/>
            <w:shd w:val="clear" w:color="auto" w:fill="auto"/>
          </w:tcPr>
          <w:p w:rsidR="00EC477D" w:rsidRPr="00104D14" w:rsidRDefault="00951F07">
            <w:pPr>
              <w:spacing w:after="120"/>
            </w:pPr>
            <w:r w:rsidRPr="00104D14">
              <w:rPr>
                <w:lang w:val="kk-KZ"/>
              </w:rPr>
              <w:t>Күні</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на №</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Pr>
        <w:jc w:val="both"/>
      </w:pPr>
    </w:p>
    <w:p w:rsidR="00951F07" w:rsidRPr="00104D14" w:rsidRDefault="00951F07" w:rsidP="00104D14">
      <w:pPr>
        <w:jc w:val="center"/>
        <w:textAlignment w:val="baseline"/>
        <w:rPr>
          <w:b/>
          <w:sz w:val="24"/>
          <w:szCs w:val="24"/>
        </w:rPr>
      </w:pPr>
      <w:r w:rsidRPr="00A9212E">
        <w:rPr>
          <w:b/>
          <w:sz w:val="24"/>
          <w:szCs w:val="24"/>
        </w:rPr>
        <w:t>Сыйақы алуға құқығы бар тұлғалар туралы</w:t>
      </w:r>
    </w:p>
    <w:p w:rsidR="00951F07" w:rsidRPr="009179C5" w:rsidRDefault="00951F07" w:rsidP="00152705">
      <w:pPr>
        <w:spacing w:after="120"/>
        <w:jc w:val="center"/>
        <w:rPr>
          <w:b/>
          <w:caps/>
          <w:spacing w:val="60"/>
          <w:sz w:val="28"/>
          <w:szCs w:val="28"/>
        </w:rPr>
      </w:pPr>
      <w:r w:rsidRPr="009179C5">
        <w:rPr>
          <w:b/>
          <w:caps/>
          <w:spacing w:val="60"/>
          <w:sz w:val="28"/>
          <w:szCs w:val="28"/>
        </w:rPr>
        <w:t>ақпарат</w:t>
      </w:r>
    </w:p>
    <w:p w:rsidR="00EC477D" w:rsidRPr="00C74029" w:rsidRDefault="00EC477D" w:rsidP="00A641DA">
      <w:pPr>
        <w:spacing w:after="120"/>
        <w:jc w:val="center"/>
        <w:outlineLvl w:val="1"/>
        <w:rPr>
          <w:b/>
          <w:sz w:val="24"/>
          <w:szCs w:val="24"/>
        </w:rPr>
      </w:pPr>
      <w:r w:rsidRPr="00C74029">
        <w:rPr>
          <w:b/>
          <w:caps/>
          <w:spacing w:val="60"/>
          <w:sz w:val="28"/>
          <w:szCs w:val="28"/>
        </w:rPr>
        <w:t>Информация</w:t>
      </w:r>
      <w:r w:rsidR="00A641DA">
        <w:rPr>
          <w:b/>
          <w:caps/>
          <w:spacing w:val="60"/>
          <w:sz w:val="28"/>
          <w:szCs w:val="28"/>
        </w:rPr>
        <w:br/>
      </w: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951F07">
            <w:pPr>
              <w:rPr>
                <w:sz w:val="22"/>
              </w:rPr>
            </w:pPr>
            <w:r w:rsidRPr="00951F07">
              <w:rPr>
                <w:sz w:val="22"/>
              </w:rPr>
              <w:t>Тізім жасалған күн</w:t>
            </w:r>
            <w:r>
              <w:rPr>
                <w:sz w:val="22"/>
                <w:lang w:val="kk-KZ"/>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түрі//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771125">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tcPr>
          <w:p w:rsidR="00951F07" w:rsidRDefault="00951F07">
            <w:pPr>
              <w:rPr>
                <w:sz w:val="16"/>
              </w:rPr>
            </w:pPr>
            <w:r w:rsidRPr="00C74029">
              <w:rPr>
                <w:sz w:val="16"/>
              </w:rPr>
              <w:t>[дивиденд</w:t>
            </w:r>
            <w:r>
              <w:rPr>
                <w:sz w:val="16"/>
                <w:lang w:val="kk-KZ"/>
              </w:rPr>
              <w:t>тер</w:t>
            </w:r>
            <w:r w:rsidRPr="00C74029">
              <w:rPr>
                <w:sz w:val="16"/>
              </w:rPr>
              <w:t>, купон</w:t>
            </w:r>
            <w:r>
              <w:rPr>
                <w:sz w:val="16"/>
                <w:lang w:val="kk-KZ"/>
              </w:rPr>
              <w:t>дық сыйақы</w:t>
            </w:r>
            <w:r w:rsidRPr="00C74029">
              <w:rPr>
                <w:sz w:val="16"/>
              </w:rPr>
              <w:t>, номинал</w:t>
            </w:r>
            <w:r>
              <w:rPr>
                <w:sz w:val="16"/>
                <w:lang w:val="kk-KZ"/>
              </w:rPr>
              <w:t>дық құн</w:t>
            </w:r>
            <w:r w:rsidRPr="00C74029">
              <w:rPr>
                <w:sz w:val="16"/>
              </w:rPr>
              <w:t xml:space="preserve">] </w:t>
            </w:r>
          </w:p>
          <w:p w:rsidR="00EC477D" w:rsidRPr="00C74029" w:rsidRDefault="00EC477D">
            <w:r w:rsidRPr="00C74029">
              <w:rPr>
                <w:sz w:val="16"/>
              </w:rPr>
              <w:t xml:space="preserve">[дивиденды, </w:t>
            </w:r>
            <w:r w:rsidR="00771125" w:rsidRPr="00C74029">
              <w:rPr>
                <w:sz w:val="16"/>
              </w:rPr>
              <w:t xml:space="preserve">купонное </w:t>
            </w:r>
            <w:r w:rsidRPr="00C74029">
              <w:rPr>
                <w:sz w:val="16"/>
              </w:rPr>
              <w:t>вознаграждение, номинальная стоимость]</w:t>
            </w: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күні//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pPr>
              <w:rPr>
                <w:sz w:val="22"/>
              </w:rPr>
            </w:pPr>
            <w:r w:rsidRPr="00951F07">
              <w:rPr>
                <w:sz w:val="22"/>
              </w:rPr>
              <w:t>Депонент шотына аударылған жалпы сома</w:t>
            </w:r>
            <w:r>
              <w:rPr>
                <w:sz w:val="22"/>
              </w:rPr>
              <w:t>//</w:t>
            </w:r>
            <w:r w:rsidR="00EC477D" w:rsidRPr="00C74029">
              <w:rPr>
                <w:sz w:val="22"/>
              </w:rPr>
              <w:t>Общая сумма, перечисленная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951F07" w:rsidRDefault="00951F07">
            <w:pPr>
              <w:rPr>
                <w:sz w:val="22"/>
                <w:lang w:val="kk-KZ"/>
              </w:rPr>
            </w:pPr>
            <w:r w:rsidRPr="00951F07">
              <w:rPr>
                <w:sz w:val="22"/>
              </w:rPr>
              <w:t>Ақша депоненттің шотына есептелген төлем тапсырмасының (төлем тапсырмаларының) нөмірі (нөмірлері)</w:t>
            </w:r>
          </w:p>
          <w:p w:rsidR="00EC477D" w:rsidRPr="00C74029" w:rsidRDefault="00EC477D">
            <w:pPr>
              <w:rPr>
                <w:sz w:val="22"/>
              </w:rPr>
            </w:pPr>
            <w:r w:rsidRPr="00C74029">
              <w:rPr>
                <w:sz w:val="22"/>
              </w:rPr>
              <w:t>Номер (номера) платежного поручения (платежных поручений) которыми деньги зачислены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92"/>
        <w:gridCol w:w="1843"/>
        <w:gridCol w:w="2126"/>
        <w:gridCol w:w="1701"/>
      </w:tblGrid>
      <w:tr w:rsidR="00EC477D" w:rsidRPr="00C74029" w:rsidTr="00D34561">
        <w:trPr>
          <w:trHeight w:val="11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951F07" w:rsidRDefault="00951F07" w:rsidP="00A9212E">
            <w:pPr>
              <w:spacing w:afterLines="60" w:after="144"/>
              <w:jc w:val="center"/>
              <w:rPr>
                <w:sz w:val="18"/>
                <w:lang w:val="kk-KZ"/>
              </w:rPr>
            </w:pPr>
            <w:r>
              <w:rPr>
                <w:sz w:val="18"/>
                <w:lang w:val="kk-KZ"/>
              </w:rPr>
              <w:t>№ р/н</w:t>
            </w:r>
            <w:r w:rsidR="00EE4FCC">
              <w:rPr>
                <w:sz w:val="18"/>
                <w:lang w:val="kk-KZ"/>
              </w:rPr>
              <w:t xml:space="preserve"> </w:t>
            </w:r>
          </w:p>
          <w:p w:rsidR="00EC477D" w:rsidRPr="00C74029" w:rsidRDefault="00EC477D" w:rsidP="00A9212E">
            <w:pPr>
              <w:spacing w:afterLines="60" w:after="144"/>
              <w:jc w:val="center"/>
              <w:rPr>
                <w:sz w:val="18"/>
              </w:rPr>
            </w:pPr>
            <w:r w:rsidRPr="00C74029">
              <w:rPr>
                <w:sz w:val="18"/>
              </w:rPr>
              <w:t>№ </w:t>
            </w:r>
            <w:r w:rsidRPr="00C74029">
              <w:rPr>
                <w:sz w:val="18"/>
              </w:rPr>
              <w:br/>
              <w:t>п/п</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Бағалы қағаздарды ұстаушы туралы мәліметтер </w:t>
            </w:r>
          </w:p>
          <w:p w:rsidR="00EC477D" w:rsidRPr="00C74029" w:rsidRDefault="00EC477D" w:rsidP="00A9212E">
            <w:pPr>
              <w:spacing w:afterLines="60" w:after="144"/>
              <w:jc w:val="center"/>
              <w:rPr>
                <w:sz w:val="18"/>
              </w:rPr>
            </w:pPr>
            <w:r w:rsidRPr="00C74029">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szCs w:val="18"/>
              </w:rPr>
            </w:pPr>
            <w:r w:rsidRPr="00EE4FCC">
              <w:rPr>
                <w:sz w:val="18"/>
                <w:szCs w:val="18"/>
              </w:rPr>
              <w:t xml:space="preserve">Ұстаушының сыйақы алуға құқығы бар құралдар саны </w:t>
            </w:r>
          </w:p>
          <w:p w:rsidR="00EC477D" w:rsidRPr="00C74029" w:rsidRDefault="00EC477D" w:rsidP="00A9212E">
            <w:pPr>
              <w:spacing w:afterLines="60" w:after="144"/>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2126"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Төлем көзінен ұсталған салықты есепке алмай ұстаушыға есептелген сома </w:t>
            </w:r>
          </w:p>
          <w:p w:rsidR="00EC477D" w:rsidRPr="00C74029" w:rsidRDefault="00EC477D" w:rsidP="00A9212E">
            <w:pPr>
              <w:spacing w:afterLines="60" w:after="144"/>
              <w:jc w:val="center"/>
              <w:rPr>
                <w:sz w:val="18"/>
              </w:rPr>
            </w:pPr>
            <w:r w:rsidRPr="00C74029">
              <w:rPr>
                <w:sz w:val="18"/>
              </w:rPr>
              <w:t xml:space="preserve">Сумма, начисленная держателю без учета налога, удержанного </w:t>
            </w:r>
            <w:r w:rsidRPr="00C74029">
              <w:rPr>
                <w:sz w:val="18"/>
              </w:rPr>
              <w:br/>
              <w:t>у источника выплаты</w:t>
            </w:r>
          </w:p>
        </w:tc>
        <w:tc>
          <w:tcPr>
            <w:tcW w:w="1701" w:type="dxa"/>
            <w:tcBorders>
              <w:top w:val="single" w:sz="4" w:space="0" w:color="auto"/>
              <w:left w:val="single" w:sz="4" w:space="0" w:color="auto"/>
              <w:right w:val="single" w:sz="4" w:space="0" w:color="auto"/>
            </w:tcBorders>
            <w:vAlign w:val="center"/>
          </w:tcPr>
          <w:p w:rsidR="00EE4FCC" w:rsidRDefault="00EE4FCC" w:rsidP="00A9212E">
            <w:pPr>
              <w:spacing w:afterLines="60" w:after="144"/>
              <w:jc w:val="center"/>
              <w:rPr>
                <w:sz w:val="18"/>
              </w:rPr>
            </w:pPr>
            <w:r w:rsidRPr="00EE4FCC">
              <w:rPr>
                <w:sz w:val="18"/>
              </w:rPr>
              <w:t xml:space="preserve">Ұстаушыға есептелуге тиісті сома </w:t>
            </w:r>
          </w:p>
          <w:p w:rsidR="00EC477D" w:rsidRPr="00C74029" w:rsidRDefault="00EC477D" w:rsidP="00A9212E">
            <w:pPr>
              <w:spacing w:afterLines="60" w:after="144"/>
              <w:jc w:val="center"/>
              <w:rPr>
                <w:sz w:val="18"/>
              </w:rPr>
            </w:pPr>
            <w:r w:rsidRPr="00C74029">
              <w:rPr>
                <w:sz w:val="18"/>
              </w:rPr>
              <w:t>Сумма, подлежащая зачислению держателю</w:t>
            </w: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шоттың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 xml:space="preserve">есімі </w:t>
            </w:r>
            <w:r w:rsidRPr="00EE4FCC">
              <w:rPr>
                <w:sz w:val="18"/>
              </w:rPr>
              <w:t xml:space="preserve">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r w:rsidRPr="00C74029">
              <w:rPr>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есімі</w:t>
            </w:r>
            <w:r w:rsidRPr="00EE4FCC">
              <w:rPr>
                <w:sz w:val="18"/>
              </w:rPr>
              <w:t xml:space="preserve"> 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E4FCC"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tabs>
          <w:tab w:val="right" w:pos="9029"/>
        </w:tabs>
        <w:spacing w:after="120"/>
        <w:jc w:val="both"/>
        <w:rPr>
          <w:sz w:val="24"/>
          <w:szCs w:val="24"/>
        </w:rPr>
      </w:pPr>
    </w:p>
    <w:p w:rsidR="00EF08E0" w:rsidRPr="000E6874" w:rsidRDefault="00EF08E0" w:rsidP="00EF08E0">
      <w:pPr>
        <w:pStyle w:val="aff1"/>
        <w:spacing w:line="240" w:lineRule="auto"/>
        <w:jc w:val="right"/>
        <w:rPr>
          <w:b w:val="0"/>
          <w:sz w:val="22"/>
          <w:vertAlign w:val="superscript"/>
        </w:rPr>
      </w:pPr>
    </w:p>
    <w:p w:rsidR="00A51D08" w:rsidRPr="00C74029" w:rsidRDefault="00A51D08" w:rsidP="00EC477D">
      <w:pPr>
        <w:pageBreakBefore/>
        <w:jc w:val="right"/>
        <w:outlineLvl w:val="0"/>
        <w:rPr>
          <w:b/>
          <w:sz w:val="24"/>
          <w:szCs w:val="24"/>
        </w:rPr>
      </w:pPr>
      <w:r w:rsidRPr="00C74029">
        <w:rPr>
          <w:b/>
          <w:sz w:val="24"/>
          <w:szCs w:val="24"/>
        </w:rPr>
        <w:t>Приложение 1</w:t>
      </w:r>
    </w:p>
    <w:p w:rsidR="00A51D08" w:rsidRPr="00C74029" w:rsidRDefault="00A51D08" w:rsidP="009361DD">
      <w:pPr>
        <w:spacing w:after="120"/>
        <w:jc w:val="both"/>
        <w:rPr>
          <w:sz w:val="24"/>
          <w:szCs w:val="24"/>
        </w:rPr>
      </w:pPr>
    </w:p>
    <w:p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3</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6</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7</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r w:rsidRPr="00C74029">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3F1E77">
            <w:pPr>
              <w:jc w:val="center"/>
              <w:rPr>
                <w:rFonts w:ascii="Calibri" w:hAnsi="Calibri" w:cs="Calibri"/>
              </w:rPr>
            </w:pPr>
            <w:r w:rsidRPr="00C74029">
              <w:rPr>
                <w:rFonts w:ascii="Calibri" w:hAnsi="Calibri" w:cs="Calibri"/>
              </w:rPr>
              <w:t>8</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9</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10</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11</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152705">
            <w:pPr>
              <w:jc w:val="center"/>
              <w:rPr>
                <w:rFonts w:ascii="Calibri" w:hAnsi="Calibri" w:cs="Calibri"/>
              </w:rPr>
            </w:pPr>
            <w:r w:rsidRPr="00C74029">
              <w:rPr>
                <w:rFonts w:ascii="Calibri" w:hAnsi="Calibri" w:cs="Calibri"/>
              </w:rPr>
              <w:t>1</w:t>
            </w:r>
            <w:r w:rsidR="00E36B4C" w:rsidRPr="00C74029">
              <w:rPr>
                <w:rFonts w:ascii="Calibri" w:hAnsi="Calibri" w:cs="Calibri"/>
              </w:rPr>
              <w:t>3</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A51D08">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r>
      <w:tr w:rsidR="005E6C7D"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C2508B">
            <w:pPr>
              <w:jc w:val="center"/>
              <w:rPr>
                <w:rFonts w:ascii="Calibri" w:hAnsi="Calibri" w:cs="Calibri"/>
              </w:rPr>
            </w:pPr>
            <w:r w:rsidRPr="00C74029">
              <w:rPr>
                <w:rFonts w:ascii="Calibri" w:hAnsi="Calibri" w:cs="Calibri"/>
              </w:rPr>
              <w:t>18</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5E6C7D">
            <w:pPr>
              <w:jc w:val="center"/>
              <w:rPr>
                <w:rFonts w:ascii="Calibri" w:hAnsi="Calibri" w:cs="Calibri"/>
              </w:rPr>
            </w:pPr>
            <w:r w:rsidRPr="00C74029">
              <w:rPr>
                <w:rFonts w:ascii="Calibri" w:hAnsi="Calibri" w:cs="Calibri"/>
              </w:rPr>
              <w:t>19</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77" w:rsidRDefault="00A07C77">
      <w:r>
        <w:separator/>
      </w:r>
    </w:p>
  </w:endnote>
  <w:endnote w:type="continuationSeparator" w:id="0">
    <w:p w:rsidR="00A07C77" w:rsidRDefault="00A0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Полужирный">
    <w:panose1 w:val="00000000000000000000"/>
    <w:charset w:val="00"/>
    <w:family w:val="roman"/>
    <w:notTrueType/>
    <w:pitch w:val="default"/>
  </w:font>
  <w:font w:name="Roboto Light">
    <w:altName w:val="Times New Roman"/>
    <w:panose1 w:val="02000000000000000000"/>
    <w:charset w:val="CC"/>
    <w:family w:val="auto"/>
    <w:pitch w:val="variable"/>
    <w:sig w:usb0="20000087" w:usb1="5000205B" w:usb2="00000020" w:usb3="00000000" w:csb0="0000019F" w:csb1="00000000"/>
  </w:font>
  <w:font w:name="Roboto">
    <w:altName w:val="Times New Roman"/>
    <w:panose1 w:val="02000000000000000000"/>
    <w:charset w:val="CC"/>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43624">
      <w:rPr>
        <w:rStyle w:val="af"/>
        <w:b/>
        <w:noProof/>
        <w:color w:val="808080"/>
      </w:rPr>
      <w:t>2</w:t>
    </w:r>
    <w:r w:rsidRPr="00F96A77">
      <w:rPr>
        <w:rStyle w:val="af"/>
        <w:b/>
        <w:color w:val="808080"/>
      </w:rPr>
      <w:fldChar w:fldCharType="end"/>
    </w:r>
  </w:p>
  <w:p w:rsidR="00A07C77" w:rsidRDefault="00A07C77"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981FAE" w:rsidRDefault="00A07C77"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343624">
      <w:rPr>
        <w:rStyle w:val="af"/>
        <w:b/>
        <w:noProof/>
        <w:color w:val="808080"/>
      </w:rPr>
      <w:t>16</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p w:rsidR="00A07C77" w:rsidRDefault="00A07C77"/>
  <w:p w:rsidR="00A07C77" w:rsidRDefault="00A07C7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43624">
      <w:rPr>
        <w:rStyle w:val="af"/>
        <w:b/>
        <w:noProof/>
        <w:color w:val="808080"/>
      </w:rPr>
      <w:t>136</w:t>
    </w:r>
    <w:r w:rsidRPr="00F96A77">
      <w:rPr>
        <w:rStyle w:val="af"/>
        <w:b/>
        <w:color w:val="808080"/>
      </w:rPr>
      <w:fldChar w:fldCharType="end"/>
    </w:r>
  </w:p>
  <w:p w:rsidR="00A07C77" w:rsidRDefault="00A07C77"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43624">
      <w:rPr>
        <w:rStyle w:val="af"/>
        <w:b/>
        <w:noProof/>
        <w:color w:val="808080"/>
      </w:rPr>
      <w:t>141</w:t>
    </w:r>
    <w:r w:rsidRPr="00F96A77">
      <w:rPr>
        <w:rStyle w:val="af"/>
        <w:b/>
        <w:color w:val="808080"/>
      </w:rPr>
      <w:fldChar w:fldCharType="end"/>
    </w:r>
  </w:p>
  <w:p w:rsidR="00A07C77" w:rsidRDefault="00A07C77"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43624">
      <w:rPr>
        <w:rStyle w:val="af"/>
        <w:b/>
        <w:noProof/>
        <w:color w:val="808080"/>
      </w:rPr>
      <w:t>189</w:t>
    </w:r>
    <w:r w:rsidRPr="00F96A77">
      <w:rPr>
        <w:rStyle w:val="af"/>
        <w:b/>
        <w:color w:val="808080"/>
      </w:rPr>
      <w:fldChar w:fldCharType="end"/>
    </w:r>
  </w:p>
  <w:p w:rsidR="00A07C77" w:rsidRDefault="00A07C77"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77" w:rsidRDefault="00A07C77">
      <w:r>
        <w:separator/>
      </w:r>
    </w:p>
  </w:footnote>
  <w:footnote w:type="continuationSeparator" w:id="0">
    <w:p w:rsidR="00A07C77" w:rsidRDefault="00A07C77">
      <w:r>
        <w:continuationSeparator/>
      </w:r>
    </w:p>
  </w:footnote>
  <w:footnote w:id="1">
    <w:p w:rsidR="00A07C77" w:rsidRPr="000D0FED" w:rsidRDefault="00A07C77" w:rsidP="00AC06FA">
      <w:pPr>
        <w:pStyle w:val="ad"/>
        <w:spacing w:after="60"/>
        <w:ind w:left="142" w:hanging="284"/>
        <w:rPr>
          <w:rFonts w:ascii="Roboto" w:hAnsi="Roboto"/>
          <w:i/>
          <w:sz w:val="16"/>
        </w:rPr>
      </w:pPr>
      <w:r>
        <w:rPr>
          <w:rStyle w:val="aa"/>
        </w:rPr>
        <w:footnoteRef/>
      </w:r>
      <w:r>
        <w:tab/>
      </w:r>
      <w:r w:rsidRPr="000D0FED">
        <w:rPr>
          <w:rFonts w:ascii="Roboto" w:hAnsi="Roboto"/>
          <w:i/>
          <w:sz w:val="16"/>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rsidR="00A07C77" w:rsidRPr="00E77033" w:rsidRDefault="00A07C77" w:rsidP="00AC06FA">
      <w:pPr>
        <w:pStyle w:val="ad"/>
        <w:spacing w:after="60"/>
        <w:ind w:left="142"/>
        <w:rPr>
          <w:lang w:val="kk-KZ"/>
        </w:rPr>
      </w:pPr>
      <w:r w:rsidRPr="000D0FED">
        <w:rPr>
          <w:rFonts w:ascii="Roboto" w:hAnsi="Roboto"/>
          <w:i/>
          <w:sz w:val="16"/>
          <w:lang w:val="kk-KZ"/>
        </w:rPr>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r w:rsidRPr="00B04020">
        <w:rPr>
          <w:rFonts w:ascii="Roboto" w:hAnsi="Roboto"/>
          <w:sz w:val="16"/>
          <w:lang w:val="kk-K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5C4730" w:rsidRDefault="00A07C77"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A07C77" w:rsidRPr="003651BF" w:rsidRDefault="00A07C77" w:rsidP="00BE2CB6">
    <w:pPr>
      <w:pStyle w:val="af0"/>
      <w:pBdr>
        <w:top w:val="double" w:sz="12" w:space="1" w:color="808080"/>
      </w:pBdr>
      <w:spacing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4182A496" wp14:editId="4BF0EC01">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749AB036" wp14:editId="6D66FD41">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2B79FB"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5C4730" w:rsidRDefault="00A07C77"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A07C77" w:rsidRPr="003651BF" w:rsidRDefault="00A07C77" w:rsidP="00BE2CB6">
    <w:pPr>
      <w:pStyle w:val="af0"/>
      <w:pBdr>
        <w:top w:val="double" w:sz="12" w:space="1" w:color="808080"/>
      </w:pBdr>
      <w:spacing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0A77708A" wp14:editId="23251DA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61F02A85" wp14:editId="559C24C1">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74800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24DEFCFC" wp14:editId="199C2664">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167991D0" wp14:editId="50DB96FA">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3A001F"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3732E86A" wp14:editId="370AF058">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39B31E89" wp14:editId="27A73AF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5BCC5F2"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07C9EFB2" wp14:editId="68FD4173">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56C4C50C" wp14:editId="55C84941">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A25600"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5C4730" w:rsidRDefault="00A07C77"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A07C77" w:rsidRPr="003651BF" w:rsidRDefault="00A07C77"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6D5E13D2" wp14:editId="4D2B49C3">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3BA37862" wp14:editId="094E1827">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1E79951"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0D4CCD58" wp14:editId="566E6B81">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651F1917" wp14:editId="75127067">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05C481"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797436" w:rsidRDefault="00A07C77"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rsidR="00A07C77" w:rsidRPr="003651BF" w:rsidRDefault="00A07C77"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59F004F2" wp14:editId="67FAAE86">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17063920" wp14:editId="64CA506C">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4D4AE"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5496D7EC" wp14:editId="39E6575F">
                <wp:extent cx="1256030" cy="45783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54B29ACC" wp14:editId="62E9624B">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B47DD3"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300FF0A4" wp14:editId="6E8F9BEB">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165D71A2" wp14:editId="19DD1B43">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B038AD"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50C13FFE" wp14:editId="20C0E3BE">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22EDBC27" wp14:editId="1557ECA0">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88CA33"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lang w:val="en-US" w:eastAsia="en-US"/>
            </w:rPr>
            <w:drawing>
              <wp:inline distT="0" distB="0" distL="0" distR="0" wp14:anchorId="5F5FA3A5" wp14:editId="7315CEAD">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lang w:val="en-US" w:eastAsia="en-US"/>
      </w:rPr>
      <mc:AlternateContent>
        <mc:Choice Requires="wps">
          <w:drawing>
            <wp:inline distT="0" distB="0" distL="0" distR="0" wp14:anchorId="26A6A59B" wp14:editId="622BEE5E">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9C0FD5"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9"/>
  </w:num>
  <w:num w:numId="4">
    <w:abstractNumId w:val="2"/>
  </w:num>
  <w:num w:numId="5">
    <w:abstractNumId w:val="1"/>
  </w:num>
  <w:num w:numId="6">
    <w:abstractNumId w:val="29"/>
  </w:num>
  <w:num w:numId="7">
    <w:abstractNumId w:val="23"/>
  </w:num>
  <w:num w:numId="8">
    <w:abstractNumId w:val="26"/>
  </w:num>
  <w:num w:numId="9">
    <w:abstractNumId w:val="33"/>
  </w:num>
  <w:num w:numId="10">
    <w:abstractNumId w:val="28"/>
  </w:num>
  <w:num w:numId="11">
    <w:abstractNumId w:val="40"/>
  </w:num>
  <w:num w:numId="12">
    <w:abstractNumId w:val="32"/>
  </w:num>
  <w:num w:numId="13">
    <w:abstractNumId w:val="35"/>
  </w:num>
  <w:num w:numId="14">
    <w:abstractNumId w:val="38"/>
  </w:num>
  <w:num w:numId="15">
    <w:abstractNumId w:val="22"/>
  </w:num>
  <w:num w:numId="16">
    <w:abstractNumId w:val="7"/>
  </w:num>
  <w:num w:numId="17">
    <w:abstractNumId w:val="6"/>
  </w:num>
  <w:num w:numId="18">
    <w:abstractNumId w:val="36"/>
  </w:num>
  <w:num w:numId="19">
    <w:abstractNumId w:val="24"/>
  </w:num>
  <w:num w:numId="20">
    <w:abstractNumId w:val="0"/>
  </w:num>
  <w:num w:numId="21">
    <w:abstractNumId w:val="11"/>
  </w:num>
  <w:num w:numId="22">
    <w:abstractNumId w:val="17"/>
  </w:num>
  <w:num w:numId="23">
    <w:abstractNumId w:val="15"/>
  </w:num>
  <w:num w:numId="24">
    <w:abstractNumId w:val="16"/>
  </w:num>
  <w:num w:numId="25">
    <w:abstractNumId w:val="21"/>
  </w:num>
  <w:num w:numId="26">
    <w:abstractNumId w:val="19"/>
  </w:num>
  <w:num w:numId="27">
    <w:abstractNumId w:val="9"/>
  </w:num>
  <w:num w:numId="28">
    <w:abstractNumId w:val="12"/>
  </w:num>
  <w:num w:numId="29">
    <w:abstractNumId w:val="14"/>
  </w:num>
  <w:num w:numId="30">
    <w:abstractNumId w:val="20"/>
  </w:num>
  <w:num w:numId="31">
    <w:abstractNumId w:val="30"/>
  </w:num>
  <w:num w:numId="32">
    <w:abstractNumId w:val="8"/>
  </w:num>
  <w:num w:numId="33">
    <w:abstractNumId w:val="13"/>
  </w:num>
  <w:num w:numId="34">
    <w:abstractNumId w:val="34"/>
  </w:num>
  <w:num w:numId="35">
    <w:abstractNumId w:val="37"/>
  </w:num>
  <w:num w:numId="36">
    <w:abstractNumId w:val="10"/>
  </w:num>
  <w:num w:numId="37">
    <w:abstractNumId w:val="25"/>
  </w:num>
  <w:num w:numId="38">
    <w:abstractNumId w:val="3"/>
  </w:num>
  <w:num w:numId="39">
    <w:abstractNumId w:val="4"/>
  </w:num>
  <w:num w:numId="40">
    <w:abstractNumId w:val="18"/>
  </w:num>
  <w:num w:numId="41">
    <w:abstractNumId w:val="2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ухамедиярова А.Д.">
    <w15:presenceInfo w15:providerId="None" w15:userId="Мухамедиярова А.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7084"/>
    <w:rsid w:val="0002184C"/>
    <w:rsid w:val="000222C3"/>
    <w:rsid w:val="00022591"/>
    <w:rsid w:val="00022B05"/>
    <w:rsid w:val="0002401F"/>
    <w:rsid w:val="000245EA"/>
    <w:rsid w:val="00024847"/>
    <w:rsid w:val="0002586C"/>
    <w:rsid w:val="000262A0"/>
    <w:rsid w:val="00026506"/>
    <w:rsid w:val="00026B95"/>
    <w:rsid w:val="00027B93"/>
    <w:rsid w:val="00030280"/>
    <w:rsid w:val="0003028F"/>
    <w:rsid w:val="000311EC"/>
    <w:rsid w:val="00037EE1"/>
    <w:rsid w:val="00040498"/>
    <w:rsid w:val="000407A7"/>
    <w:rsid w:val="000419DA"/>
    <w:rsid w:val="000439D8"/>
    <w:rsid w:val="00043D7E"/>
    <w:rsid w:val="000443B4"/>
    <w:rsid w:val="00045288"/>
    <w:rsid w:val="00045BDC"/>
    <w:rsid w:val="00047087"/>
    <w:rsid w:val="000477BB"/>
    <w:rsid w:val="0005105A"/>
    <w:rsid w:val="00051953"/>
    <w:rsid w:val="00052A04"/>
    <w:rsid w:val="0005399C"/>
    <w:rsid w:val="00053DBC"/>
    <w:rsid w:val="00054449"/>
    <w:rsid w:val="00054B1D"/>
    <w:rsid w:val="0005530B"/>
    <w:rsid w:val="00055B53"/>
    <w:rsid w:val="000568A9"/>
    <w:rsid w:val="0005692D"/>
    <w:rsid w:val="0005696C"/>
    <w:rsid w:val="00057346"/>
    <w:rsid w:val="00060050"/>
    <w:rsid w:val="00060E90"/>
    <w:rsid w:val="00060EA7"/>
    <w:rsid w:val="000613B3"/>
    <w:rsid w:val="0006157F"/>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D6B"/>
    <w:rsid w:val="0007719F"/>
    <w:rsid w:val="00080992"/>
    <w:rsid w:val="00080AEE"/>
    <w:rsid w:val="0008147E"/>
    <w:rsid w:val="000823E2"/>
    <w:rsid w:val="000825AF"/>
    <w:rsid w:val="000826BA"/>
    <w:rsid w:val="00082A11"/>
    <w:rsid w:val="00082D7E"/>
    <w:rsid w:val="00083C03"/>
    <w:rsid w:val="00084DEC"/>
    <w:rsid w:val="00086EA2"/>
    <w:rsid w:val="00092EC9"/>
    <w:rsid w:val="0009369A"/>
    <w:rsid w:val="00093AEE"/>
    <w:rsid w:val="000962E0"/>
    <w:rsid w:val="00096C34"/>
    <w:rsid w:val="00096D6D"/>
    <w:rsid w:val="000A00B2"/>
    <w:rsid w:val="000A0645"/>
    <w:rsid w:val="000A07DB"/>
    <w:rsid w:val="000A0B48"/>
    <w:rsid w:val="000A27B7"/>
    <w:rsid w:val="000A40A3"/>
    <w:rsid w:val="000A4ADF"/>
    <w:rsid w:val="000A5958"/>
    <w:rsid w:val="000A5AF7"/>
    <w:rsid w:val="000A5FC0"/>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28A3"/>
    <w:rsid w:val="000F3929"/>
    <w:rsid w:val="000F5064"/>
    <w:rsid w:val="000F50E7"/>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A3B"/>
    <w:rsid w:val="00156D08"/>
    <w:rsid w:val="001579C6"/>
    <w:rsid w:val="00160232"/>
    <w:rsid w:val="00162E9D"/>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80050"/>
    <w:rsid w:val="001802CE"/>
    <w:rsid w:val="001806DC"/>
    <w:rsid w:val="001813D5"/>
    <w:rsid w:val="0018151F"/>
    <w:rsid w:val="0018153A"/>
    <w:rsid w:val="00183B7A"/>
    <w:rsid w:val="0018413B"/>
    <w:rsid w:val="0018420E"/>
    <w:rsid w:val="001855BD"/>
    <w:rsid w:val="00186F8B"/>
    <w:rsid w:val="00186FFA"/>
    <w:rsid w:val="00187060"/>
    <w:rsid w:val="00187272"/>
    <w:rsid w:val="001875C3"/>
    <w:rsid w:val="00190B49"/>
    <w:rsid w:val="00190BCC"/>
    <w:rsid w:val="00192C84"/>
    <w:rsid w:val="0019302E"/>
    <w:rsid w:val="001930E5"/>
    <w:rsid w:val="00193D30"/>
    <w:rsid w:val="001971B4"/>
    <w:rsid w:val="001A21D3"/>
    <w:rsid w:val="001A2ADC"/>
    <w:rsid w:val="001A378C"/>
    <w:rsid w:val="001A388C"/>
    <w:rsid w:val="001A38D3"/>
    <w:rsid w:val="001A435C"/>
    <w:rsid w:val="001A5F65"/>
    <w:rsid w:val="001A7782"/>
    <w:rsid w:val="001A7820"/>
    <w:rsid w:val="001A7A3E"/>
    <w:rsid w:val="001B3030"/>
    <w:rsid w:val="001B32E9"/>
    <w:rsid w:val="001B38ED"/>
    <w:rsid w:val="001B4777"/>
    <w:rsid w:val="001B74D0"/>
    <w:rsid w:val="001C0972"/>
    <w:rsid w:val="001C0B51"/>
    <w:rsid w:val="001C0E3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4CA"/>
    <w:rsid w:val="001F0883"/>
    <w:rsid w:val="001F0985"/>
    <w:rsid w:val="001F17A7"/>
    <w:rsid w:val="001F3000"/>
    <w:rsid w:val="001F457E"/>
    <w:rsid w:val="001F4CA1"/>
    <w:rsid w:val="001F55CB"/>
    <w:rsid w:val="001F5F81"/>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1D5"/>
    <w:rsid w:val="0024250A"/>
    <w:rsid w:val="002437B6"/>
    <w:rsid w:val="00243A7A"/>
    <w:rsid w:val="00244A24"/>
    <w:rsid w:val="00246C4F"/>
    <w:rsid w:val="002474C1"/>
    <w:rsid w:val="00247502"/>
    <w:rsid w:val="0025005A"/>
    <w:rsid w:val="00250DAC"/>
    <w:rsid w:val="00253B32"/>
    <w:rsid w:val="00253BEA"/>
    <w:rsid w:val="00254F48"/>
    <w:rsid w:val="002568DB"/>
    <w:rsid w:val="00260F64"/>
    <w:rsid w:val="0026149C"/>
    <w:rsid w:val="00262779"/>
    <w:rsid w:val="002629DC"/>
    <w:rsid w:val="00262D2B"/>
    <w:rsid w:val="00263268"/>
    <w:rsid w:val="00263DAA"/>
    <w:rsid w:val="0026445B"/>
    <w:rsid w:val="0026566F"/>
    <w:rsid w:val="00266B45"/>
    <w:rsid w:val="00267388"/>
    <w:rsid w:val="00271258"/>
    <w:rsid w:val="00271748"/>
    <w:rsid w:val="00271F24"/>
    <w:rsid w:val="002740D9"/>
    <w:rsid w:val="00274186"/>
    <w:rsid w:val="0027532D"/>
    <w:rsid w:val="00275BC8"/>
    <w:rsid w:val="00276D3B"/>
    <w:rsid w:val="002803D3"/>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47"/>
    <w:rsid w:val="002B709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12C"/>
    <w:rsid w:val="002E621D"/>
    <w:rsid w:val="002E7610"/>
    <w:rsid w:val="002E7B2B"/>
    <w:rsid w:val="002F022A"/>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6C5E"/>
    <w:rsid w:val="00341728"/>
    <w:rsid w:val="00341B6C"/>
    <w:rsid w:val="00343624"/>
    <w:rsid w:val="00343FBB"/>
    <w:rsid w:val="00344AEB"/>
    <w:rsid w:val="0034705F"/>
    <w:rsid w:val="003504AC"/>
    <w:rsid w:val="00350547"/>
    <w:rsid w:val="00350658"/>
    <w:rsid w:val="00350B83"/>
    <w:rsid w:val="00351572"/>
    <w:rsid w:val="00351C89"/>
    <w:rsid w:val="003548BE"/>
    <w:rsid w:val="00355727"/>
    <w:rsid w:val="003558BC"/>
    <w:rsid w:val="00355BD3"/>
    <w:rsid w:val="003569AD"/>
    <w:rsid w:val="00357BF5"/>
    <w:rsid w:val="003607E4"/>
    <w:rsid w:val="00361DB1"/>
    <w:rsid w:val="00362E03"/>
    <w:rsid w:val="003632ED"/>
    <w:rsid w:val="0036717A"/>
    <w:rsid w:val="00371DBD"/>
    <w:rsid w:val="00372067"/>
    <w:rsid w:val="00372510"/>
    <w:rsid w:val="00374DFE"/>
    <w:rsid w:val="00375076"/>
    <w:rsid w:val="00375229"/>
    <w:rsid w:val="003759ED"/>
    <w:rsid w:val="00375AD6"/>
    <w:rsid w:val="00375D36"/>
    <w:rsid w:val="00376826"/>
    <w:rsid w:val="00376F89"/>
    <w:rsid w:val="003776B2"/>
    <w:rsid w:val="0037770A"/>
    <w:rsid w:val="003778A9"/>
    <w:rsid w:val="00377AD7"/>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7029"/>
    <w:rsid w:val="0039721D"/>
    <w:rsid w:val="00397443"/>
    <w:rsid w:val="003A1075"/>
    <w:rsid w:val="003A3177"/>
    <w:rsid w:val="003A497F"/>
    <w:rsid w:val="003A5398"/>
    <w:rsid w:val="003A73FB"/>
    <w:rsid w:val="003A7848"/>
    <w:rsid w:val="003B02C5"/>
    <w:rsid w:val="003B0815"/>
    <w:rsid w:val="003B1753"/>
    <w:rsid w:val="003B1A7C"/>
    <w:rsid w:val="003B1F32"/>
    <w:rsid w:val="003B299D"/>
    <w:rsid w:val="003B2CEE"/>
    <w:rsid w:val="003B40E7"/>
    <w:rsid w:val="003B479D"/>
    <w:rsid w:val="003B517E"/>
    <w:rsid w:val="003B5749"/>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3327"/>
    <w:rsid w:val="003D42F3"/>
    <w:rsid w:val="003D46B1"/>
    <w:rsid w:val="003D48AA"/>
    <w:rsid w:val="003D49E1"/>
    <w:rsid w:val="003D5697"/>
    <w:rsid w:val="003D7B35"/>
    <w:rsid w:val="003D7D48"/>
    <w:rsid w:val="003D7F59"/>
    <w:rsid w:val="003E1A8B"/>
    <w:rsid w:val="003E1DA4"/>
    <w:rsid w:val="003E1E45"/>
    <w:rsid w:val="003E20A8"/>
    <w:rsid w:val="003E2E93"/>
    <w:rsid w:val="003E31B3"/>
    <w:rsid w:val="003E31D6"/>
    <w:rsid w:val="003E62B8"/>
    <w:rsid w:val="003E69BC"/>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541"/>
    <w:rsid w:val="00412F69"/>
    <w:rsid w:val="0041323C"/>
    <w:rsid w:val="00414761"/>
    <w:rsid w:val="00414E41"/>
    <w:rsid w:val="004156D1"/>
    <w:rsid w:val="00415C15"/>
    <w:rsid w:val="00416FD4"/>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2B02"/>
    <w:rsid w:val="00434A4C"/>
    <w:rsid w:val="00434FF4"/>
    <w:rsid w:val="004373B4"/>
    <w:rsid w:val="00440ED8"/>
    <w:rsid w:val="0044107C"/>
    <w:rsid w:val="004426C9"/>
    <w:rsid w:val="00442DA0"/>
    <w:rsid w:val="004437E4"/>
    <w:rsid w:val="00443C05"/>
    <w:rsid w:val="0044565C"/>
    <w:rsid w:val="00445EB6"/>
    <w:rsid w:val="0044790B"/>
    <w:rsid w:val="00447AC5"/>
    <w:rsid w:val="00451ED1"/>
    <w:rsid w:val="004521CC"/>
    <w:rsid w:val="0045273C"/>
    <w:rsid w:val="0045277C"/>
    <w:rsid w:val="00452DB6"/>
    <w:rsid w:val="00453246"/>
    <w:rsid w:val="004539C3"/>
    <w:rsid w:val="004555D4"/>
    <w:rsid w:val="00456A2D"/>
    <w:rsid w:val="004572F9"/>
    <w:rsid w:val="0045774F"/>
    <w:rsid w:val="00460211"/>
    <w:rsid w:val="00460754"/>
    <w:rsid w:val="004610CE"/>
    <w:rsid w:val="00461B37"/>
    <w:rsid w:val="00461FC0"/>
    <w:rsid w:val="00462CDC"/>
    <w:rsid w:val="004650A5"/>
    <w:rsid w:val="00465196"/>
    <w:rsid w:val="00466206"/>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3E01"/>
    <w:rsid w:val="00494179"/>
    <w:rsid w:val="004942A7"/>
    <w:rsid w:val="00494D22"/>
    <w:rsid w:val="00495C7E"/>
    <w:rsid w:val="00495F6D"/>
    <w:rsid w:val="00496736"/>
    <w:rsid w:val="00496895"/>
    <w:rsid w:val="004975C6"/>
    <w:rsid w:val="00497A4E"/>
    <w:rsid w:val="004A07C8"/>
    <w:rsid w:val="004A1B6E"/>
    <w:rsid w:val="004A208D"/>
    <w:rsid w:val="004A38C8"/>
    <w:rsid w:val="004A3A30"/>
    <w:rsid w:val="004A4FF0"/>
    <w:rsid w:val="004A5CA8"/>
    <w:rsid w:val="004A7137"/>
    <w:rsid w:val="004A72D0"/>
    <w:rsid w:val="004B07D0"/>
    <w:rsid w:val="004B0860"/>
    <w:rsid w:val="004B0C0F"/>
    <w:rsid w:val="004B0F42"/>
    <w:rsid w:val="004B16F3"/>
    <w:rsid w:val="004B1832"/>
    <w:rsid w:val="004B3291"/>
    <w:rsid w:val="004B409B"/>
    <w:rsid w:val="004B4548"/>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325"/>
    <w:rsid w:val="004E5C2B"/>
    <w:rsid w:val="004E6432"/>
    <w:rsid w:val="004F1759"/>
    <w:rsid w:val="004F1B44"/>
    <w:rsid w:val="004F3302"/>
    <w:rsid w:val="004F3E3F"/>
    <w:rsid w:val="004F4A1D"/>
    <w:rsid w:val="004F695D"/>
    <w:rsid w:val="005001EE"/>
    <w:rsid w:val="005001F8"/>
    <w:rsid w:val="00501159"/>
    <w:rsid w:val="0050232E"/>
    <w:rsid w:val="005023A4"/>
    <w:rsid w:val="00502AE0"/>
    <w:rsid w:val="0050524E"/>
    <w:rsid w:val="00506538"/>
    <w:rsid w:val="00507763"/>
    <w:rsid w:val="005100FB"/>
    <w:rsid w:val="005136B0"/>
    <w:rsid w:val="00514500"/>
    <w:rsid w:val="0051478C"/>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5684"/>
    <w:rsid w:val="005358C1"/>
    <w:rsid w:val="00535B70"/>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B2D"/>
    <w:rsid w:val="00577EF0"/>
    <w:rsid w:val="00580477"/>
    <w:rsid w:val="00581DB8"/>
    <w:rsid w:val="00581DDB"/>
    <w:rsid w:val="00582820"/>
    <w:rsid w:val="00582849"/>
    <w:rsid w:val="00582B52"/>
    <w:rsid w:val="005852A3"/>
    <w:rsid w:val="00585426"/>
    <w:rsid w:val="00585B05"/>
    <w:rsid w:val="00587688"/>
    <w:rsid w:val="00587893"/>
    <w:rsid w:val="005878C9"/>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30036"/>
    <w:rsid w:val="00630AD3"/>
    <w:rsid w:val="00630B6A"/>
    <w:rsid w:val="00631E05"/>
    <w:rsid w:val="00632673"/>
    <w:rsid w:val="00632C2F"/>
    <w:rsid w:val="00632D77"/>
    <w:rsid w:val="006343EC"/>
    <w:rsid w:val="0063528D"/>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1038"/>
    <w:rsid w:val="006713B2"/>
    <w:rsid w:val="00671B74"/>
    <w:rsid w:val="006720C5"/>
    <w:rsid w:val="00672903"/>
    <w:rsid w:val="00672A2A"/>
    <w:rsid w:val="00672C25"/>
    <w:rsid w:val="00672CB2"/>
    <w:rsid w:val="00672F69"/>
    <w:rsid w:val="00673905"/>
    <w:rsid w:val="00673F5A"/>
    <w:rsid w:val="00675ACF"/>
    <w:rsid w:val="00677739"/>
    <w:rsid w:val="0068126B"/>
    <w:rsid w:val="006818F1"/>
    <w:rsid w:val="00682694"/>
    <w:rsid w:val="00683D9C"/>
    <w:rsid w:val="00685319"/>
    <w:rsid w:val="0068569E"/>
    <w:rsid w:val="00686DBB"/>
    <w:rsid w:val="00696CB4"/>
    <w:rsid w:val="006976A8"/>
    <w:rsid w:val="006A1D6F"/>
    <w:rsid w:val="006A2690"/>
    <w:rsid w:val="006A387F"/>
    <w:rsid w:val="006A5D75"/>
    <w:rsid w:val="006A5F4B"/>
    <w:rsid w:val="006A6203"/>
    <w:rsid w:val="006A7415"/>
    <w:rsid w:val="006A7BC5"/>
    <w:rsid w:val="006B0DA0"/>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6595"/>
    <w:rsid w:val="006C6D09"/>
    <w:rsid w:val="006C7363"/>
    <w:rsid w:val="006C791C"/>
    <w:rsid w:val="006D1624"/>
    <w:rsid w:val="006D21B8"/>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102A7"/>
    <w:rsid w:val="0071034D"/>
    <w:rsid w:val="00711108"/>
    <w:rsid w:val="00712CD8"/>
    <w:rsid w:val="00713812"/>
    <w:rsid w:val="00713B1C"/>
    <w:rsid w:val="00714803"/>
    <w:rsid w:val="00714B03"/>
    <w:rsid w:val="00714B73"/>
    <w:rsid w:val="00715A82"/>
    <w:rsid w:val="00715BB2"/>
    <w:rsid w:val="00716105"/>
    <w:rsid w:val="00716241"/>
    <w:rsid w:val="0071652F"/>
    <w:rsid w:val="00716882"/>
    <w:rsid w:val="007175E5"/>
    <w:rsid w:val="00720F8E"/>
    <w:rsid w:val="007212CB"/>
    <w:rsid w:val="00722850"/>
    <w:rsid w:val="00723120"/>
    <w:rsid w:val="007244E9"/>
    <w:rsid w:val="00724A81"/>
    <w:rsid w:val="007250ED"/>
    <w:rsid w:val="0072553B"/>
    <w:rsid w:val="00727DE2"/>
    <w:rsid w:val="0073101C"/>
    <w:rsid w:val="00733561"/>
    <w:rsid w:val="00733B48"/>
    <w:rsid w:val="00733BF0"/>
    <w:rsid w:val="00733F37"/>
    <w:rsid w:val="00734906"/>
    <w:rsid w:val="00735495"/>
    <w:rsid w:val="00735B48"/>
    <w:rsid w:val="00736E7F"/>
    <w:rsid w:val="0073715B"/>
    <w:rsid w:val="007406AD"/>
    <w:rsid w:val="00743AE8"/>
    <w:rsid w:val="007474CD"/>
    <w:rsid w:val="00750502"/>
    <w:rsid w:val="007507DB"/>
    <w:rsid w:val="00750D27"/>
    <w:rsid w:val="007511D2"/>
    <w:rsid w:val="00751ECE"/>
    <w:rsid w:val="00754AD2"/>
    <w:rsid w:val="00754BFA"/>
    <w:rsid w:val="00754BFC"/>
    <w:rsid w:val="00754F11"/>
    <w:rsid w:val="007550EA"/>
    <w:rsid w:val="007554A3"/>
    <w:rsid w:val="0075705B"/>
    <w:rsid w:val="00760808"/>
    <w:rsid w:val="007612F8"/>
    <w:rsid w:val="00761D2A"/>
    <w:rsid w:val="007622F9"/>
    <w:rsid w:val="007625C6"/>
    <w:rsid w:val="0076584E"/>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125A"/>
    <w:rsid w:val="007818AE"/>
    <w:rsid w:val="00782D79"/>
    <w:rsid w:val="00782E08"/>
    <w:rsid w:val="00784026"/>
    <w:rsid w:val="00784454"/>
    <w:rsid w:val="00784BF9"/>
    <w:rsid w:val="00784EC9"/>
    <w:rsid w:val="00786971"/>
    <w:rsid w:val="00786AE7"/>
    <w:rsid w:val="0079042C"/>
    <w:rsid w:val="007909AD"/>
    <w:rsid w:val="0079151F"/>
    <w:rsid w:val="0079197B"/>
    <w:rsid w:val="007923FE"/>
    <w:rsid w:val="0079253D"/>
    <w:rsid w:val="007927B6"/>
    <w:rsid w:val="007930E1"/>
    <w:rsid w:val="007931D0"/>
    <w:rsid w:val="00793AEA"/>
    <w:rsid w:val="00793E39"/>
    <w:rsid w:val="0079435C"/>
    <w:rsid w:val="00797436"/>
    <w:rsid w:val="00797FDA"/>
    <w:rsid w:val="007A0BBA"/>
    <w:rsid w:val="007A3C00"/>
    <w:rsid w:val="007A4979"/>
    <w:rsid w:val="007A68F3"/>
    <w:rsid w:val="007A7308"/>
    <w:rsid w:val="007B0EB3"/>
    <w:rsid w:val="007B112C"/>
    <w:rsid w:val="007B1768"/>
    <w:rsid w:val="007B1CFD"/>
    <w:rsid w:val="007B2018"/>
    <w:rsid w:val="007B3F2A"/>
    <w:rsid w:val="007B63D9"/>
    <w:rsid w:val="007B73ED"/>
    <w:rsid w:val="007B7789"/>
    <w:rsid w:val="007B7D08"/>
    <w:rsid w:val="007C19C8"/>
    <w:rsid w:val="007C266E"/>
    <w:rsid w:val="007C2F9A"/>
    <w:rsid w:val="007C3199"/>
    <w:rsid w:val="007C3CDF"/>
    <w:rsid w:val="007C4482"/>
    <w:rsid w:val="007C4656"/>
    <w:rsid w:val="007C4788"/>
    <w:rsid w:val="007C4DA9"/>
    <w:rsid w:val="007C5592"/>
    <w:rsid w:val="007C71FE"/>
    <w:rsid w:val="007C72A6"/>
    <w:rsid w:val="007C75E3"/>
    <w:rsid w:val="007D0018"/>
    <w:rsid w:val="007D1826"/>
    <w:rsid w:val="007D26DE"/>
    <w:rsid w:val="007D278C"/>
    <w:rsid w:val="007D2B29"/>
    <w:rsid w:val="007D30B2"/>
    <w:rsid w:val="007D32AA"/>
    <w:rsid w:val="007D45E3"/>
    <w:rsid w:val="007D467E"/>
    <w:rsid w:val="007D5238"/>
    <w:rsid w:val="007D53A6"/>
    <w:rsid w:val="007D5908"/>
    <w:rsid w:val="007D5BE3"/>
    <w:rsid w:val="007D60DE"/>
    <w:rsid w:val="007D686D"/>
    <w:rsid w:val="007D7740"/>
    <w:rsid w:val="007E0134"/>
    <w:rsid w:val="007E1B12"/>
    <w:rsid w:val="007E2109"/>
    <w:rsid w:val="007E2DC1"/>
    <w:rsid w:val="007E3208"/>
    <w:rsid w:val="007E65C1"/>
    <w:rsid w:val="007E7476"/>
    <w:rsid w:val="007F1849"/>
    <w:rsid w:val="007F26A1"/>
    <w:rsid w:val="007F4710"/>
    <w:rsid w:val="007F54D3"/>
    <w:rsid w:val="007F6C26"/>
    <w:rsid w:val="007F75B6"/>
    <w:rsid w:val="00800092"/>
    <w:rsid w:val="008006B9"/>
    <w:rsid w:val="00800F3B"/>
    <w:rsid w:val="0080150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5184"/>
    <w:rsid w:val="008153B0"/>
    <w:rsid w:val="00815D32"/>
    <w:rsid w:val="00816EAF"/>
    <w:rsid w:val="00820BF4"/>
    <w:rsid w:val="00820E4C"/>
    <w:rsid w:val="00822475"/>
    <w:rsid w:val="0082260D"/>
    <w:rsid w:val="00823780"/>
    <w:rsid w:val="00824BAB"/>
    <w:rsid w:val="00824D2B"/>
    <w:rsid w:val="00825506"/>
    <w:rsid w:val="00825A98"/>
    <w:rsid w:val="00826608"/>
    <w:rsid w:val="0082700F"/>
    <w:rsid w:val="008300FB"/>
    <w:rsid w:val="0083097D"/>
    <w:rsid w:val="00831618"/>
    <w:rsid w:val="008348B7"/>
    <w:rsid w:val="008366AA"/>
    <w:rsid w:val="00836DF1"/>
    <w:rsid w:val="00837047"/>
    <w:rsid w:val="00837B35"/>
    <w:rsid w:val="00841108"/>
    <w:rsid w:val="00841629"/>
    <w:rsid w:val="00843353"/>
    <w:rsid w:val="00844A99"/>
    <w:rsid w:val="00845644"/>
    <w:rsid w:val="00845997"/>
    <w:rsid w:val="00846614"/>
    <w:rsid w:val="00850499"/>
    <w:rsid w:val="00850CB2"/>
    <w:rsid w:val="00850DF6"/>
    <w:rsid w:val="00851525"/>
    <w:rsid w:val="0085333F"/>
    <w:rsid w:val="00853CEB"/>
    <w:rsid w:val="00854C54"/>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302C"/>
    <w:rsid w:val="00873DB5"/>
    <w:rsid w:val="00874D8E"/>
    <w:rsid w:val="00875C5A"/>
    <w:rsid w:val="00876A61"/>
    <w:rsid w:val="00876B5B"/>
    <w:rsid w:val="00877CD3"/>
    <w:rsid w:val="008802D2"/>
    <w:rsid w:val="00881C46"/>
    <w:rsid w:val="0088378D"/>
    <w:rsid w:val="00885090"/>
    <w:rsid w:val="008861F4"/>
    <w:rsid w:val="00886A2C"/>
    <w:rsid w:val="00887395"/>
    <w:rsid w:val="00887AE0"/>
    <w:rsid w:val="00887BAE"/>
    <w:rsid w:val="008906B6"/>
    <w:rsid w:val="0089163C"/>
    <w:rsid w:val="00892601"/>
    <w:rsid w:val="00892862"/>
    <w:rsid w:val="00896713"/>
    <w:rsid w:val="00897E74"/>
    <w:rsid w:val="008A1762"/>
    <w:rsid w:val="008A1E3D"/>
    <w:rsid w:val="008A2025"/>
    <w:rsid w:val="008A3224"/>
    <w:rsid w:val="008A4EA2"/>
    <w:rsid w:val="008A53ED"/>
    <w:rsid w:val="008A57D5"/>
    <w:rsid w:val="008A6209"/>
    <w:rsid w:val="008A6C75"/>
    <w:rsid w:val="008A7DED"/>
    <w:rsid w:val="008B0174"/>
    <w:rsid w:val="008B072B"/>
    <w:rsid w:val="008B11B7"/>
    <w:rsid w:val="008B3394"/>
    <w:rsid w:val="008B6502"/>
    <w:rsid w:val="008B7023"/>
    <w:rsid w:val="008B75D8"/>
    <w:rsid w:val="008C0FD5"/>
    <w:rsid w:val="008C1192"/>
    <w:rsid w:val="008C25A2"/>
    <w:rsid w:val="008C51ED"/>
    <w:rsid w:val="008C6D31"/>
    <w:rsid w:val="008C6E46"/>
    <w:rsid w:val="008D00F1"/>
    <w:rsid w:val="008D0709"/>
    <w:rsid w:val="008D0ED4"/>
    <w:rsid w:val="008D1A3C"/>
    <w:rsid w:val="008D204F"/>
    <w:rsid w:val="008D205A"/>
    <w:rsid w:val="008D30E0"/>
    <w:rsid w:val="008D3CE8"/>
    <w:rsid w:val="008D48ED"/>
    <w:rsid w:val="008D530B"/>
    <w:rsid w:val="008D6626"/>
    <w:rsid w:val="008D6753"/>
    <w:rsid w:val="008D75D0"/>
    <w:rsid w:val="008E02C8"/>
    <w:rsid w:val="008E1333"/>
    <w:rsid w:val="008E1CDC"/>
    <w:rsid w:val="008E2173"/>
    <w:rsid w:val="008E28C6"/>
    <w:rsid w:val="008E4ED4"/>
    <w:rsid w:val="008E5761"/>
    <w:rsid w:val="008E5A53"/>
    <w:rsid w:val="008E5B91"/>
    <w:rsid w:val="008E6525"/>
    <w:rsid w:val="008F0601"/>
    <w:rsid w:val="008F0C43"/>
    <w:rsid w:val="008F1592"/>
    <w:rsid w:val="008F1FF3"/>
    <w:rsid w:val="008F2B2B"/>
    <w:rsid w:val="008F3177"/>
    <w:rsid w:val="008F3561"/>
    <w:rsid w:val="008F4D2F"/>
    <w:rsid w:val="008F4E69"/>
    <w:rsid w:val="008F5FC3"/>
    <w:rsid w:val="008F764B"/>
    <w:rsid w:val="0090002F"/>
    <w:rsid w:val="0090073C"/>
    <w:rsid w:val="00900D97"/>
    <w:rsid w:val="00901676"/>
    <w:rsid w:val="009023C1"/>
    <w:rsid w:val="009053B2"/>
    <w:rsid w:val="009060C8"/>
    <w:rsid w:val="009068D6"/>
    <w:rsid w:val="00911EB9"/>
    <w:rsid w:val="00912567"/>
    <w:rsid w:val="00912F87"/>
    <w:rsid w:val="0091318F"/>
    <w:rsid w:val="009132BE"/>
    <w:rsid w:val="00913932"/>
    <w:rsid w:val="00914441"/>
    <w:rsid w:val="00914E5B"/>
    <w:rsid w:val="0091598A"/>
    <w:rsid w:val="009166B2"/>
    <w:rsid w:val="00916F24"/>
    <w:rsid w:val="009179C5"/>
    <w:rsid w:val="009213F9"/>
    <w:rsid w:val="00921C2D"/>
    <w:rsid w:val="00922FEC"/>
    <w:rsid w:val="00923905"/>
    <w:rsid w:val="00924D6E"/>
    <w:rsid w:val="00924EFE"/>
    <w:rsid w:val="0092517E"/>
    <w:rsid w:val="00925A53"/>
    <w:rsid w:val="00926651"/>
    <w:rsid w:val="00926A99"/>
    <w:rsid w:val="00927AC1"/>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39AE"/>
    <w:rsid w:val="00973C76"/>
    <w:rsid w:val="00973F13"/>
    <w:rsid w:val="0097495F"/>
    <w:rsid w:val="009755F8"/>
    <w:rsid w:val="00975C63"/>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8F2"/>
    <w:rsid w:val="009939B9"/>
    <w:rsid w:val="00993D77"/>
    <w:rsid w:val="00995D9B"/>
    <w:rsid w:val="0099681F"/>
    <w:rsid w:val="00997253"/>
    <w:rsid w:val="00997718"/>
    <w:rsid w:val="0099786A"/>
    <w:rsid w:val="00997C65"/>
    <w:rsid w:val="009A1EE7"/>
    <w:rsid w:val="009A21AA"/>
    <w:rsid w:val="009A2273"/>
    <w:rsid w:val="009A361F"/>
    <w:rsid w:val="009A39FD"/>
    <w:rsid w:val="009A52DB"/>
    <w:rsid w:val="009A6E75"/>
    <w:rsid w:val="009B0DE7"/>
    <w:rsid w:val="009B1800"/>
    <w:rsid w:val="009B1C15"/>
    <w:rsid w:val="009B2092"/>
    <w:rsid w:val="009B2D3C"/>
    <w:rsid w:val="009B4616"/>
    <w:rsid w:val="009B5894"/>
    <w:rsid w:val="009B7824"/>
    <w:rsid w:val="009C0EE5"/>
    <w:rsid w:val="009C1BC9"/>
    <w:rsid w:val="009C2051"/>
    <w:rsid w:val="009C2602"/>
    <w:rsid w:val="009C3563"/>
    <w:rsid w:val="009C36BA"/>
    <w:rsid w:val="009C3935"/>
    <w:rsid w:val="009C581A"/>
    <w:rsid w:val="009C5BF5"/>
    <w:rsid w:val="009C60D8"/>
    <w:rsid w:val="009C657A"/>
    <w:rsid w:val="009C753D"/>
    <w:rsid w:val="009C75E9"/>
    <w:rsid w:val="009D07EE"/>
    <w:rsid w:val="009D27F4"/>
    <w:rsid w:val="009D2981"/>
    <w:rsid w:val="009D66E0"/>
    <w:rsid w:val="009E0142"/>
    <w:rsid w:val="009E2077"/>
    <w:rsid w:val="009E2305"/>
    <w:rsid w:val="009E4633"/>
    <w:rsid w:val="009E49BB"/>
    <w:rsid w:val="009E5CB4"/>
    <w:rsid w:val="009E5CD3"/>
    <w:rsid w:val="009E72AD"/>
    <w:rsid w:val="009E7E8E"/>
    <w:rsid w:val="009E7EB7"/>
    <w:rsid w:val="009F00CE"/>
    <w:rsid w:val="009F023B"/>
    <w:rsid w:val="009F02B0"/>
    <w:rsid w:val="009F1AC4"/>
    <w:rsid w:val="009F1D25"/>
    <w:rsid w:val="009F2F23"/>
    <w:rsid w:val="009F3238"/>
    <w:rsid w:val="009F3804"/>
    <w:rsid w:val="009F39FA"/>
    <w:rsid w:val="009F3FC1"/>
    <w:rsid w:val="009F5C2E"/>
    <w:rsid w:val="009F660C"/>
    <w:rsid w:val="009F6F18"/>
    <w:rsid w:val="00A01578"/>
    <w:rsid w:val="00A01691"/>
    <w:rsid w:val="00A0217C"/>
    <w:rsid w:val="00A023BC"/>
    <w:rsid w:val="00A02708"/>
    <w:rsid w:val="00A02C70"/>
    <w:rsid w:val="00A03367"/>
    <w:rsid w:val="00A038BE"/>
    <w:rsid w:val="00A04B46"/>
    <w:rsid w:val="00A05528"/>
    <w:rsid w:val="00A0609D"/>
    <w:rsid w:val="00A06386"/>
    <w:rsid w:val="00A065FB"/>
    <w:rsid w:val="00A0683A"/>
    <w:rsid w:val="00A07C77"/>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3301"/>
    <w:rsid w:val="00A23757"/>
    <w:rsid w:val="00A2378A"/>
    <w:rsid w:val="00A24E96"/>
    <w:rsid w:val="00A255CB"/>
    <w:rsid w:val="00A26954"/>
    <w:rsid w:val="00A27F0C"/>
    <w:rsid w:val="00A27F8B"/>
    <w:rsid w:val="00A318C7"/>
    <w:rsid w:val="00A31E47"/>
    <w:rsid w:val="00A320E9"/>
    <w:rsid w:val="00A32B3C"/>
    <w:rsid w:val="00A32DB4"/>
    <w:rsid w:val="00A32FC0"/>
    <w:rsid w:val="00A3399D"/>
    <w:rsid w:val="00A34068"/>
    <w:rsid w:val="00A3557F"/>
    <w:rsid w:val="00A35592"/>
    <w:rsid w:val="00A36022"/>
    <w:rsid w:val="00A36DB6"/>
    <w:rsid w:val="00A403E9"/>
    <w:rsid w:val="00A423DB"/>
    <w:rsid w:val="00A42D21"/>
    <w:rsid w:val="00A42D85"/>
    <w:rsid w:val="00A47097"/>
    <w:rsid w:val="00A47712"/>
    <w:rsid w:val="00A51D08"/>
    <w:rsid w:val="00A529B1"/>
    <w:rsid w:val="00A54639"/>
    <w:rsid w:val="00A55147"/>
    <w:rsid w:val="00A556AA"/>
    <w:rsid w:val="00A562A1"/>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69D"/>
    <w:rsid w:val="00A75A9E"/>
    <w:rsid w:val="00A76418"/>
    <w:rsid w:val="00A811D0"/>
    <w:rsid w:val="00A8518E"/>
    <w:rsid w:val="00A864C4"/>
    <w:rsid w:val="00A8734A"/>
    <w:rsid w:val="00A8746A"/>
    <w:rsid w:val="00A87580"/>
    <w:rsid w:val="00A9086F"/>
    <w:rsid w:val="00A90C12"/>
    <w:rsid w:val="00A92080"/>
    <w:rsid w:val="00A9209D"/>
    <w:rsid w:val="00A920A7"/>
    <w:rsid w:val="00A9212E"/>
    <w:rsid w:val="00A92537"/>
    <w:rsid w:val="00A92A63"/>
    <w:rsid w:val="00A96CCE"/>
    <w:rsid w:val="00A96E16"/>
    <w:rsid w:val="00A976F9"/>
    <w:rsid w:val="00A977C8"/>
    <w:rsid w:val="00AA0E06"/>
    <w:rsid w:val="00AA203C"/>
    <w:rsid w:val="00AA21B2"/>
    <w:rsid w:val="00AA27FB"/>
    <w:rsid w:val="00AA3909"/>
    <w:rsid w:val="00AA3C5D"/>
    <w:rsid w:val="00AA4B47"/>
    <w:rsid w:val="00AA5037"/>
    <w:rsid w:val="00AA5BB3"/>
    <w:rsid w:val="00AA5F5C"/>
    <w:rsid w:val="00AA6694"/>
    <w:rsid w:val="00AB107F"/>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69"/>
    <w:rsid w:val="00AD77D1"/>
    <w:rsid w:val="00AE38FD"/>
    <w:rsid w:val="00AE6D28"/>
    <w:rsid w:val="00AE79CF"/>
    <w:rsid w:val="00AF0B33"/>
    <w:rsid w:val="00AF1A15"/>
    <w:rsid w:val="00AF1FB6"/>
    <w:rsid w:val="00AF21F3"/>
    <w:rsid w:val="00AF2EDD"/>
    <w:rsid w:val="00AF3567"/>
    <w:rsid w:val="00AF3D1B"/>
    <w:rsid w:val="00AF40EC"/>
    <w:rsid w:val="00AF4F6E"/>
    <w:rsid w:val="00AF7C33"/>
    <w:rsid w:val="00B00F73"/>
    <w:rsid w:val="00B0188B"/>
    <w:rsid w:val="00B019D1"/>
    <w:rsid w:val="00B020B3"/>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281"/>
    <w:rsid w:val="00B26496"/>
    <w:rsid w:val="00B26902"/>
    <w:rsid w:val="00B330B0"/>
    <w:rsid w:val="00B3481B"/>
    <w:rsid w:val="00B3491F"/>
    <w:rsid w:val="00B350E7"/>
    <w:rsid w:val="00B371F6"/>
    <w:rsid w:val="00B373B1"/>
    <w:rsid w:val="00B3783F"/>
    <w:rsid w:val="00B405DD"/>
    <w:rsid w:val="00B40C09"/>
    <w:rsid w:val="00B41CFC"/>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C48"/>
    <w:rsid w:val="00B578E7"/>
    <w:rsid w:val="00B60DD9"/>
    <w:rsid w:val="00B60E02"/>
    <w:rsid w:val="00B61270"/>
    <w:rsid w:val="00B612A2"/>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508E"/>
    <w:rsid w:val="00B9632F"/>
    <w:rsid w:val="00B96884"/>
    <w:rsid w:val="00B96998"/>
    <w:rsid w:val="00B9714B"/>
    <w:rsid w:val="00BA0776"/>
    <w:rsid w:val="00BA1517"/>
    <w:rsid w:val="00BA2693"/>
    <w:rsid w:val="00BA30A9"/>
    <w:rsid w:val="00BA4BAC"/>
    <w:rsid w:val="00BA51E0"/>
    <w:rsid w:val="00BA5462"/>
    <w:rsid w:val="00BA7619"/>
    <w:rsid w:val="00BB1CB6"/>
    <w:rsid w:val="00BB1E3F"/>
    <w:rsid w:val="00BB2CD7"/>
    <w:rsid w:val="00BB3879"/>
    <w:rsid w:val="00BB4FCD"/>
    <w:rsid w:val="00BB6093"/>
    <w:rsid w:val="00BB7A1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473"/>
    <w:rsid w:val="00BF0032"/>
    <w:rsid w:val="00BF0730"/>
    <w:rsid w:val="00BF0950"/>
    <w:rsid w:val="00BF0D13"/>
    <w:rsid w:val="00BF2396"/>
    <w:rsid w:val="00BF3270"/>
    <w:rsid w:val="00BF41B3"/>
    <w:rsid w:val="00BF443E"/>
    <w:rsid w:val="00BF6F50"/>
    <w:rsid w:val="00BF77DC"/>
    <w:rsid w:val="00BF7D18"/>
    <w:rsid w:val="00C00DF7"/>
    <w:rsid w:val="00C02B67"/>
    <w:rsid w:val="00C032E9"/>
    <w:rsid w:val="00C04136"/>
    <w:rsid w:val="00C07BF2"/>
    <w:rsid w:val="00C10379"/>
    <w:rsid w:val="00C10732"/>
    <w:rsid w:val="00C11013"/>
    <w:rsid w:val="00C11DBE"/>
    <w:rsid w:val="00C127E9"/>
    <w:rsid w:val="00C129F6"/>
    <w:rsid w:val="00C12F17"/>
    <w:rsid w:val="00C13CC1"/>
    <w:rsid w:val="00C16233"/>
    <w:rsid w:val="00C166DB"/>
    <w:rsid w:val="00C174A5"/>
    <w:rsid w:val="00C21472"/>
    <w:rsid w:val="00C21906"/>
    <w:rsid w:val="00C22059"/>
    <w:rsid w:val="00C2508B"/>
    <w:rsid w:val="00C25391"/>
    <w:rsid w:val="00C26EB1"/>
    <w:rsid w:val="00C27ECC"/>
    <w:rsid w:val="00C30723"/>
    <w:rsid w:val="00C32D74"/>
    <w:rsid w:val="00C32F58"/>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574A"/>
    <w:rsid w:val="00C60771"/>
    <w:rsid w:val="00C60F1F"/>
    <w:rsid w:val="00C61138"/>
    <w:rsid w:val="00C6369A"/>
    <w:rsid w:val="00C63916"/>
    <w:rsid w:val="00C66824"/>
    <w:rsid w:val="00C66ACA"/>
    <w:rsid w:val="00C67783"/>
    <w:rsid w:val="00C677BF"/>
    <w:rsid w:val="00C67B51"/>
    <w:rsid w:val="00C67EC0"/>
    <w:rsid w:val="00C70095"/>
    <w:rsid w:val="00C70354"/>
    <w:rsid w:val="00C706D1"/>
    <w:rsid w:val="00C70C21"/>
    <w:rsid w:val="00C718C6"/>
    <w:rsid w:val="00C7194F"/>
    <w:rsid w:val="00C72B69"/>
    <w:rsid w:val="00C7302B"/>
    <w:rsid w:val="00C731BB"/>
    <w:rsid w:val="00C7394E"/>
    <w:rsid w:val="00C74029"/>
    <w:rsid w:val="00C740B0"/>
    <w:rsid w:val="00C74864"/>
    <w:rsid w:val="00C753EE"/>
    <w:rsid w:val="00C755CF"/>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139A"/>
    <w:rsid w:val="00CA1A5F"/>
    <w:rsid w:val="00CA2113"/>
    <w:rsid w:val="00CA25B9"/>
    <w:rsid w:val="00CA27B2"/>
    <w:rsid w:val="00CA660C"/>
    <w:rsid w:val="00CA7245"/>
    <w:rsid w:val="00CA7380"/>
    <w:rsid w:val="00CB0257"/>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339D"/>
    <w:rsid w:val="00CC3F1B"/>
    <w:rsid w:val="00CC4927"/>
    <w:rsid w:val="00CC4FCB"/>
    <w:rsid w:val="00CC7078"/>
    <w:rsid w:val="00CC7D3E"/>
    <w:rsid w:val="00CD0179"/>
    <w:rsid w:val="00CD0258"/>
    <w:rsid w:val="00CD02BA"/>
    <w:rsid w:val="00CD086C"/>
    <w:rsid w:val="00CD0DA7"/>
    <w:rsid w:val="00CD164A"/>
    <w:rsid w:val="00CD1982"/>
    <w:rsid w:val="00CD1B84"/>
    <w:rsid w:val="00CD1E25"/>
    <w:rsid w:val="00CD1FAA"/>
    <w:rsid w:val="00CD40FB"/>
    <w:rsid w:val="00CD4160"/>
    <w:rsid w:val="00CD46BE"/>
    <w:rsid w:val="00CD5857"/>
    <w:rsid w:val="00CD59AE"/>
    <w:rsid w:val="00CD6886"/>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2409"/>
    <w:rsid w:val="00D225A8"/>
    <w:rsid w:val="00D225D7"/>
    <w:rsid w:val="00D239D8"/>
    <w:rsid w:val="00D2405C"/>
    <w:rsid w:val="00D24507"/>
    <w:rsid w:val="00D24CE8"/>
    <w:rsid w:val="00D2542A"/>
    <w:rsid w:val="00D278AD"/>
    <w:rsid w:val="00D27F47"/>
    <w:rsid w:val="00D30695"/>
    <w:rsid w:val="00D309BB"/>
    <w:rsid w:val="00D30DBA"/>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468A"/>
    <w:rsid w:val="00D54FB1"/>
    <w:rsid w:val="00D55423"/>
    <w:rsid w:val="00D55AA7"/>
    <w:rsid w:val="00D576FC"/>
    <w:rsid w:val="00D62743"/>
    <w:rsid w:val="00D62A73"/>
    <w:rsid w:val="00D6303D"/>
    <w:rsid w:val="00D63073"/>
    <w:rsid w:val="00D64467"/>
    <w:rsid w:val="00D64F8B"/>
    <w:rsid w:val="00D65AE3"/>
    <w:rsid w:val="00D66241"/>
    <w:rsid w:val="00D669CB"/>
    <w:rsid w:val="00D67D84"/>
    <w:rsid w:val="00D70F9E"/>
    <w:rsid w:val="00D73098"/>
    <w:rsid w:val="00D7322E"/>
    <w:rsid w:val="00D736A4"/>
    <w:rsid w:val="00D738B8"/>
    <w:rsid w:val="00D73C5F"/>
    <w:rsid w:val="00D73E55"/>
    <w:rsid w:val="00D75490"/>
    <w:rsid w:val="00D75EAC"/>
    <w:rsid w:val="00D7632E"/>
    <w:rsid w:val="00D768BC"/>
    <w:rsid w:val="00D76F50"/>
    <w:rsid w:val="00D775BC"/>
    <w:rsid w:val="00D77BC7"/>
    <w:rsid w:val="00D803B8"/>
    <w:rsid w:val="00D80937"/>
    <w:rsid w:val="00D82132"/>
    <w:rsid w:val="00D82D1A"/>
    <w:rsid w:val="00D82FED"/>
    <w:rsid w:val="00D83945"/>
    <w:rsid w:val="00D87583"/>
    <w:rsid w:val="00D87738"/>
    <w:rsid w:val="00D9012A"/>
    <w:rsid w:val="00D909E7"/>
    <w:rsid w:val="00D9145E"/>
    <w:rsid w:val="00D918E6"/>
    <w:rsid w:val="00D925FB"/>
    <w:rsid w:val="00D92883"/>
    <w:rsid w:val="00D92A03"/>
    <w:rsid w:val="00D939C1"/>
    <w:rsid w:val="00D93BEA"/>
    <w:rsid w:val="00D970C9"/>
    <w:rsid w:val="00DA1BF5"/>
    <w:rsid w:val="00DA226B"/>
    <w:rsid w:val="00DA27E1"/>
    <w:rsid w:val="00DA31B3"/>
    <w:rsid w:val="00DA37EA"/>
    <w:rsid w:val="00DA5300"/>
    <w:rsid w:val="00DA5521"/>
    <w:rsid w:val="00DA76B6"/>
    <w:rsid w:val="00DA7770"/>
    <w:rsid w:val="00DB0408"/>
    <w:rsid w:val="00DB04CC"/>
    <w:rsid w:val="00DB09CF"/>
    <w:rsid w:val="00DB0C50"/>
    <w:rsid w:val="00DB19C2"/>
    <w:rsid w:val="00DB2367"/>
    <w:rsid w:val="00DB27AC"/>
    <w:rsid w:val="00DB2951"/>
    <w:rsid w:val="00DB3924"/>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774D"/>
    <w:rsid w:val="00E07F5B"/>
    <w:rsid w:val="00E129F0"/>
    <w:rsid w:val="00E12C0F"/>
    <w:rsid w:val="00E1307A"/>
    <w:rsid w:val="00E13A08"/>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5EA"/>
    <w:rsid w:val="00E375EE"/>
    <w:rsid w:val="00E40325"/>
    <w:rsid w:val="00E4045C"/>
    <w:rsid w:val="00E43B78"/>
    <w:rsid w:val="00E43B89"/>
    <w:rsid w:val="00E43C2E"/>
    <w:rsid w:val="00E43E30"/>
    <w:rsid w:val="00E44154"/>
    <w:rsid w:val="00E455BD"/>
    <w:rsid w:val="00E45E8E"/>
    <w:rsid w:val="00E46CCD"/>
    <w:rsid w:val="00E50AB0"/>
    <w:rsid w:val="00E50AEF"/>
    <w:rsid w:val="00E50D8F"/>
    <w:rsid w:val="00E51C7B"/>
    <w:rsid w:val="00E51DC5"/>
    <w:rsid w:val="00E51E05"/>
    <w:rsid w:val="00E52313"/>
    <w:rsid w:val="00E5264E"/>
    <w:rsid w:val="00E53DF6"/>
    <w:rsid w:val="00E53ED1"/>
    <w:rsid w:val="00E542C7"/>
    <w:rsid w:val="00E5499B"/>
    <w:rsid w:val="00E54B92"/>
    <w:rsid w:val="00E5554E"/>
    <w:rsid w:val="00E55614"/>
    <w:rsid w:val="00E55761"/>
    <w:rsid w:val="00E55944"/>
    <w:rsid w:val="00E55F54"/>
    <w:rsid w:val="00E563AC"/>
    <w:rsid w:val="00E57954"/>
    <w:rsid w:val="00E6016F"/>
    <w:rsid w:val="00E6027B"/>
    <w:rsid w:val="00E613C9"/>
    <w:rsid w:val="00E61CAE"/>
    <w:rsid w:val="00E63155"/>
    <w:rsid w:val="00E63C86"/>
    <w:rsid w:val="00E64163"/>
    <w:rsid w:val="00E66918"/>
    <w:rsid w:val="00E66CFC"/>
    <w:rsid w:val="00E6737B"/>
    <w:rsid w:val="00E6766A"/>
    <w:rsid w:val="00E67727"/>
    <w:rsid w:val="00E67BA5"/>
    <w:rsid w:val="00E700F2"/>
    <w:rsid w:val="00E71061"/>
    <w:rsid w:val="00E7131B"/>
    <w:rsid w:val="00E71C33"/>
    <w:rsid w:val="00E7286A"/>
    <w:rsid w:val="00E737A5"/>
    <w:rsid w:val="00E73BD8"/>
    <w:rsid w:val="00E7402A"/>
    <w:rsid w:val="00E746FF"/>
    <w:rsid w:val="00E75B6C"/>
    <w:rsid w:val="00E76926"/>
    <w:rsid w:val="00E776D9"/>
    <w:rsid w:val="00E77E2E"/>
    <w:rsid w:val="00E8019B"/>
    <w:rsid w:val="00E80526"/>
    <w:rsid w:val="00E826FA"/>
    <w:rsid w:val="00E82F55"/>
    <w:rsid w:val="00E830F6"/>
    <w:rsid w:val="00E838DE"/>
    <w:rsid w:val="00E83C62"/>
    <w:rsid w:val="00E83D3C"/>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2D92"/>
    <w:rsid w:val="00EB3A11"/>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F015B"/>
    <w:rsid w:val="00EF08E0"/>
    <w:rsid w:val="00EF11A4"/>
    <w:rsid w:val="00EF123C"/>
    <w:rsid w:val="00EF17BE"/>
    <w:rsid w:val="00EF1833"/>
    <w:rsid w:val="00EF18D0"/>
    <w:rsid w:val="00EF18E8"/>
    <w:rsid w:val="00EF34D8"/>
    <w:rsid w:val="00EF55BF"/>
    <w:rsid w:val="00EF5F4B"/>
    <w:rsid w:val="00EF6BFF"/>
    <w:rsid w:val="00EF72CD"/>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7F6"/>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7464"/>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2120"/>
    <w:rsid w:val="00FD2E1E"/>
    <w:rsid w:val="00FD35A8"/>
    <w:rsid w:val="00FD4599"/>
    <w:rsid w:val="00FD45DA"/>
    <w:rsid w:val="00FD5473"/>
    <w:rsid w:val="00FD667B"/>
    <w:rsid w:val="00FD6FCD"/>
    <w:rsid w:val="00FD7054"/>
    <w:rsid w:val="00FD708F"/>
    <w:rsid w:val="00FD750F"/>
    <w:rsid w:val="00FD7511"/>
    <w:rsid w:val="00FD7D41"/>
    <w:rsid w:val="00FE04F2"/>
    <w:rsid w:val="00FE0D5E"/>
    <w:rsid w:val="00FE3AC6"/>
    <w:rsid w:val="00FE3CC3"/>
    <w:rsid w:val="00FE456C"/>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B2FF92"/>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B3BE-B73D-4952-A88A-AFE27AEE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189</Pages>
  <Words>27605</Words>
  <Characters>212949</Characters>
  <Application>Microsoft Office Word</Application>
  <DocSecurity>0</DocSecurity>
  <Lines>1774</Lines>
  <Paragraphs>480</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Мухамедиярова А.Д.</cp:lastModifiedBy>
  <cp:revision>2</cp:revision>
  <cp:lastPrinted>2021-12-07T05:01:00Z</cp:lastPrinted>
  <dcterms:created xsi:type="dcterms:W3CDTF">2023-01-04T06:19:00Z</dcterms:created>
  <dcterms:modified xsi:type="dcterms:W3CDTF">2023-01-04T06:19:00Z</dcterms:modified>
</cp:coreProperties>
</file>