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D2B" w:rsidRPr="00C74029" w:rsidRDefault="00262D2B" w:rsidP="00262D2B">
      <w:pPr>
        <w:spacing w:after="120"/>
        <w:jc w:val="center"/>
        <w:rPr>
          <w:rFonts w:ascii="Arial Narrow" w:hAnsi="Arial Narrow"/>
          <w:b/>
          <w:bCs/>
          <w:color w:val="808080"/>
          <w:sz w:val="40"/>
          <w:szCs w:val="40"/>
        </w:rPr>
      </w:pPr>
      <w:bookmarkStart w:id="0" w:name="OLE_LINK1"/>
      <w:bookmarkStart w:id="1" w:name="OLE_LINK2"/>
      <w:bookmarkStart w:id="2" w:name="OLE_LINK3"/>
      <w:r w:rsidRPr="00C74029">
        <w:rPr>
          <w:rFonts w:ascii="Arial Narrow" w:hAnsi="Arial Narrow"/>
          <w:b/>
          <w:bCs/>
          <w:color w:val="808080"/>
          <w:sz w:val="40"/>
          <w:szCs w:val="40"/>
        </w:rPr>
        <w:t>АО "ЦЕНТРАЛЬНЫЙ ДЕПОЗИТАРИЙ ЦЕННЫХ БУМАГ"</w:t>
      </w:r>
    </w:p>
    <w:p w:rsidR="00262D2B" w:rsidRPr="00C74029" w:rsidRDefault="00262D2B" w:rsidP="00262D2B">
      <w:pPr>
        <w:pBdr>
          <w:top w:val="double" w:sz="12" w:space="1" w:color="808080"/>
        </w:pBdr>
        <w:spacing w:after="120"/>
        <w:jc w:val="both"/>
        <w:rPr>
          <w:sz w:val="24"/>
          <w:szCs w:val="24"/>
        </w:rPr>
      </w:pPr>
    </w:p>
    <w:tbl>
      <w:tblPr>
        <w:tblW w:w="9288" w:type="dxa"/>
        <w:tblCellMar>
          <w:left w:w="0" w:type="dxa"/>
          <w:right w:w="0" w:type="dxa"/>
        </w:tblCellMar>
        <w:tblLook w:val="0000" w:firstRow="0" w:lastRow="0" w:firstColumn="0" w:lastColumn="0" w:noHBand="0" w:noVBand="0"/>
      </w:tblPr>
      <w:tblGrid>
        <w:gridCol w:w="3888"/>
        <w:gridCol w:w="5400"/>
      </w:tblGrid>
      <w:tr w:rsidR="00262D2B" w:rsidRPr="00C74029" w:rsidTr="00262D2B">
        <w:trPr>
          <w:trHeight w:val="2510"/>
        </w:trPr>
        <w:tc>
          <w:tcPr>
            <w:tcW w:w="3888" w:type="dxa"/>
            <w:tcMar>
              <w:top w:w="0" w:type="dxa"/>
              <w:left w:w="108" w:type="dxa"/>
              <w:bottom w:w="0" w:type="dxa"/>
              <w:right w:w="108" w:type="dxa"/>
            </w:tcMar>
          </w:tcPr>
          <w:p w:rsidR="00262D2B" w:rsidRPr="00C74029" w:rsidRDefault="00262D2B" w:rsidP="00262D2B">
            <w:pPr>
              <w:spacing w:after="120"/>
              <w:jc w:val="center"/>
              <w:rPr>
                <w:sz w:val="24"/>
                <w:szCs w:val="24"/>
                <w:lang w:val="kk-KZ" w:eastAsia="en-US"/>
              </w:rPr>
            </w:pPr>
          </w:p>
        </w:tc>
        <w:tc>
          <w:tcPr>
            <w:tcW w:w="5400" w:type="dxa"/>
            <w:tcMar>
              <w:top w:w="0" w:type="dxa"/>
              <w:left w:w="108" w:type="dxa"/>
              <w:bottom w:w="0" w:type="dxa"/>
              <w:right w:w="108" w:type="dxa"/>
            </w:tcMar>
          </w:tcPr>
          <w:p w:rsidR="00262D2B" w:rsidRPr="00C74029" w:rsidRDefault="00262D2B" w:rsidP="00262D2B">
            <w:pPr>
              <w:spacing w:after="120"/>
              <w:jc w:val="center"/>
              <w:rPr>
                <w:b/>
                <w:spacing w:val="60"/>
                <w:sz w:val="24"/>
                <w:szCs w:val="24"/>
                <w:lang w:val="kk-KZ" w:eastAsia="en-US"/>
              </w:rPr>
            </w:pPr>
            <w:r w:rsidRPr="00C74029">
              <w:rPr>
                <w:b/>
                <w:spacing w:val="60"/>
                <w:sz w:val="24"/>
                <w:szCs w:val="24"/>
                <w:lang w:val="kk-KZ" w:eastAsia="kk-KZ"/>
              </w:rPr>
              <w:t>Утверждены</w:t>
            </w:r>
          </w:p>
          <w:p w:rsidR="00262D2B" w:rsidRPr="00C74029" w:rsidRDefault="00262D2B" w:rsidP="00262D2B">
            <w:pPr>
              <w:spacing w:after="120"/>
              <w:jc w:val="center"/>
              <w:rPr>
                <w:sz w:val="24"/>
                <w:szCs w:val="24"/>
                <w:lang w:val="kk-KZ" w:eastAsia="kk-KZ"/>
              </w:rPr>
            </w:pPr>
            <w:r w:rsidRPr="00C74029">
              <w:rPr>
                <w:sz w:val="24"/>
                <w:szCs w:val="24"/>
                <w:lang w:val="kk-KZ" w:eastAsia="kk-KZ"/>
              </w:rPr>
              <w:t>решением Правления</w:t>
            </w:r>
            <w:r w:rsidR="00047087">
              <w:rPr>
                <w:sz w:val="24"/>
                <w:szCs w:val="24"/>
                <w:lang w:val="kk-KZ" w:eastAsia="kk-KZ"/>
              </w:rPr>
              <w:t xml:space="preserve"> </w:t>
            </w:r>
            <w:r w:rsidRPr="00C74029">
              <w:rPr>
                <w:sz w:val="24"/>
                <w:szCs w:val="24"/>
                <w:lang w:val="kk-KZ" w:eastAsia="kk-KZ"/>
              </w:rPr>
              <w:br/>
              <w:t xml:space="preserve">АО "Центральный депозитарий </w:t>
            </w:r>
            <w:r w:rsidRPr="00C74029">
              <w:rPr>
                <w:sz w:val="24"/>
                <w:szCs w:val="24"/>
                <w:lang w:val="kk-KZ" w:eastAsia="kk-KZ"/>
              </w:rPr>
              <w:br/>
              <w:t>ценных бумаг"</w:t>
            </w:r>
          </w:p>
          <w:p w:rsidR="00262D2B" w:rsidRPr="00C74029" w:rsidRDefault="00262D2B" w:rsidP="00262D2B">
            <w:pPr>
              <w:spacing w:after="120"/>
              <w:jc w:val="center"/>
              <w:rPr>
                <w:sz w:val="24"/>
                <w:szCs w:val="24"/>
                <w:lang w:val="kk-KZ" w:eastAsia="kk-KZ"/>
              </w:rPr>
            </w:pPr>
            <w:r w:rsidRPr="00C74029">
              <w:rPr>
                <w:bCs/>
                <w:sz w:val="24"/>
                <w:szCs w:val="24"/>
                <w:lang w:val="kk-KZ" w:eastAsia="kk-KZ"/>
              </w:rPr>
              <w:t>(протокол заседания</w:t>
            </w:r>
            <w:r w:rsidR="00047087">
              <w:rPr>
                <w:bCs/>
                <w:sz w:val="24"/>
                <w:szCs w:val="24"/>
                <w:lang w:val="kk-KZ" w:eastAsia="kk-KZ"/>
              </w:rPr>
              <w:t xml:space="preserve"> </w:t>
            </w:r>
            <w:r w:rsidRPr="00C74029">
              <w:rPr>
                <w:bCs/>
                <w:sz w:val="24"/>
                <w:szCs w:val="24"/>
                <w:lang w:val="kk-KZ" w:eastAsia="kk-KZ"/>
              </w:rPr>
              <w:br/>
              <w:t xml:space="preserve">от </w:t>
            </w:r>
            <w:r w:rsidR="005C508D">
              <w:rPr>
                <w:bCs/>
                <w:sz w:val="24"/>
                <w:szCs w:val="24"/>
                <w:lang w:val="kk-KZ" w:eastAsia="kk-KZ"/>
              </w:rPr>
              <w:t>28 декабря</w:t>
            </w:r>
            <w:r w:rsidRPr="00C74029">
              <w:rPr>
                <w:bCs/>
                <w:sz w:val="24"/>
                <w:szCs w:val="24"/>
                <w:lang w:val="kk-KZ" w:eastAsia="kk-KZ"/>
              </w:rPr>
              <w:t xml:space="preserve"> 2021 года </w:t>
            </w:r>
            <w:r w:rsidRPr="00C74029">
              <w:rPr>
                <w:sz w:val="24"/>
                <w:szCs w:val="24"/>
                <w:lang w:val="kk-KZ" w:eastAsia="kk-KZ"/>
              </w:rPr>
              <w:t>№ </w:t>
            </w:r>
            <w:r w:rsidR="005C508D">
              <w:rPr>
                <w:sz w:val="24"/>
                <w:szCs w:val="24"/>
                <w:lang w:val="kk-KZ" w:eastAsia="kk-KZ"/>
              </w:rPr>
              <w:t>45</w:t>
            </w:r>
            <w:r w:rsidRPr="00C74029">
              <w:rPr>
                <w:sz w:val="24"/>
                <w:szCs w:val="24"/>
                <w:lang w:val="kk-KZ" w:eastAsia="kk-KZ"/>
              </w:rPr>
              <w:t>)</w:t>
            </w:r>
          </w:p>
          <w:p w:rsidR="00262D2B" w:rsidRPr="007B1768" w:rsidRDefault="0026149C" w:rsidP="00262D2B">
            <w:pPr>
              <w:spacing w:after="120"/>
              <w:jc w:val="center"/>
              <w:rPr>
                <w:b/>
                <w:bCs/>
                <w:sz w:val="24"/>
                <w:szCs w:val="24"/>
                <w:lang w:val="kk-KZ" w:eastAsia="kk-KZ"/>
              </w:rPr>
            </w:pPr>
            <w:r w:rsidRPr="007B1768">
              <w:rPr>
                <w:b/>
                <w:bCs/>
                <w:sz w:val="24"/>
                <w:szCs w:val="24"/>
                <w:lang w:val="kk-KZ" w:eastAsia="kk-KZ"/>
              </w:rPr>
              <w:t>Вв</w:t>
            </w:r>
            <w:r w:rsidR="007B1768" w:rsidRPr="007B1768">
              <w:rPr>
                <w:b/>
                <w:bCs/>
                <w:sz w:val="24"/>
                <w:szCs w:val="24"/>
                <w:lang w:val="kk-KZ" w:eastAsia="kk-KZ"/>
              </w:rPr>
              <w:t>едены</w:t>
            </w:r>
            <w:r w:rsidR="00262D2B" w:rsidRPr="007B1768">
              <w:rPr>
                <w:b/>
                <w:bCs/>
                <w:sz w:val="24"/>
                <w:szCs w:val="24"/>
                <w:lang w:val="kk-KZ" w:eastAsia="kk-KZ"/>
              </w:rPr>
              <w:t xml:space="preserve"> в действие</w:t>
            </w:r>
          </w:p>
          <w:p w:rsidR="00262D2B" w:rsidRPr="007B1768" w:rsidRDefault="00262D2B" w:rsidP="005C508D">
            <w:pPr>
              <w:spacing w:after="120" w:line="276" w:lineRule="auto"/>
              <w:contextualSpacing/>
              <w:jc w:val="center"/>
              <w:rPr>
                <w:bCs/>
                <w:sz w:val="24"/>
                <w:szCs w:val="24"/>
                <w:lang w:val="kk-KZ" w:eastAsia="kk-KZ"/>
              </w:rPr>
            </w:pPr>
            <w:r w:rsidRPr="007B1768">
              <w:rPr>
                <w:sz w:val="24"/>
                <w:szCs w:val="24"/>
                <w:lang w:val="kk-KZ" w:eastAsia="kk-KZ"/>
              </w:rPr>
              <w:t xml:space="preserve">с </w:t>
            </w:r>
            <w:r w:rsidRPr="007B1768">
              <w:rPr>
                <w:bCs/>
                <w:sz w:val="24"/>
                <w:szCs w:val="24"/>
                <w:lang w:val="kk-KZ" w:eastAsia="kk-KZ"/>
              </w:rPr>
              <w:t>05 января 2022 года</w:t>
            </w:r>
          </w:p>
          <w:p w:rsidR="005C508D" w:rsidRDefault="005C508D" w:rsidP="005C508D">
            <w:pPr>
              <w:spacing w:after="120" w:line="276" w:lineRule="auto"/>
              <w:contextualSpacing/>
              <w:jc w:val="center"/>
              <w:rPr>
                <w:bCs/>
                <w:color w:val="000000"/>
                <w:sz w:val="24"/>
                <w:szCs w:val="24"/>
                <w:lang w:val="kk-KZ" w:eastAsia="kk-KZ"/>
              </w:rPr>
            </w:pPr>
            <w:r>
              <w:rPr>
                <w:bCs/>
                <w:color w:val="000000"/>
                <w:sz w:val="24"/>
                <w:szCs w:val="24"/>
                <w:lang w:val="kk-KZ" w:eastAsia="kk-KZ"/>
              </w:rPr>
              <w:t>Председатель Правления</w:t>
            </w:r>
          </w:p>
          <w:p w:rsidR="0026149C" w:rsidRDefault="0026149C" w:rsidP="005C508D">
            <w:pPr>
              <w:spacing w:after="120" w:line="276" w:lineRule="auto"/>
              <w:contextualSpacing/>
              <w:jc w:val="center"/>
              <w:rPr>
                <w:bCs/>
                <w:color w:val="000000"/>
                <w:sz w:val="24"/>
                <w:szCs w:val="24"/>
                <w:lang w:val="kk-KZ" w:eastAsia="kk-KZ"/>
              </w:rPr>
            </w:pPr>
          </w:p>
          <w:p w:rsidR="005C508D" w:rsidRPr="00C74029" w:rsidRDefault="005C508D" w:rsidP="00047087">
            <w:pPr>
              <w:spacing w:after="120"/>
              <w:contextualSpacing/>
              <w:jc w:val="center"/>
              <w:rPr>
                <w:b/>
                <w:bCs/>
                <w:sz w:val="24"/>
                <w:szCs w:val="24"/>
                <w:lang w:val="kk-KZ" w:eastAsia="en-US"/>
              </w:rPr>
            </w:pPr>
            <w:r>
              <w:rPr>
                <w:bCs/>
                <w:color w:val="000000"/>
                <w:sz w:val="24"/>
                <w:szCs w:val="24"/>
                <w:lang w:val="kk-KZ" w:eastAsia="kk-KZ"/>
              </w:rPr>
              <w:t>__________________</w:t>
            </w:r>
            <w:r w:rsidR="00047087">
              <w:rPr>
                <w:bCs/>
                <w:color w:val="000000"/>
                <w:sz w:val="24"/>
                <w:szCs w:val="24"/>
                <w:lang w:val="kk-KZ" w:eastAsia="kk-KZ"/>
              </w:rPr>
              <w:t xml:space="preserve"> </w:t>
            </w:r>
            <w:r>
              <w:rPr>
                <w:bCs/>
                <w:color w:val="000000"/>
                <w:sz w:val="24"/>
                <w:szCs w:val="24"/>
                <w:lang w:val="kk-KZ" w:eastAsia="kk-KZ"/>
              </w:rPr>
              <w:t>Мухамеджанов А.Н.</w:t>
            </w:r>
          </w:p>
        </w:tc>
      </w:tr>
    </w:tbl>
    <w:p w:rsidR="00262D2B" w:rsidRPr="00C74029" w:rsidRDefault="00262D2B" w:rsidP="00262D2B">
      <w:pPr>
        <w:pStyle w:val="Style12"/>
        <w:spacing w:after="120" w:line="240" w:lineRule="auto"/>
        <w:ind w:firstLine="0"/>
        <w:rPr>
          <w:spacing w:val="26"/>
        </w:rPr>
      </w:pPr>
    </w:p>
    <w:p w:rsidR="007E65C1" w:rsidRPr="00C74029" w:rsidRDefault="007E65C1"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rPr>
          <w:spacing w:val="26"/>
        </w:rPr>
      </w:pPr>
    </w:p>
    <w:p w:rsidR="00262D2B" w:rsidRPr="00C74029" w:rsidRDefault="00262D2B" w:rsidP="00262D2B">
      <w:pPr>
        <w:pStyle w:val="Style12"/>
        <w:spacing w:after="120" w:line="240" w:lineRule="auto"/>
        <w:ind w:firstLine="0"/>
        <w:jc w:val="center"/>
        <w:rPr>
          <w:rFonts w:ascii="Bookman Old Style" w:hAnsi="Bookman Old Style"/>
          <w:b/>
          <w:color w:val="800000"/>
          <w:sz w:val="39"/>
          <w:szCs w:val="39"/>
        </w:rPr>
      </w:pPr>
      <w:r w:rsidRPr="00C74029">
        <w:rPr>
          <w:rFonts w:ascii="Bookman Old Style" w:hAnsi="Bookman Old Style"/>
          <w:b/>
          <w:color w:val="800000"/>
          <w:sz w:val="39"/>
          <w:szCs w:val="39"/>
        </w:rPr>
        <w:t xml:space="preserve">ФОРМЫ </w:t>
      </w:r>
      <w:r w:rsidRPr="00C74029">
        <w:rPr>
          <w:rFonts w:ascii="Bookman Old Style" w:hAnsi="Bookman Old Style"/>
          <w:b/>
          <w:color w:val="800000"/>
          <w:sz w:val="40"/>
          <w:szCs w:val="40"/>
        </w:rPr>
        <w:t>ОПЕРАЦИОННЫХ</w:t>
      </w:r>
      <w:r w:rsidRPr="00C74029">
        <w:rPr>
          <w:rFonts w:ascii="Bookman Old Style" w:hAnsi="Bookman Old Style"/>
          <w:b/>
          <w:color w:val="800000"/>
          <w:sz w:val="39"/>
          <w:szCs w:val="39"/>
        </w:rPr>
        <w:t xml:space="preserve"> ДОКУМЕНТОВ,</w:t>
      </w:r>
    </w:p>
    <w:p w:rsidR="00262D2B" w:rsidRPr="00C74029" w:rsidRDefault="00262D2B" w:rsidP="00262D2B">
      <w:pPr>
        <w:pStyle w:val="Style12"/>
        <w:spacing w:after="120" w:line="240" w:lineRule="auto"/>
        <w:ind w:firstLine="0"/>
        <w:jc w:val="center"/>
        <w:rPr>
          <w:rFonts w:ascii="Bookman Old Style" w:hAnsi="Bookman Old Style"/>
          <w:b/>
          <w:color w:val="800000"/>
          <w:sz w:val="32"/>
          <w:szCs w:val="32"/>
        </w:rPr>
      </w:pPr>
      <w:r w:rsidRPr="00C74029">
        <w:rPr>
          <w:rFonts w:ascii="Bookman Old Style" w:hAnsi="Bookman Old Style"/>
          <w:b/>
          <w:color w:val="800000"/>
          <w:sz w:val="32"/>
          <w:szCs w:val="32"/>
        </w:rPr>
        <w:t xml:space="preserve">используемых при осуществлении </w:t>
      </w:r>
      <w:r w:rsidRPr="00C74029">
        <w:rPr>
          <w:rFonts w:ascii="Bookman Old Style" w:hAnsi="Bookman Old Style"/>
          <w:b/>
          <w:color w:val="800000"/>
          <w:sz w:val="32"/>
          <w:szCs w:val="32"/>
        </w:rPr>
        <w:br/>
        <w:t xml:space="preserve">АО "Центральный депозитарий ценных бумаг" </w:t>
      </w:r>
      <w:r w:rsidRPr="00C74029">
        <w:rPr>
          <w:rFonts w:ascii="Bookman Old Style" w:hAnsi="Bookman Old Style"/>
          <w:b/>
          <w:color w:val="800000"/>
          <w:sz w:val="32"/>
          <w:szCs w:val="32"/>
        </w:rPr>
        <w:br/>
        <w:t>регистраторской и депозитарной деятельности</w:t>
      </w: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Default="00262D2B" w:rsidP="00262D2B">
      <w:pPr>
        <w:spacing w:after="120"/>
        <w:jc w:val="both"/>
        <w:rPr>
          <w:sz w:val="24"/>
          <w:szCs w:val="24"/>
          <w:lang w:val="kk-KZ" w:eastAsia="kk-KZ"/>
        </w:rPr>
      </w:pPr>
    </w:p>
    <w:p w:rsidR="003945C0" w:rsidRPr="00C74029" w:rsidRDefault="003945C0" w:rsidP="00262D2B">
      <w:pPr>
        <w:spacing w:after="120"/>
        <w:jc w:val="both"/>
        <w:rPr>
          <w:sz w:val="24"/>
          <w:szCs w:val="24"/>
          <w:lang w:val="kk-KZ" w:eastAsia="kk-KZ"/>
        </w:rPr>
      </w:pPr>
    </w:p>
    <w:p w:rsidR="00262D2B" w:rsidRPr="00C74029" w:rsidRDefault="00262D2B" w:rsidP="00262D2B">
      <w:pPr>
        <w:spacing w:after="120"/>
        <w:jc w:val="both"/>
        <w:rPr>
          <w:sz w:val="24"/>
          <w:szCs w:val="24"/>
          <w:lang w:val="kk-KZ" w:eastAsia="kk-KZ"/>
        </w:rPr>
      </w:pPr>
    </w:p>
    <w:p w:rsidR="00262D2B" w:rsidRPr="00C74029" w:rsidRDefault="00262D2B" w:rsidP="00262D2B">
      <w:pPr>
        <w:pBdr>
          <w:top w:val="double" w:sz="12" w:space="1" w:color="auto"/>
        </w:pBdr>
        <w:spacing w:after="120"/>
        <w:jc w:val="both"/>
        <w:rPr>
          <w:sz w:val="24"/>
          <w:szCs w:val="24"/>
          <w:lang w:val="kk-KZ" w:eastAsia="kk-KZ"/>
        </w:rPr>
      </w:pPr>
    </w:p>
    <w:p w:rsidR="00262D2B" w:rsidRPr="00C74029" w:rsidRDefault="00262D2B" w:rsidP="00262D2B">
      <w:pPr>
        <w:pStyle w:val="Style12"/>
        <w:widowControl/>
        <w:spacing w:after="120" w:line="240" w:lineRule="auto"/>
        <w:ind w:firstLine="0"/>
        <w:jc w:val="center"/>
        <w:rPr>
          <w:rStyle w:val="FontStyle29"/>
        </w:rPr>
      </w:pPr>
      <w:r w:rsidRPr="00C74029">
        <w:rPr>
          <w:lang w:val="kk-KZ" w:eastAsia="kk-KZ"/>
        </w:rPr>
        <w:t>г. Алматы</w:t>
      </w:r>
    </w:p>
    <w:p w:rsidR="00262D2B" w:rsidRPr="00C74029" w:rsidRDefault="00262D2B" w:rsidP="00262D2B">
      <w:pPr>
        <w:pStyle w:val="Style12"/>
        <w:widowControl/>
        <w:spacing w:after="120" w:line="240" w:lineRule="auto"/>
        <w:ind w:firstLine="0"/>
        <w:jc w:val="center"/>
      </w:pPr>
      <w:r w:rsidRPr="00C74029">
        <w:rPr>
          <w:lang w:val="kk-KZ" w:eastAsia="kk-KZ"/>
        </w:rPr>
        <w:t>202</w:t>
      </w:r>
      <w:r>
        <w:rPr>
          <w:lang w:val="kk-KZ" w:eastAsia="kk-KZ"/>
        </w:rPr>
        <w:t>1</w:t>
      </w:r>
    </w:p>
    <w:p w:rsidR="00D76F50" w:rsidRPr="00730F0C" w:rsidRDefault="00D76F50" w:rsidP="00D76F50">
      <w:pPr>
        <w:pageBreakBefore/>
        <w:spacing w:after="120"/>
        <w:jc w:val="center"/>
        <w:rPr>
          <w:b/>
          <w:color w:val="800000"/>
          <w:spacing w:val="60"/>
          <w:sz w:val="28"/>
          <w:szCs w:val="28"/>
        </w:rPr>
      </w:pPr>
      <w:r w:rsidRPr="00730F0C">
        <w:rPr>
          <w:b/>
          <w:color w:val="800000"/>
          <w:spacing w:val="60"/>
          <w:sz w:val="28"/>
          <w:szCs w:val="28"/>
        </w:rPr>
        <w:lastRenderedPageBreak/>
        <w:t>ЛИСТ ПОПРАВОК</w:t>
      </w:r>
    </w:p>
    <w:p w:rsidR="00D76F50" w:rsidRPr="00730F0C" w:rsidRDefault="00D76F50" w:rsidP="00D76F50">
      <w:pPr>
        <w:spacing w:after="120"/>
        <w:jc w:val="both"/>
        <w:rPr>
          <w:sz w:val="24"/>
          <w:szCs w:val="24"/>
        </w:rPr>
      </w:pPr>
    </w:p>
    <w:p w:rsidR="00D76F50" w:rsidRPr="005D1EB2" w:rsidRDefault="00D76F50" w:rsidP="00D76F50">
      <w:pPr>
        <w:tabs>
          <w:tab w:val="left" w:pos="432"/>
        </w:tabs>
        <w:spacing w:after="120"/>
        <w:ind w:left="432" w:hanging="432"/>
        <w:rPr>
          <w:b/>
          <w:color w:val="000080"/>
          <w:sz w:val="24"/>
          <w:szCs w:val="24"/>
        </w:rPr>
      </w:pPr>
      <w:r w:rsidRPr="005D1EB2">
        <w:rPr>
          <w:b/>
          <w:color w:val="000080"/>
          <w:sz w:val="24"/>
          <w:szCs w:val="24"/>
        </w:rPr>
        <w:t>1.</w:t>
      </w:r>
      <w:r w:rsidRPr="005D1EB2">
        <w:rPr>
          <w:b/>
          <w:color w:val="000080"/>
          <w:sz w:val="24"/>
          <w:szCs w:val="24"/>
        </w:rPr>
        <w:tab/>
        <w:t>Изменения и дополнения № 1:</w:t>
      </w:r>
    </w:p>
    <w:p w:rsidR="00D76F50" w:rsidRPr="004866CB" w:rsidRDefault="00D76F50" w:rsidP="00D76F50">
      <w:pPr>
        <w:tabs>
          <w:tab w:val="left" w:pos="432"/>
          <w:tab w:val="left" w:pos="864"/>
        </w:tabs>
        <w:spacing w:after="120"/>
        <w:ind w:left="864" w:hanging="864"/>
        <w:jc w:val="both"/>
        <w:rPr>
          <w:sz w:val="24"/>
          <w:szCs w:val="24"/>
        </w:rPr>
      </w:pPr>
      <w:r w:rsidRPr="005D1EB2">
        <w:rPr>
          <w:sz w:val="24"/>
          <w:szCs w:val="24"/>
        </w:rPr>
        <w:tab/>
        <w:t>–</w:t>
      </w:r>
      <w:r w:rsidRPr="005D1EB2">
        <w:rPr>
          <w:sz w:val="24"/>
          <w:szCs w:val="24"/>
        </w:rPr>
        <w:tab/>
        <w:t>утверждены решением Правления АО</w:t>
      </w:r>
      <w:r w:rsidR="005D1EB2">
        <w:rPr>
          <w:sz w:val="24"/>
          <w:szCs w:val="24"/>
        </w:rPr>
        <w:t> </w:t>
      </w:r>
      <w:r w:rsidRPr="005D1EB2">
        <w:rPr>
          <w:sz w:val="24"/>
          <w:szCs w:val="24"/>
        </w:rPr>
        <w:t xml:space="preserve">"Центральный депозитарий ценных </w:t>
      </w:r>
      <w:r w:rsidRPr="004866CB">
        <w:rPr>
          <w:sz w:val="24"/>
          <w:szCs w:val="24"/>
        </w:rPr>
        <w:t>бумаг" (протокол заседания от 31 марта 2022 года № 14);</w:t>
      </w:r>
    </w:p>
    <w:p w:rsidR="00D76F50" w:rsidRPr="004866CB" w:rsidRDefault="00D76F50" w:rsidP="00D76F50">
      <w:pPr>
        <w:tabs>
          <w:tab w:val="left" w:pos="432"/>
          <w:tab w:val="left" w:pos="864"/>
        </w:tabs>
        <w:spacing w:after="120"/>
        <w:ind w:left="864" w:hanging="864"/>
        <w:jc w:val="both"/>
        <w:rPr>
          <w:sz w:val="24"/>
          <w:szCs w:val="24"/>
        </w:rPr>
      </w:pPr>
      <w:r w:rsidRPr="004866CB">
        <w:rPr>
          <w:sz w:val="24"/>
          <w:szCs w:val="24"/>
        </w:rPr>
        <w:tab/>
        <w:t>–</w:t>
      </w:r>
      <w:r w:rsidRPr="004866CB">
        <w:rPr>
          <w:sz w:val="24"/>
          <w:szCs w:val="24"/>
        </w:rPr>
        <w:tab/>
        <w:t>вв</w:t>
      </w:r>
      <w:r w:rsidR="004866CB" w:rsidRPr="004866CB">
        <w:rPr>
          <w:sz w:val="24"/>
          <w:szCs w:val="24"/>
        </w:rPr>
        <w:t>едены</w:t>
      </w:r>
      <w:r w:rsidRPr="004866CB">
        <w:rPr>
          <w:sz w:val="24"/>
          <w:szCs w:val="24"/>
        </w:rPr>
        <w:t xml:space="preserve"> в действие с 18 апреля 2022 года.</w:t>
      </w:r>
    </w:p>
    <w:p w:rsidR="0047452E" w:rsidRPr="00D124F6" w:rsidRDefault="0047452E" w:rsidP="0047452E">
      <w:pPr>
        <w:tabs>
          <w:tab w:val="left" w:pos="432"/>
        </w:tabs>
        <w:spacing w:after="120"/>
        <w:ind w:left="432" w:hanging="432"/>
        <w:rPr>
          <w:b/>
          <w:color w:val="000080"/>
          <w:sz w:val="24"/>
          <w:szCs w:val="24"/>
        </w:rPr>
      </w:pPr>
      <w:r w:rsidRPr="00D124F6">
        <w:rPr>
          <w:b/>
          <w:color w:val="000080"/>
          <w:sz w:val="24"/>
          <w:szCs w:val="24"/>
        </w:rPr>
        <w:t>2.</w:t>
      </w:r>
      <w:r w:rsidRPr="00D124F6">
        <w:rPr>
          <w:b/>
          <w:color w:val="000080"/>
          <w:sz w:val="24"/>
          <w:szCs w:val="24"/>
        </w:rPr>
        <w:tab/>
        <w:t>Дополнение и изменение № 2:</w:t>
      </w:r>
    </w:p>
    <w:p w:rsidR="0047452E" w:rsidRPr="004866CB" w:rsidRDefault="0047452E" w:rsidP="0047452E">
      <w:pPr>
        <w:tabs>
          <w:tab w:val="left" w:pos="432"/>
          <w:tab w:val="left" w:pos="864"/>
        </w:tabs>
        <w:spacing w:after="120"/>
        <w:ind w:left="864" w:hanging="864"/>
        <w:jc w:val="both"/>
        <w:rPr>
          <w:sz w:val="24"/>
          <w:szCs w:val="24"/>
        </w:rPr>
      </w:pPr>
      <w:r w:rsidRPr="00D124F6">
        <w:rPr>
          <w:sz w:val="24"/>
          <w:szCs w:val="24"/>
        </w:rPr>
        <w:tab/>
        <w:t>–</w:t>
      </w:r>
      <w:r w:rsidRPr="00D124F6">
        <w:rPr>
          <w:sz w:val="24"/>
          <w:szCs w:val="24"/>
        </w:rPr>
        <w:tab/>
        <w:t xml:space="preserve">утверждены решением Правления АО "Центральный депозитарий ценных </w:t>
      </w:r>
      <w:r w:rsidRPr="004866CB">
        <w:rPr>
          <w:sz w:val="24"/>
          <w:szCs w:val="24"/>
        </w:rPr>
        <w:t>бумаг" (протокол заседания от 14 апреля 2022 года № 16);</w:t>
      </w:r>
    </w:p>
    <w:p w:rsidR="0047452E" w:rsidRDefault="0047452E" w:rsidP="0047452E">
      <w:pPr>
        <w:tabs>
          <w:tab w:val="left" w:pos="432"/>
          <w:tab w:val="left" w:pos="864"/>
        </w:tabs>
        <w:spacing w:after="120"/>
        <w:ind w:left="864" w:hanging="864"/>
        <w:jc w:val="both"/>
        <w:rPr>
          <w:sz w:val="24"/>
          <w:szCs w:val="24"/>
        </w:rPr>
      </w:pPr>
      <w:r w:rsidRPr="004866CB">
        <w:rPr>
          <w:sz w:val="24"/>
          <w:szCs w:val="24"/>
        </w:rPr>
        <w:tab/>
        <w:t>–</w:t>
      </w:r>
      <w:r w:rsidRPr="004866CB">
        <w:rPr>
          <w:sz w:val="24"/>
          <w:szCs w:val="24"/>
        </w:rPr>
        <w:tab/>
        <w:t>вв</w:t>
      </w:r>
      <w:r w:rsidR="004866CB" w:rsidRPr="004866CB">
        <w:rPr>
          <w:sz w:val="24"/>
          <w:szCs w:val="24"/>
        </w:rPr>
        <w:t>едены</w:t>
      </w:r>
      <w:r w:rsidRPr="004866CB">
        <w:rPr>
          <w:sz w:val="24"/>
          <w:szCs w:val="24"/>
        </w:rPr>
        <w:t xml:space="preserve"> в действие с 18 апреля 2022 года.</w:t>
      </w:r>
    </w:p>
    <w:p w:rsidR="00DD4233" w:rsidRPr="00047087" w:rsidRDefault="00DD4233" w:rsidP="00DD4233">
      <w:pPr>
        <w:tabs>
          <w:tab w:val="left" w:pos="432"/>
        </w:tabs>
        <w:spacing w:after="120"/>
        <w:ind w:left="432" w:hanging="432"/>
        <w:rPr>
          <w:b/>
          <w:color w:val="000080"/>
          <w:sz w:val="24"/>
          <w:szCs w:val="24"/>
        </w:rPr>
      </w:pPr>
      <w:r w:rsidRPr="00047087">
        <w:rPr>
          <w:b/>
          <w:color w:val="000080"/>
          <w:sz w:val="24"/>
          <w:szCs w:val="24"/>
        </w:rPr>
        <w:t>3.</w:t>
      </w:r>
      <w:r w:rsidRPr="00047087">
        <w:rPr>
          <w:b/>
          <w:color w:val="000080"/>
          <w:sz w:val="24"/>
          <w:szCs w:val="24"/>
        </w:rPr>
        <w:tab/>
        <w:t>Изменения и дополнения № 3:</w:t>
      </w:r>
    </w:p>
    <w:p w:rsidR="00DD4233" w:rsidRPr="00047087" w:rsidRDefault="00DD4233" w:rsidP="00DD4233">
      <w:pPr>
        <w:tabs>
          <w:tab w:val="left" w:pos="432"/>
          <w:tab w:val="left" w:pos="864"/>
        </w:tabs>
        <w:spacing w:after="120"/>
        <w:ind w:left="864" w:hanging="864"/>
        <w:jc w:val="both"/>
        <w:rPr>
          <w:sz w:val="24"/>
          <w:szCs w:val="24"/>
        </w:rPr>
      </w:pPr>
      <w:r w:rsidRPr="00047087">
        <w:rPr>
          <w:sz w:val="24"/>
          <w:szCs w:val="24"/>
        </w:rPr>
        <w:tab/>
        <w:t>–</w:t>
      </w:r>
      <w:r w:rsidRPr="00047087">
        <w:rPr>
          <w:sz w:val="24"/>
          <w:szCs w:val="24"/>
        </w:rPr>
        <w:tab/>
        <w:t>утверждены решением Правления АО "Центральный депозитарий ценных бумаг" (протокол заседания от 01 сентября 2022 года № 39);</w:t>
      </w:r>
    </w:p>
    <w:p w:rsidR="00DD4233" w:rsidRPr="004866CB" w:rsidRDefault="00DD4233" w:rsidP="00DD4233">
      <w:pPr>
        <w:tabs>
          <w:tab w:val="left" w:pos="432"/>
          <w:tab w:val="left" w:pos="864"/>
        </w:tabs>
        <w:spacing w:after="120"/>
        <w:ind w:left="864" w:hanging="864"/>
        <w:jc w:val="both"/>
        <w:rPr>
          <w:b/>
          <w:sz w:val="24"/>
          <w:szCs w:val="24"/>
        </w:rPr>
      </w:pPr>
      <w:r w:rsidRPr="00047087">
        <w:rPr>
          <w:sz w:val="24"/>
          <w:szCs w:val="24"/>
        </w:rPr>
        <w:tab/>
      </w:r>
      <w:r w:rsidRPr="008B0174">
        <w:rPr>
          <w:sz w:val="24"/>
          <w:szCs w:val="24"/>
        </w:rPr>
        <w:t>–</w:t>
      </w:r>
      <w:r w:rsidRPr="008B0174">
        <w:rPr>
          <w:sz w:val="24"/>
          <w:szCs w:val="24"/>
        </w:rPr>
        <w:tab/>
        <w:t>вв</w:t>
      </w:r>
      <w:r w:rsidR="008B0174" w:rsidRPr="008B0174">
        <w:rPr>
          <w:sz w:val="24"/>
          <w:szCs w:val="24"/>
        </w:rPr>
        <w:t>едены</w:t>
      </w:r>
      <w:r w:rsidRPr="008B0174">
        <w:rPr>
          <w:sz w:val="24"/>
          <w:szCs w:val="24"/>
        </w:rPr>
        <w:t xml:space="preserve"> в действие с 12 сентября 2022 года.</w:t>
      </w:r>
    </w:p>
    <w:p w:rsidR="00262D2B" w:rsidRPr="00C74029" w:rsidRDefault="00262D2B" w:rsidP="00262D2B">
      <w:pPr>
        <w:pageBreakBefore/>
        <w:spacing w:after="120"/>
        <w:jc w:val="center"/>
        <w:outlineLvl w:val="0"/>
        <w:rPr>
          <w:b/>
          <w:color w:val="002060"/>
          <w:sz w:val="24"/>
          <w:szCs w:val="24"/>
        </w:rPr>
      </w:pPr>
      <w:r w:rsidRPr="00C74029">
        <w:rPr>
          <w:b/>
          <w:color w:val="002060"/>
          <w:sz w:val="24"/>
          <w:szCs w:val="24"/>
        </w:rPr>
        <w:lastRenderedPageBreak/>
        <w:t>СОДЕРЖАНИЕ</w:t>
      </w:r>
    </w:p>
    <w:tbl>
      <w:tblPr>
        <w:tblW w:w="9245" w:type="dxa"/>
        <w:tblLook w:val="04A0" w:firstRow="1" w:lastRow="0" w:firstColumn="1" w:lastColumn="0" w:noHBand="0" w:noVBand="1"/>
      </w:tblPr>
      <w:tblGrid>
        <w:gridCol w:w="2354"/>
        <w:gridCol w:w="6275"/>
        <w:gridCol w:w="616"/>
      </w:tblGrid>
      <w:tr w:rsidR="00262D2B" w:rsidRPr="00C74029" w:rsidTr="00262D2B">
        <w:trPr>
          <w:cantSplit/>
        </w:trPr>
        <w:tc>
          <w:tcPr>
            <w:tcW w:w="2354" w:type="dxa"/>
            <w:shd w:val="clear" w:color="auto" w:fill="D9D9D9"/>
          </w:tcPr>
          <w:p w:rsidR="00262D2B" w:rsidRPr="00C74029" w:rsidRDefault="00262D2B" w:rsidP="00E95619">
            <w:pPr>
              <w:spacing w:before="40" w:after="40"/>
              <w:jc w:val="right"/>
            </w:pPr>
          </w:p>
        </w:tc>
        <w:tc>
          <w:tcPr>
            <w:tcW w:w="6275" w:type="dxa"/>
            <w:shd w:val="clear" w:color="auto" w:fill="auto"/>
          </w:tcPr>
          <w:p w:rsidR="00262D2B" w:rsidRPr="00C74029" w:rsidRDefault="00262D2B" w:rsidP="00E95619">
            <w:pPr>
              <w:spacing w:before="40" w:after="40"/>
            </w:pPr>
            <w:r w:rsidRPr="00C74029">
              <w:t>Преамбула</w:t>
            </w:r>
          </w:p>
        </w:tc>
        <w:tc>
          <w:tcPr>
            <w:tcW w:w="616" w:type="dxa"/>
            <w:shd w:val="clear" w:color="auto" w:fill="auto"/>
          </w:tcPr>
          <w:p w:rsidR="00262D2B" w:rsidRPr="00C74029" w:rsidRDefault="00B330B0" w:rsidP="00E95619">
            <w:pPr>
              <w:spacing w:before="40" w:after="40"/>
              <w:jc w:val="right"/>
            </w:pPr>
            <w:r>
              <w:t>6</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1</w:t>
            </w:r>
          </w:p>
        </w:tc>
        <w:tc>
          <w:tcPr>
            <w:tcW w:w="6275" w:type="dxa"/>
            <w:shd w:val="clear" w:color="auto" w:fill="ACB9CA"/>
          </w:tcPr>
          <w:p w:rsidR="00262D2B" w:rsidRPr="00C74029" w:rsidRDefault="00262D2B" w:rsidP="00E95619">
            <w:pPr>
              <w:spacing w:before="40" w:after="40"/>
            </w:pPr>
            <w:r w:rsidRPr="00C74029">
              <w:t>Общие положения</w:t>
            </w:r>
          </w:p>
        </w:tc>
        <w:tc>
          <w:tcPr>
            <w:tcW w:w="616" w:type="dxa"/>
            <w:shd w:val="clear" w:color="auto" w:fill="ACB9CA"/>
          </w:tcPr>
          <w:p w:rsidR="00262D2B" w:rsidRPr="00C74029" w:rsidRDefault="00B330B0" w:rsidP="00E95619">
            <w:pPr>
              <w:spacing w:before="40" w:after="40"/>
              <w:jc w:val="right"/>
            </w:pPr>
            <w:r>
              <w:t>6</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2</w:t>
            </w:r>
          </w:p>
        </w:tc>
        <w:tc>
          <w:tcPr>
            <w:tcW w:w="6275" w:type="dxa"/>
            <w:shd w:val="clear" w:color="auto" w:fill="ACB9CA"/>
          </w:tcPr>
          <w:p w:rsidR="00262D2B" w:rsidRPr="00C74029" w:rsidRDefault="00262D2B" w:rsidP="00E95619">
            <w:pPr>
              <w:spacing w:before="40" w:after="40"/>
            </w:pPr>
            <w:r w:rsidRPr="00C74029">
              <w:t>Перечень отчетных документов Центрального депозитария</w:t>
            </w:r>
          </w:p>
        </w:tc>
        <w:tc>
          <w:tcPr>
            <w:tcW w:w="616" w:type="dxa"/>
            <w:shd w:val="clear" w:color="auto" w:fill="ACB9CA"/>
          </w:tcPr>
          <w:p w:rsidR="00262D2B" w:rsidRPr="00C74029" w:rsidRDefault="00B330B0" w:rsidP="00E95619">
            <w:pPr>
              <w:spacing w:before="40" w:after="40"/>
              <w:jc w:val="right"/>
            </w:pPr>
            <w:r>
              <w:t>6</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3</w:t>
            </w:r>
          </w:p>
        </w:tc>
        <w:tc>
          <w:tcPr>
            <w:tcW w:w="6275" w:type="dxa"/>
            <w:shd w:val="clear" w:color="auto" w:fill="ACB9CA"/>
          </w:tcPr>
          <w:p w:rsidR="00262D2B" w:rsidRPr="00C74029" w:rsidRDefault="00262D2B" w:rsidP="00E95619">
            <w:pPr>
              <w:spacing w:before="40" w:after="40"/>
            </w:pPr>
            <w:r w:rsidRPr="00C74029">
              <w:t>Выдача отчетных документов держателю инструментов</w:t>
            </w:r>
          </w:p>
        </w:tc>
        <w:tc>
          <w:tcPr>
            <w:tcW w:w="616" w:type="dxa"/>
            <w:shd w:val="clear" w:color="auto" w:fill="ACB9CA"/>
          </w:tcPr>
          <w:p w:rsidR="00262D2B" w:rsidRPr="00C74029" w:rsidRDefault="00B330B0" w:rsidP="00E95619">
            <w:pPr>
              <w:spacing w:before="40" w:after="40"/>
              <w:jc w:val="right"/>
            </w:pPr>
            <w:r>
              <w:t>7</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4</w:t>
            </w:r>
          </w:p>
        </w:tc>
        <w:tc>
          <w:tcPr>
            <w:tcW w:w="6275" w:type="dxa"/>
            <w:shd w:val="clear" w:color="auto" w:fill="ACB9CA"/>
          </w:tcPr>
          <w:p w:rsidR="00262D2B" w:rsidRPr="00C74029" w:rsidRDefault="00262D2B" w:rsidP="00E95619">
            <w:pPr>
              <w:spacing w:before="40" w:after="40"/>
            </w:pPr>
            <w:r w:rsidRPr="00C74029">
              <w:t>Выдача отчетных документов эмитенту (товариществу)</w:t>
            </w:r>
          </w:p>
        </w:tc>
        <w:tc>
          <w:tcPr>
            <w:tcW w:w="616" w:type="dxa"/>
            <w:shd w:val="clear" w:color="auto" w:fill="ACB9CA"/>
          </w:tcPr>
          <w:p w:rsidR="00262D2B" w:rsidRPr="00C74029" w:rsidRDefault="00F076F9" w:rsidP="00F076F9">
            <w:pPr>
              <w:spacing w:before="40" w:after="40"/>
              <w:jc w:val="right"/>
            </w:pPr>
            <w:r>
              <w:t>8</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Статья 5</w:t>
            </w:r>
          </w:p>
        </w:tc>
        <w:tc>
          <w:tcPr>
            <w:tcW w:w="6275" w:type="dxa"/>
            <w:shd w:val="clear" w:color="auto" w:fill="ACB9CA"/>
          </w:tcPr>
          <w:p w:rsidR="00262D2B" w:rsidRPr="00C74029" w:rsidRDefault="00262D2B" w:rsidP="00E95619">
            <w:pPr>
              <w:spacing w:before="40" w:after="40"/>
            </w:pPr>
            <w:r w:rsidRPr="00C74029">
              <w:t>Выдача отчетных документов депоненту</w:t>
            </w:r>
          </w:p>
        </w:tc>
        <w:tc>
          <w:tcPr>
            <w:tcW w:w="616" w:type="dxa"/>
            <w:shd w:val="clear" w:color="auto" w:fill="ACB9CA"/>
          </w:tcPr>
          <w:p w:rsidR="00262D2B" w:rsidRPr="00C74029" w:rsidRDefault="00B330B0" w:rsidP="00B330B0">
            <w:pPr>
              <w:spacing w:before="40" w:after="40"/>
              <w:jc w:val="right"/>
            </w:pPr>
            <w:r>
              <w:t>8</w:t>
            </w:r>
          </w:p>
        </w:tc>
      </w:tr>
      <w:tr w:rsidR="00262D2B" w:rsidRPr="00C74029" w:rsidTr="00262D2B">
        <w:trPr>
          <w:cantSplit/>
          <w:trHeight w:val="201"/>
        </w:trPr>
        <w:tc>
          <w:tcPr>
            <w:tcW w:w="2354" w:type="dxa"/>
            <w:shd w:val="clear" w:color="auto" w:fill="ACB9CA"/>
          </w:tcPr>
          <w:p w:rsidR="00262D2B" w:rsidRPr="00C74029" w:rsidRDefault="00262D2B" w:rsidP="00E95619">
            <w:pPr>
              <w:spacing w:before="40" w:after="40"/>
              <w:jc w:val="right"/>
            </w:pPr>
            <w:r w:rsidRPr="00C74029">
              <w:t>Статья 6</w:t>
            </w:r>
          </w:p>
        </w:tc>
        <w:tc>
          <w:tcPr>
            <w:tcW w:w="6275" w:type="dxa"/>
            <w:shd w:val="clear" w:color="auto" w:fill="ACB9CA"/>
          </w:tcPr>
          <w:p w:rsidR="00262D2B" w:rsidRPr="00C74029" w:rsidRDefault="00262D2B" w:rsidP="00E95619">
            <w:pPr>
              <w:spacing w:before="40" w:after="40"/>
            </w:pPr>
            <w:r w:rsidRPr="00C74029">
              <w:t>Общие указания по заполнения форм клиентами</w:t>
            </w:r>
          </w:p>
        </w:tc>
        <w:tc>
          <w:tcPr>
            <w:tcW w:w="616" w:type="dxa"/>
            <w:shd w:val="clear" w:color="auto" w:fill="ACB9CA"/>
          </w:tcPr>
          <w:p w:rsidR="00262D2B" w:rsidRPr="00C74029" w:rsidRDefault="00B330B0" w:rsidP="00E95619">
            <w:pPr>
              <w:spacing w:before="40" w:after="40"/>
              <w:jc w:val="right"/>
              <w:rPr>
                <w:lang w:val="en-US"/>
              </w:rPr>
            </w:pPr>
            <w:r>
              <w:t>9</w:t>
            </w:r>
          </w:p>
        </w:tc>
      </w:tr>
      <w:tr w:rsidR="00262D2B" w:rsidRPr="00C74029" w:rsidTr="00262D2B">
        <w:trPr>
          <w:cantSplit/>
          <w:trHeight w:val="201"/>
        </w:trPr>
        <w:tc>
          <w:tcPr>
            <w:tcW w:w="2354" w:type="dxa"/>
            <w:shd w:val="clear" w:color="auto" w:fill="ACB9CA"/>
          </w:tcPr>
          <w:p w:rsidR="00262D2B" w:rsidRPr="00C74029" w:rsidRDefault="00262D2B" w:rsidP="00E95619">
            <w:pPr>
              <w:spacing w:before="40" w:after="40"/>
              <w:jc w:val="right"/>
            </w:pPr>
            <w:r w:rsidRPr="00C74029">
              <w:t>Статья 7</w:t>
            </w:r>
          </w:p>
        </w:tc>
        <w:tc>
          <w:tcPr>
            <w:tcW w:w="6275" w:type="dxa"/>
            <w:shd w:val="clear" w:color="auto" w:fill="ACB9CA"/>
          </w:tcPr>
          <w:p w:rsidR="00262D2B" w:rsidRPr="00C74029" w:rsidRDefault="00262D2B" w:rsidP="00E95619">
            <w:pPr>
              <w:spacing w:before="40" w:after="40"/>
            </w:pPr>
            <w:r w:rsidRPr="00C74029">
              <w:t>Особенности предоставления информации из системы учета Центрального депозитария</w:t>
            </w:r>
          </w:p>
        </w:tc>
        <w:tc>
          <w:tcPr>
            <w:tcW w:w="616" w:type="dxa"/>
            <w:shd w:val="clear" w:color="auto" w:fill="ACB9CA"/>
          </w:tcPr>
          <w:p w:rsidR="00262D2B" w:rsidRPr="00C74029" w:rsidRDefault="00F076F9" w:rsidP="00F076F9">
            <w:pPr>
              <w:spacing w:before="40" w:after="40"/>
              <w:jc w:val="right"/>
            </w:pPr>
            <w:r>
              <w:t>10</w:t>
            </w:r>
          </w:p>
        </w:tc>
      </w:tr>
      <w:tr w:rsidR="00262D2B" w:rsidRPr="00C74029" w:rsidTr="00262D2B">
        <w:trPr>
          <w:cantSplit/>
          <w:trHeight w:val="201"/>
        </w:trPr>
        <w:tc>
          <w:tcPr>
            <w:tcW w:w="2354" w:type="dxa"/>
            <w:shd w:val="clear" w:color="auto" w:fill="ACB9CA"/>
          </w:tcPr>
          <w:p w:rsidR="00262D2B" w:rsidRPr="00C74029" w:rsidRDefault="00262D2B" w:rsidP="00E95619">
            <w:pPr>
              <w:spacing w:before="40" w:after="40"/>
              <w:jc w:val="right"/>
            </w:pPr>
            <w:r w:rsidRPr="00C74029">
              <w:t>Статья 8</w:t>
            </w:r>
          </w:p>
        </w:tc>
        <w:tc>
          <w:tcPr>
            <w:tcW w:w="6275" w:type="dxa"/>
            <w:shd w:val="clear" w:color="auto" w:fill="ACB9CA"/>
          </w:tcPr>
          <w:p w:rsidR="00262D2B" w:rsidRPr="00C74029" w:rsidRDefault="00262D2B" w:rsidP="00E95619">
            <w:pPr>
              <w:spacing w:before="40" w:after="40"/>
            </w:pPr>
            <w:r w:rsidRPr="00C74029">
              <w:t>Прочие положения</w:t>
            </w:r>
          </w:p>
        </w:tc>
        <w:tc>
          <w:tcPr>
            <w:tcW w:w="616" w:type="dxa"/>
            <w:shd w:val="clear" w:color="auto" w:fill="ACB9CA"/>
          </w:tcPr>
          <w:p w:rsidR="00262D2B" w:rsidRPr="000E2C48" w:rsidRDefault="00B330B0" w:rsidP="00F076F9">
            <w:pPr>
              <w:spacing w:before="40" w:after="40"/>
              <w:jc w:val="right"/>
            </w:pPr>
            <w:r>
              <w:t>1</w:t>
            </w:r>
            <w:r w:rsidR="00F076F9">
              <w:t>1</w:t>
            </w:r>
          </w:p>
        </w:tc>
      </w:tr>
      <w:tr w:rsidR="00262D2B" w:rsidRPr="00C74029" w:rsidTr="00262D2B">
        <w:trPr>
          <w:cantSplit/>
        </w:trPr>
        <w:tc>
          <w:tcPr>
            <w:tcW w:w="2354" w:type="dxa"/>
            <w:tcBorders>
              <w:bottom w:val="single" w:sz="2" w:space="0" w:color="FFFFFF"/>
            </w:tcBorders>
            <w:shd w:val="clear" w:color="auto" w:fill="D9D9D9"/>
          </w:tcPr>
          <w:p w:rsidR="00262D2B" w:rsidRPr="00C74029" w:rsidRDefault="00262D2B" w:rsidP="00E95619">
            <w:pPr>
              <w:spacing w:before="40" w:after="40"/>
              <w:jc w:val="right"/>
            </w:pPr>
            <w:r w:rsidRPr="00C74029">
              <w:t>Форма 1</w:t>
            </w:r>
          </w:p>
        </w:tc>
        <w:tc>
          <w:tcPr>
            <w:tcW w:w="6275" w:type="dxa"/>
            <w:tcBorders>
              <w:bottom w:val="single" w:sz="2" w:space="0" w:color="FFFFFF"/>
            </w:tcBorders>
            <w:shd w:val="clear" w:color="auto" w:fill="auto"/>
          </w:tcPr>
          <w:p w:rsidR="00262D2B" w:rsidRPr="00C74029" w:rsidRDefault="00262D2B" w:rsidP="00E95619">
            <w:pPr>
              <w:spacing w:before="40" w:after="40"/>
            </w:pPr>
            <w:r w:rsidRPr="00C74029">
              <w:t xml:space="preserve">Приказ на открытие, изменение реквизитов или закрытие </w:t>
            </w:r>
            <w:r w:rsidR="00CA1A5F">
              <w:br/>
            </w:r>
            <w:r w:rsidRPr="00C74029">
              <w:t>лицевого счета физического лица</w:t>
            </w:r>
          </w:p>
        </w:tc>
        <w:tc>
          <w:tcPr>
            <w:tcW w:w="616" w:type="dxa"/>
            <w:tcBorders>
              <w:bottom w:val="single" w:sz="12" w:space="0" w:color="FFFFFF"/>
            </w:tcBorders>
            <w:shd w:val="clear" w:color="auto" w:fill="auto"/>
          </w:tcPr>
          <w:p w:rsidR="00262D2B" w:rsidRPr="00C74029" w:rsidRDefault="00B330B0" w:rsidP="00F076F9">
            <w:pPr>
              <w:spacing w:before="40" w:after="40"/>
              <w:jc w:val="right"/>
            </w:pPr>
            <w:r w:rsidRPr="00C74029">
              <w:t>1</w:t>
            </w:r>
            <w:r w:rsidR="00F076F9">
              <w:t>2</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Форма 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открытие, изменение реквизитов или закрытие </w:t>
            </w:r>
            <w:r w:rsidR="00CA1A5F">
              <w:br/>
            </w:r>
            <w:r w:rsidRPr="00C74029">
              <w:t>лицевого счета юридического лица</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rsidRPr="00C74029">
              <w:t>1</w:t>
            </w:r>
            <w:r w:rsidR="00F076F9">
              <w:t>9</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Форма 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открытие, изменение реквизитов или закрытие </w:t>
            </w:r>
            <w:r w:rsidR="00CA1A5F">
              <w:br/>
            </w:r>
            <w:r w:rsidRPr="00C74029">
              <w:t xml:space="preserve">лицевого счета номинального держателя </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2</w:t>
            </w:r>
            <w:r w:rsidR="00F076F9">
              <w:t>6</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открытие, изменение реквизитов или закрытие </w:t>
            </w:r>
            <w:r w:rsidR="00FC4B0C">
              <w:br/>
            </w:r>
            <w:r w:rsidRPr="00C74029">
              <w:t>лицевого счета KASE</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2</w:t>
            </w:r>
            <w:r w:rsidR="00F076F9">
              <w:t>9</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Default="00262D2B" w:rsidP="00E95619">
            <w:pPr>
              <w:spacing w:before="40" w:after="40"/>
              <w:jc w:val="right"/>
            </w:pPr>
            <w:r>
              <w:t>Форма 5</w:t>
            </w:r>
          </w:p>
        </w:tc>
        <w:tc>
          <w:tcPr>
            <w:tcW w:w="6275" w:type="dxa"/>
            <w:tcBorders>
              <w:top w:val="single" w:sz="2" w:space="0" w:color="FFFFFF"/>
              <w:bottom w:val="single" w:sz="2" w:space="0" w:color="FFFFFF"/>
            </w:tcBorders>
            <w:shd w:val="clear" w:color="auto" w:fill="auto"/>
          </w:tcPr>
          <w:p w:rsidR="00262D2B" w:rsidRPr="00A119B5" w:rsidRDefault="00262D2B" w:rsidP="00E95619">
            <w:pPr>
              <w:spacing w:before="40" w:after="40"/>
            </w:pPr>
            <w:r w:rsidRPr="00A119B5">
              <w:t>Приказ на присвоение уникального кода клиенту депонента</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3</w:t>
            </w:r>
            <w:r w:rsidR="00F076F9">
              <w:t>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Default="00262D2B" w:rsidP="00E95619">
            <w:pPr>
              <w:spacing w:before="40" w:after="40"/>
              <w:jc w:val="right"/>
            </w:pPr>
            <w:r>
              <w:t>Форма 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A119B5">
              <w:t>Приказ на изменение сведений о лице, которому был присвоен уникальный код</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3</w:t>
            </w:r>
            <w:r w:rsidR="00F076F9">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t>Форма 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открытие, изменение реквизитов или закрытие субсчета, открытого на лицев</w:t>
            </w:r>
            <w:r>
              <w:t>ом счете номинального держателя</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rPr>
                <w:lang w:val="en-US"/>
              </w:rPr>
            </w:pPr>
            <w:r>
              <w:t>3</w:t>
            </w:r>
            <w:r w:rsidR="00F076F9">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открытие, изменение реквизитов или закрытие субсчета, открытого на лицевом счете KASE</w:t>
            </w:r>
          </w:p>
        </w:tc>
        <w:tc>
          <w:tcPr>
            <w:tcW w:w="616" w:type="dxa"/>
            <w:tcBorders>
              <w:top w:val="single" w:sz="12" w:space="0" w:color="FFFFFF"/>
              <w:bottom w:val="single" w:sz="12" w:space="0" w:color="FFFFFF"/>
            </w:tcBorders>
            <w:shd w:val="clear" w:color="auto" w:fill="auto"/>
          </w:tcPr>
          <w:p w:rsidR="00262D2B" w:rsidRPr="00A119B5" w:rsidRDefault="00B330B0" w:rsidP="00F076F9">
            <w:pPr>
              <w:spacing w:before="40" w:after="40"/>
              <w:jc w:val="right"/>
            </w:pPr>
            <w:r>
              <w:t>4</w:t>
            </w:r>
            <w:r w:rsidR="00F076F9">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блокирования или разблокирования субсчета</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rPr>
                <w:lang w:val="en-US"/>
              </w:rPr>
            </w:pPr>
            <w:r>
              <w:t>4</w:t>
            </w:r>
            <w:r w:rsidR="00F076F9">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слияние лицевых счетов</w:t>
            </w:r>
          </w:p>
        </w:tc>
        <w:tc>
          <w:tcPr>
            <w:tcW w:w="616" w:type="dxa"/>
            <w:tcBorders>
              <w:top w:val="single" w:sz="12" w:space="0" w:color="FFFFFF"/>
              <w:bottom w:val="single" w:sz="12" w:space="0" w:color="FFFFFF"/>
            </w:tcBorders>
            <w:shd w:val="clear" w:color="auto" w:fill="auto"/>
          </w:tcPr>
          <w:p w:rsidR="00262D2B" w:rsidRPr="00A119B5" w:rsidRDefault="00B330B0" w:rsidP="00F076F9">
            <w:pPr>
              <w:spacing w:before="40" w:after="40"/>
              <w:jc w:val="right"/>
            </w:pPr>
            <w:r>
              <w:t>4</w:t>
            </w:r>
            <w:r w:rsidR="00F076F9">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сделки (операции</w:t>
            </w:r>
            <w:r>
              <w:t>) с инструментами</w:t>
            </w:r>
          </w:p>
        </w:tc>
        <w:tc>
          <w:tcPr>
            <w:tcW w:w="616" w:type="dxa"/>
            <w:tcBorders>
              <w:top w:val="single" w:sz="12" w:space="0" w:color="FFFFFF"/>
              <w:bottom w:val="single" w:sz="12" w:space="0" w:color="FFFFFF"/>
            </w:tcBorders>
            <w:shd w:val="clear" w:color="auto" w:fill="auto"/>
          </w:tcPr>
          <w:p w:rsidR="00262D2B" w:rsidRPr="00C74029" w:rsidRDefault="00F076F9" w:rsidP="00F076F9">
            <w:pPr>
              <w:spacing w:before="40" w:after="40"/>
              <w:jc w:val="right"/>
              <w:rPr>
                <w:lang w:val="en-US"/>
              </w:rPr>
            </w:pPr>
            <w:r>
              <w:t>50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О</w:t>
            </w:r>
            <w:r w:rsidRPr="00A119B5">
              <w:t xml:space="preserve">бщий </w:t>
            </w:r>
            <w:r>
              <w:t>п</w:t>
            </w:r>
            <w:r w:rsidRPr="00A119B5">
              <w:t>риказ</w:t>
            </w:r>
            <w:r>
              <w:t xml:space="preserve"> </w:t>
            </w:r>
            <w:r w:rsidRPr="00A119B5">
              <w:t>на регистрацию сделок купли-продажи акций, принадлежавших тем акционерам, которым мажоритарный акционер оплатил выкупаемые им акции</w:t>
            </w:r>
          </w:p>
        </w:tc>
        <w:tc>
          <w:tcPr>
            <w:tcW w:w="616" w:type="dxa"/>
            <w:tcBorders>
              <w:top w:val="single" w:sz="12" w:space="0" w:color="FFFFFF"/>
              <w:bottom w:val="single" w:sz="12" w:space="0" w:color="FFFFFF"/>
            </w:tcBorders>
            <w:shd w:val="clear" w:color="auto" w:fill="auto"/>
          </w:tcPr>
          <w:p w:rsidR="00262D2B" w:rsidRPr="000E2C48" w:rsidRDefault="00B330B0" w:rsidP="00F076F9">
            <w:pPr>
              <w:spacing w:before="40" w:after="40"/>
              <w:jc w:val="right"/>
            </w:pPr>
            <w:r>
              <w:t>5</w:t>
            </w:r>
            <w:r w:rsidR="00F076F9">
              <w:t>4</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A119B5">
              <w:t>О</w:t>
            </w:r>
            <w:r>
              <w:t>собый</w:t>
            </w:r>
            <w:r w:rsidRPr="00A119B5">
              <w:t xml:space="preserve"> </w:t>
            </w:r>
            <w:r>
              <w:t>п</w:t>
            </w:r>
            <w:r w:rsidRPr="00A119B5">
              <w:t>риказ</w:t>
            </w:r>
            <w:r>
              <w:t xml:space="preserve"> </w:t>
            </w:r>
            <w:r w:rsidRPr="00A119B5">
              <w:t>на регистрацию сделок купли-продажи акций,</w:t>
            </w:r>
            <w:r w:rsidRPr="00C74029">
              <w:t xml:space="preserve"> </w:t>
            </w:r>
            <w:r w:rsidRPr="00A119B5">
              <w:t xml:space="preserve">принадлежавших тем акционерам, которые не были указаны </w:t>
            </w:r>
            <w:r w:rsidR="00EA4623">
              <w:br/>
            </w:r>
            <w:r w:rsidRPr="00A119B5">
              <w:t>в общем приказе</w:t>
            </w:r>
          </w:p>
        </w:tc>
        <w:tc>
          <w:tcPr>
            <w:tcW w:w="616" w:type="dxa"/>
            <w:tcBorders>
              <w:top w:val="single" w:sz="12" w:space="0" w:color="FFFFFF"/>
              <w:bottom w:val="single" w:sz="12" w:space="0" w:color="FFFFFF"/>
            </w:tcBorders>
            <w:shd w:val="clear" w:color="auto" w:fill="auto"/>
          </w:tcPr>
          <w:p w:rsidR="00262D2B" w:rsidRPr="000E2C48" w:rsidRDefault="00B330B0" w:rsidP="00F076F9">
            <w:pPr>
              <w:spacing w:before="40" w:after="40"/>
              <w:jc w:val="right"/>
            </w:pPr>
            <w:r>
              <w:t>5</w:t>
            </w:r>
            <w:r w:rsidR="00F076F9">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сделки размещения и выкупа па</w:t>
            </w:r>
            <w:r w:rsidR="00EA4623">
              <w:t>е</w:t>
            </w:r>
            <w:r w:rsidRPr="00C74029">
              <w:t>в</w:t>
            </w:r>
          </w:p>
        </w:tc>
        <w:tc>
          <w:tcPr>
            <w:tcW w:w="616" w:type="dxa"/>
            <w:tcBorders>
              <w:top w:val="single" w:sz="12" w:space="0" w:color="FFFFFF"/>
              <w:bottom w:val="single" w:sz="12" w:space="0" w:color="FFFFFF"/>
            </w:tcBorders>
            <w:shd w:val="clear" w:color="auto" w:fill="auto"/>
          </w:tcPr>
          <w:p w:rsidR="00262D2B" w:rsidRPr="000E2C48" w:rsidRDefault="00B330B0" w:rsidP="00F076F9">
            <w:pPr>
              <w:spacing w:before="40" w:after="40"/>
              <w:jc w:val="right"/>
            </w:pPr>
            <w:r>
              <w:t>5</w:t>
            </w:r>
            <w:r w:rsidR="00F076F9">
              <w:t>6</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t>Форма 15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перевода инструментов</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5</w:t>
            </w:r>
            <w:r w:rsidR="00F076F9">
              <w:t>9</w:t>
            </w:r>
          </w:p>
        </w:tc>
      </w:tr>
      <w:tr w:rsidR="00B330B0" w:rsidRPr="00C74029" w:rsidTr="00262D2B">
        <w:trPr>
          <w:cantSplit/>
        </w:trPr>
        <w:tc>
          <w:tcPr>
            <w:tcW w:w="2354" w:type="dxa"/>
            <w:tcBorders>
              <w:top w:val="single" w:sz="2" w:space="0" w:color="FFFFFF"/>
              <w:bottom w:val="single" w:sz="2" w:space="0" w:color="FFFFFF"/>
            </w:tcBorders>
            <w:shd w:val="clear" w:color="auto" w:fill="D9D9D9"/>
          </w:tcPr>
          <w:p w:rsidR="00B330B0" w:rsidRDefault="00B330B0" w:rsidP="00E95619">
            <w:pPr>
              <w:spacing w:before="40" w:after="40"/>
              <w:jc w:val="right"/>
            </w:pPr>
            <w:r>
              <w:t>Форма 15-1</w:t>
            </w:r>
          </w:p>
        </w:tc>
        <w:tc>
          <w:tcPr>
            <w:tcW w:w="6275" w:type="dxa"/>
            <w:tcBorders>
              <w:top w:val="single" w:sz="2" w:space="0" w:color="FFFFFF"/>
              <w:bottom w:val="single" w:sz="2" w:space="0" w:color="FFFFFF"/>
            </w:tcBorders>
            <w:shd w:val="clear" w:color="auto" w:fill="auto"/>
          </w:tcPr>
          <w:p w:rsidR="00B330B0" w:rsidRPr="00C74029" w:rsidRDefault="00B330B0" w:rsidP="00E95619">
            <w:pPr>
              <w:spacing w:before="40" w:after="40"/>
            </w:pPr>
            <w:r w:rsidRPr="00B330B0">
              <w:t xml:space="preserve">Приказ на регистрацию перевода инструментов </w:t>
            </w:r>
            <w:r w:rsidRPr="00B330B0">
              <w:br/>
              <w:t>в результате наследования или иного правопреемства</w:t>
            </w:r>
          </w:p>
        </w:tc>
        <w:tc>
          <w:tcPr>
            <w:tcW w:w="616" w:type="dxa"/>
            <w:tcBorders>
              <w:top w:val="single" w:sz="12" w:space="0" w:color="FFFFFF"/>
              <w:bottom w:val="single" w:sz="12" w:space="0" w:color="FFFFFF"/>
            </w:tcBorders>
            <w:shd w:val="clear" w:color="auto" w:fill="auto"/>
          </w:tcPr>
          <w:p w:rsidR="00B330B0" w:rsidDel="00B330B0" w:rsidRDefault="00B330B0" w:rsidP="00F076F9">
            <w:pPr>
              <w:spacing w:before="40" w:after="40"/>
              <w:jc w:val="right"/>
            </w:pPr>
            <w:r>
              <w:t>6</w:t>
            </w:r>
            <w:r w:rsidR="00F076F9">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перевода финансовых инструментов </w:t>
            </w:r>
            <w:r w:rsidR="00EA4623">
              <w:br/>
            </w:r>
            <w:r w:rsidRPr="00C74029">
              <w:t>с раздела "Основной" на раздел "KASE"</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6</w:t>
            </w:r>
            <w:r w:rsidR="00F076F9">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17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перевода финансовых инструментов </w:t>
            </w:r>
            <w:r w:rsidR="00EA4623">
              <w:br/>
            </w:r>
            <w:r w:rsidRPr="00C74029">
              <w:t>с раз</w:t>
            </w:r>
            <w:r w:rsidR="00F076F9">
              <w:t>дела "KASE" на раздел "Основной</w:t>
            </w:r>
            <w:r w:rsidRPr="00C74029">
              <w:t>"</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t>6</w:t>
            </w:r>
            <w:r w:rsidR="00F076F9">
              <w:t>8</w:t>
            </w:r>
          </w:p>
        </w:tc>
      </w:tr>
      <w:tr w:rsidR="0047452E" w:rsidRPr="00D124F6" w:rsidTr="00262D2B">
        <w:trPr>
          <w:cantSplit/>
        </w:trPr>
        <w:tc>
          <w:tcPr>
            <w:tcW w:w="2354" w:type="dxa"/>
            <w:tcBorders>
              <w:top w:val="single" w:sz="2" w:space="0" w:color="FFFFFF"/>
              <w:bottom w:val="single" w:sz="2" w:space="0" w:color="FFFFFF"/>
            </w:tcBorders>
            <w:shd w:val="clear" w:color="auto" w:fill="D9D9D9"/>
          </w:tcPr>
          <w:p w:rsidR="0047452E" w:rsidRPr="00D124F6" w:rsidRDefault="0047452E" w:rsidP="00E95619">
            <w:pPr>
              <w:spacing w:before="40" w:after="40"/>
              <w:jc w:val="right"/>
            </w:pPr>
            <w:r w:rsidRPr="00D124F6">
              <w:t>Форма 17-1</w:t>
            </w:r>
          </w:p>
        </w:tc>
        <w:tc>
          <w:tcPr>
            <w:tcW w:w="6275" w:type="dxa"/>
            <w:tcBorders>
              <w:top w:val="single" w:sz="2" w:space="0" w:color="FFFFFF"/>
              <w:bottom w:val="single" w:sz="2" w:space="0" w:color="FFFFFF"/>
            </w:tcBorders>
            <w:shd w:val="clear" w:color="auto" w:fill="auto"/>
          </w:tcPr>
          <w:p w:rsidR="0047452E" w:rsidRPr="00D124F6" w:rsidRDefault="0047452E" w:rsidP="0047452E">
            <w:pPr>
              <w:spacing w:before="40" w:after="40"/>
            </w:pPr>
            <w:r w:rsidRPr="00D124F6">
              <w:t xml:space="preserve">Приказ на регистрацию перевода инструментов с раздела "KASE" </w:t>
            </w:r>
            <w:r w:rsidR="00D124F6">
              <w:br/>
            </w:r>
            <w:r w:rsidRPr="00D124F6">
              <w:t xml:space="preserve">на раздел "Основной" в связи с исключением инструментов </w:t>
            </w:r>
            <w:r w:rsidR="00D124F6">
              <w:br/>
            </w:r>
            <w:r w:rsidRPr="00D124F6">
              <w:t xml:space="preserve">из списка инструментов, с которыми возможно заключение сделок </w:t>
            </w:r>
            <w:r w:rsidR="00D124F6">
              <w:br/>
            </w:r>
            <w:r w:rsidRPr="00D124F6">
              <w:t>на организованном рынке</w:t>
            </w:r>
          </w:p>
        </w:tc>
        <w:tc>
          <w:tcPr>
            <w:tcW w:w="616" w:type="dxa"/>
            <w:tcBorders>
              <w:top w:val="single" w:sz="12" w:space="0" w:color="FFFFFF"/>
              <w:bottom w:val="single" w:sz="12" w:space="0" w:color="FFFFFF"/>
            </w:tcBorders>
            <w:shd w:val="clear" w:color="auto" w:fill="auto"/>
          </w:tcPr>
          <w:p w:rsidR="0047452E" w:rsidRPr="00D124F6" w:rsidRDefault="0047452E" w:rsidP="00F076F9">
            <w:pPr>
              <w:spacing w:before="40" w:after="40"/>
              <w:jc w:val="right"/>
            </w:pPr>
            <w:r w:rsidRPr="00D124F6">
              <w:t>6</w:t>
            </w:r>
            <w:r w:rsidR="00F076F9">
              <w:t>9</w:t>
            </w:r>
          </w:p>
        </w:tc>
      </w:tr>
      <w:tr w:rsidR="00E12C0F" w:rsidRPr="00D124F6" w:rsidTr="00F076F9">
        <w:trPr>
          <w:cantSplit/>
        </w:trPr>
        <w:tc>
          <w:tcPr>
            <w:tcW w:w="2354" w:type="dxa"/>
            <w:tcBorders>
              <w:top w:val="single" w:sz="2" w:space="0" w:color="FFFFFF"/>
              <w:bottom w:val="single" w:sz="2" w:space="0" w:color="FFFFFF"/>
            </w:tcBorders>
            <w:shd w:val="clear" w:color="auto" w:fill="D9D9D9"/>
          </w:tcPr>
          <w:p w:rsidR="00F076F9" w:rsidRPr="00D124F6" w:rsidRDefault="00F076F9" w:rsidP="00F076F9">
            <w:pPr>
              <w:spacing w:before="40" w:after="40"/>
              <w:jc w:val="right"/>
            </w:pPr>
            <w:r w:rsidRPr="00D124F6">
              <w:lastRenderedPageBreak/>
              <w:t>Форма 17-</w:t>
            </w:r>
            <w:r>
              <w:t>2</w:t>
            </w:r>
          </w:p>
        </w:tc>
        <w:tc>
          <w:tcPr>
            <w:tcW w:w="6275" w:type="dxa"/>
            <w:tcBorders>
              <w:top w:val="single" w:sz="2" w:space="0" w:color="FFFFFF"/>
              <w:bottom w:val="single" w:sz="2" w:space="0" w:color="FFFFFF"/>
            </w:tcBorders>
            <w:shd w:val="clear" w:color="auto" w:fill="auto"/>
          </w:tcPr>
          <w:p w:rsidR="00F076F9" w:rsidRPr="00D124F6" w:rsidRDefault="00F076F9" w:rsidP="00F076F9">
            <w:pPr>
              <w:spacing w:before="40" w:after="40"/>
            </w:pPr>
            <w:r w:rsidRPr="00D124F6">
              <w:t xml:space="preserve">Приказ на регистрацию перевода </w:t>
            </w:r>
            <w:r w:rsidRPr="00F076F9">
              <w:t xml:space="preserve">акций финансовой организации, переданных в доверительное управление на основании решения уполномоченного органа, с раздела "доверительное управление" на раздел </w:t>
            </w:r>
            <w:r w:rsidRPr="00D124F6">
              <w:t>"KASE"</w:t>
            </w:r>
          </w:p>
        </w:tc>
        <w:tc>
          <w:tcPr>
            <w:tcW w:w="616" w:type="dxa"/>
            <w:tcBorders>
              <w:top w:val="single" w:sz="12" w:space="0" w:color="FFFFFF"/>
              <w:bottom w:val="single" w:sz="12" w:space="0" w:color="FFFFFF"/>
            </w:tcBorders>
            <w:shd w:val="clear" w:color="auto" w:fill="auto"/>
          </w:tcPr>
          <w:p w:rsidR="00F076F9" w:rsidRPr="00D124F6" w:rsidRDefault="00F076F9" w:rsidP="00F076F9">
            <w:pPr>
              <w:spacing w:before="40" w:after="40"/>
              <w:jc w:val="right"/>
            </w:pPr>
            <w:r>
              <w:t>71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t>Форма 18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Приказ на регистрацию операции мены</w:t>
            </w:r>
          </w:p>
        </w:tc>
        <w:tc>
          <w:tcPr>
            <w:tcW w:w="616" w:type="dxa"/>
            <w:tcBorders>
              <w:top w:val="single" w:sz="12" w:space="0" w:color="FFFFFF"/>
              <w:bottom w:val="single" w:sz="12" w:space="0" w:color="FFFFFF"/>
            </w:tcBorders>
            <w:shd w:val="clear" w:color="auto" w:fill="auto"/>
          </w:tcPr>
          <w:p w:rsidR="00262D2B" w:rsidRPr="00B547F5" w:rsidRDefault="00E50AEF" w:rsidP="00F076F9">
            <w:pPr>
              <w:spacing w:before="40" w:after="40"/>
              <w:jc w:val="right"/>
            </w:pPr>
            <w:r>
              <w:t>7</w:t>
            </w:r>
            <w:r w:rsidR="00F076F9">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Форма 1</w:t>
            </w:r>
            <w:r>
              <w:t>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перевода инструментов </w:t>
            </w:r>
            <w:r w:rsidR="00EA4623">
              <w:br/>
            </w:r>
            <w:r w:rsidRPr="00C74029">
              <w:t>при смене номинального держателя</w:t>
            </w:r>
          </w:p>
        </w:tc>
        <w:tc>
          <w:tcPr>
            <w:tcW w:w="616" w:type="dxa"/>
            <w:tcBorders>
              <w:top w:val="single" w:sz="12" w:space="0" w:color="FFFFFF"/>
              <w:bottom w:val="single" w:sz="12" w:space="0" w:color="FFFFFF"/>
            </w:tcBorders>
            <w:shd w:val="clear" w:color="auto" w:fill="auto"/>
          </w:tcPr>
          <w:p w:rsidR="00262D2B" w:rsidRPr="00B547F5" w:rsidRDefault="00B330B0" w:rsidP="00F076F9">
            <w:pPr>
              <w:spacing w:before="40" w:after="40"/>
              <w:jc w:val="right"/>
            </w:pPr>
            <w:r>
              <w:t>7</w:t>
            </w:r>
            <w:r w:rsidR="00F076F9">
              <w:t>6</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 xml:space="preserve">Приказ </w:t>
            </w:r>
            <w:r w:rsidRPr="00B547F5">
              <w:t xml:space="preserve">на регистрацию залога инструментов или операции, </w:t>
            </w:r>
            <w:r w:rsidR="00EA4623">
              <w:br/>
            </w:r>
            <w:r w:rsidRPr="00B547F5">
              <w:t>связанной с иным, помимо залога, обременением инструментов</w:t>
            </w:r>
          </w:p>
        </w:tc>
        <w:tc>
          <w:tcPr>
            <w:tcW w:w="616" w:type="dxa"/>
            <w:tcBorders>
              <w:top w:val="single" w:sz="12" w:space="0" w:color="FFFFFF"/>
              <w:bottom w:val="single" w:sz="12" w:space="0" w:color="FFFFFF"/>
            </w:tcBorders>
            <w:shd w:val="clear" w:color="auto" w:fill="auto"/>
          </w:tcPr>
          <w:p w:rsidR="00262D2B" w:rsidRPr="00B547F5" w:rsidRDefault="00B330B0" w:rsidP="00F076F9">
            <w:pPr>
              <w:spacing w:before="40" w:after="40"/>
              <w:jc w:val="right"/>
            </w:pPr>
            <w:r>
              <w:t>7</w:t>
            </w:r>
            <w:r w:rsidR="00F076F9">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 xml:space="preserve">Приказ на </w:t>
            </w:r>
            <w:r w:rsidRPr="00B547F5">
              <w:t>регистрацию сделки (операции) с инструментами, находящимися в залоге</w:t>
            </w:r>
          </w:p>
        </w:tc>
        <w:tc>
          <w:tcPr>
            <w:tcW w:w="616" w:type="dxa"/>
            <w:tcBorders>
              <w:top w:val="single" w:sz="12" w:space="0" w:color="FFFFFF"/>
              <w:bottom w:val="single" w:sz="12" w:space="0" w:color="FFFFFF"/>
            </w:tcBorders>
            <w:shd w:val="clear" w:color="auto" w:fill="auto"/>
          </w:tcPr>
          <w:p w:rsidR="00262D2B" w:rsidRPr="00B547F5" w:rsidRDefault="00F076F9" w:rsidP="00F076F9">
            <w:pPr>
              <w:spacing w:before="40" w:after="40"/>
              <w:jc w:val="right"/>
            </w:pPr>
            <w:r>
              <w:t>82</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 xml:space="preserve">Письмо-согласие </w:t>
            </w:r>
            <w:r w:rsidRPr="00CF7CD1">
              <w:t>залогодержателя на регистрацию сделки (операции) с инструментами, находящимися в залоге</w:t>
            </w:r>
          </w:p>
        </w:tc>
        <w:tc>
          <w:tcPr>
            <w:tcW w:w="616" w:type="dxa"/>
            <w:tcBorders>
              <w:top w:val="single" w:sz="12" w:space="0" w:color="FFFFFF"/>
              <w:bottom w:val="single" w:sz="12" w:space="0" w:color="FFFFFF"/>
            </w:tcBorders>
            <w:shd w:val="clear" w:color="auto" w:fill="auto"/>
          </w:tcPr>
          <w:p w:rsidR="00262D2B" w:rsidRPr="00CF7CD1" w:rsidRDefault="00B330B0" w:rsidP="00F076F9">
            <w:pPr>
              <w:spacing w:before="40" w:after="40"/>
              <w:jc w:val="right"/>
            </w:pPr>
            <w:r>
              <w:t>8</w:t>
            </w:r>
            <w:r w:rsidR="00F076F9">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t xml:space="preserve">Приказ </w:t>
            </w:r>
            <w:r w:rsidRPr="00CF7CD1">
              <w:t xml:space="preserve">на регистрацию уступки прав требования </w:t>
            </w:r>
            <w:r w:rsidR="00BC4F6C">
              <w:br/>
            </w:r>
            <w:r w:rsidRPr="00CF7CD1">
              <w:t>по заложенным инструментам</w:t>
            </w:r>
          </w:p>
        </w:tc>
        <w:tc>
          <w:tcPr>
            <w:tcW w:w="616" w:type="dxa"/>
            <w:tcBorders>
              <w:top w:val="single" w:sz="12" w:space="0" w:color="FFFFFF"/>
              <w:bottom w:val="single" w:sz="12" w:space="0" w:color="FFFFFF"/>
            </w:tcBorders>
            <w:shd w:val="clear" w:color="auto" w:fill="auto"/>
          </w:tcPr>
          <w:p w:rsidR="00262D2B" w:rsidRPr="00CF7CD1" w:rsidRDefault="00B330B0" w:rsidP="00F076F9">
            <w:pPr>
              <w:spacing w:before="40" w:after="40"/>
              <w:jc w:val="right"/>
            </w:pPr>
            <w:r>
              <w:t>8</w:t>
            </w:r>
            <w:r w:rsidR="00F076F9">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Письмо-согласие залогодателя на регистрацию уступки </w:t>
            </w:r>
            <w:r w:rsidR="00BC4F6C">
              <w:br/>
            </w:r>
            <w:r w:rsidRPr="00C74029">
              <w:t>прав требования по инструментам, находящимся в залоге</w:t>
            </w:r>
          </w:p>
        </w:tc>
        <w:tc>
          <w:tcPr>
            <w:tcW w:w="616" w:type="dxa"/>
            <w:tcBorders>
              <w:top w:val="single" w:sz="12" w:space="0" w:color="FFFFFF"/>
              <w:bottom w:val="single" w:sz="12" w:space="0" w:color="FFFFFF"/>
            </w:tcBorders>
            <w:shd w:val="clear" w:color="auto" w:fill="auto"/>
          </w:tcPr>
          <w:p w:rsidR="00262D2B" w:rsidRPr="00CF7CD1" w:rsidRDefault="00F076F9" w:rsidP="00F076F9">
            <w:pPr>
              <w:spacing w:before="40" w:after="40"/>
              <w:jc w:val="right"/>
            </w:pPr>
            <w:r>
              <w:t>90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F7CD1">
              <w:t>Уведомление</w:t>
            </w:r>
            <w:r>
              <w:t xml:space="preserve"> </w:t>
            </w:r>
            <w:r w:rsidRPr="00CF7CD1">
              <w:t xml:space="preserve">о неисполнении обязательств залогодателем </w:t>
            </w:r>
            <w:r w:rsidR="00BC4F6C">
              <w:br/>
            </w:r>
            <w:r w:rsidRPr="00CF7CD1">
              <w:t>или о проведении торгов по продаже заложенных инструментов</w:t>
            </w:r>
          </w:p>
        </w:tc>
        <w:tc>
          <w:tcPr>
            <w:tcW w:w="616" w:type="dxa"/>
            <w:tcBorders>
              <w:top w:val="single" w:sz="12" w:space="0" w:color="FFFFFF"/>
              <w:bottom w:val="single" w:sz="12" w:space="0" w:color="FFFFFF"/>
            </w:tcBorders>
            <w:shd w:val="clear" w:color="auto" w:fill="auto"/>
          </w:tcPr>
          <w:p w:rsidR="00262D2B" w:rsidRPr="00C74029" w:rsidRDefault="00E50AEF" w:rsidP="00F076F9">
            <w:pPr>
              <w:spacing w:before="40" w:after="40"/>
              <w:jc w:val="right"/>
            </w:pPr>
            <w:r>
              <w:t>9</w:t>
            </w:r>
            <w:r w:rsidR="00F076F9">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F7CD1">
              <w:t xml:space="preserve">Приказ на регистрацию операций ввода в номинальное держание </w:t>
            </w:r>
            <w:r w:rsidR="00BC4F6C">
              <w:br/>
            </w:r>
            <w:r w:rsidRPr="00CF7CD1">
              <w:t xml:space="preserve">или вывода из номинального держания инструментов, </w:t>
            </w:r>
            <w:r w:rsidR="00BC4F6C">
              <w:br/>
            </w:r>
            <w:r w:rsidRPr="00CF7CD1">
              <w:t>выпущенных в соответствии с</w:t>
            </w:r>
            <w:r w:rsidR="00BC4F6C">
              <w:t xml:space="preserve"> </w:t>
            </w:r>
            <w:r w:rsidRPr="00CF7CD1">
              <w:t>законодательством иных, помимо Республики Казахстан, государств</w:t>
            </w:r>
            <w:r w:rsidRPr="00C74029">
              <w:t xml:space="preserve"> </w:t>
            </w:r>
            <w:r w:rsidRPr="00CF7CD1">
              <w:t>или в соответствии с правом AIFC</w:t>
            </w:r>
          </w:p>
        </w:tc>
        <w:tc>
          <w:tcPr>
            <w:tcW w:w="616" w:type="dxa"/>
            <w:tcBorders>
              <w:top w:val="single" w:sz="12" w:space="0" w:color="FFFFFF"/>
              <w:bottom w:val="single" w:sz="12" w:space="0" w:color="FFFFFF"/>
            </w:tcBorders>
            <w:shd w:val="clear" w:color="auto" w:fill="auto"/>
          </w:tcPr>
          <w:p w:rsidR="00262D2B" w:rsidRPr="00C74029" w:rsidRDefault="00E50AEF" w:rsidP="00F076F9">
            <w:pPr>
              <w:spacing w:before="40" w:after="40"/>
              <w:jc w:val="right"/>
            </w:pPr>
            <w:r>
              <w:t>9</w:t>
            </w:r>
            <w:r w:rsidR="00F076F9">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вывода из номинального держания депозитарных расписок, выпущенных в соответствии с законодательством иных, помимо Республики Казахстан, государств, при обмене на базовый актив</w:t>
            </w:r>
          </w:p>
        </w:tc>
        <w:tc>
          <w:tcPr>
            <w:tcW w:w="616" w:type="dxa"/>
            <w:tcBorders>
              <w:top w:val="single" w:sz="12" w:space="0" w:color="FFFFFF"/>
              <w:bottom w:val="single" w:sz="12" w:space="0" w:color="FFFFFF"/>
            </w:tcBorders>
            <w:shd w:val="clear" w:color="auto" w:fill="auto"/>
          </w:tcPr>
          <w:p w:rsidR="00262D2B" w:rsidRPr="00CF5F99" w:rsidRDefault="00B330B0" w:rsidP="00F076F9">
            <w:pPr>
              <w:spacing w:before="40" w:after="40"/>
              <w:jc w:val="right"/>
            </w:pPr>
            <w:r>
              <w:t>9</w:t>
            </w:r>
            <w:r w:rsidR="00F076F9">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блокирования инструментов </w:t>
            </w:r>
            <w:r w:rsidR="00BC4F6C">
              <w:br/>
            </w:r>
            <w:r w:rsidRPr="00C74029">
              <w:t>или разблокирования инструментов на субсчете</w:t>
            </w:r>
          </w:p>
        </w:tc>
        <w:tc>
          <w:tcPr>
            <w:tcW w:w="616" w:type="dxa"/>
            <w:tcBorders>
              <w:top w:val="single" w:sz="12" w:space="0" w:color="FFFFFF"/>
              <w:bottom w:val="single" w:sz="12" w:space="0" w:color="FFFFFF"/>
            </w:tcBorders>
            <w:shd w:val="clear" w:color="auto" w:fill="auto"/>
          </w:tcPr>
          <w:p w:rsidR="00262D2B" w:rsidRPr="00CF5F99" w:rsidRDefault="00F076F9" w:rsidP="00F076F9">
            <w:pPr>
              <w:spacing w:before="40" w:after="40"/>
              <w:jc w:val="right"/>
            </w:pPr>
            <w:r>
              <w:t>101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29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операции репо, </w:t>
            </w:r>
            <w:r w:rsidR="00BC4F6C">
              <w:br/>
            </w:r>
            <w:r w:rsidRPr="00C74029">
              <w:t>осуществляемой "прямым" способом</w:t>
            </w:r>
          </w:p>
        </w:tc>
        <w:tc>
          <w:tcPr>
            <w:tcW w:w="616" w:type="dxa"/>
            <w:tcBorders>
              <w:top w:val="single" w:sz="12" w:space="0" w:color="FFFFFF"/>
              <w:bottom w:val="single" w:sz="12" w:space="0" w:color="FFFFFF"/>
            </w:tcBorders>
            <w:shd w:val="clear" w:color="auto" w:fill="auto"/>
          </w:tcPr>
          <w:p w:rsidR="00262D2B" w:rsidRPr="00CF5F99" w:rsidRDefault="00F076F9" w:rsidP="00F076F9">
            <w:pPr>
              <w:spacing w:before="40" w:after="40"/>
              <w:jc w:val="right"/>
            </w:pPr>
            <w:r>
              <w:t>102</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перевода финансовых инструментов </w:t>
            </w:r>
            <w:r w:rsidR="00BC4F6C">
              <w:br/>
            </w:r>
            <w:r w:rsidRPr="00C74029">
              <w:t>по разделам лицевого счета или субсчета</w:t>
            </w:r>
          </w:p>
        </w:tc>
        <w:tc>
          <w:tcPr>
            <w:tcW w:w="616" w:type="dxa"/>
            <w:tcBorders>
              <w:top w:val="single" w:sz="12" w:space="0" w:color="FFFFFF"/>
              <w:bottom w:val="single" w:sz="12" w:space="0" w:color="FFFFFF"/>
            </w:tcBorders>
            <w:shd w:val="clear" w:color="auto" w:fill="auto"/>
          </w:tcPr>
          <w:p w:rsidR="00262D2B" w:rsidRPr="00CF5F99" w:rsidRDefault="00F076F9" w:rsidP="00F076F9">
            <w:pPr>
              <w:spacing w:before="40" w:after="40"/>
              <w:jc w:val="right"/>
            </w:pPr>
            <w:r>
              <w:t>103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внесение записи о доверительном управляющем </w:t>
            </w:r>
            <w:r w:rsidR="00BC4F6C">
              <w:br/>
            </w:r>
            <w:r w:rsidRPr="00C74029">
              <w:t>или на удаление записи о доверительном управляющем</w:t>
            </w:r>
          </w:p>
        </w:tc>
        <w:tc>
          <w:tcPr>
            <w:tcW w:w="616" w:type="dxa"/>
            <w:tcBorders>
              <w:top w:val="single" w:sz="12" w:space="0" w:color="FFFFFF"/>
              <w:bottom w:val="single" w:sz="12" w:space="0" w:color="FFFFFF"/>
            </w:tcBorders>
            <w:shd w:val="clear" w:color="auto" w:fill="auto"/>
          </w:tcPr>
          <w:p w:rsidR="00262D2B" w:rsidRPr="00AD62BC" w:rsidRDefault="00E50AEF" w:rsidP="00F076F9">
            <w:pPr>
              <w:spacing w:before="40" w:after="40"/>
              <w:jc w:val="right"/>
            </w:pPr>
            <w:r>
              <w:t>10</w:t>
            </w:r>
            <w:r w:rsidR="00F076F9">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186F8B">
              <w:t xml:space="preserve">Приказ на регистрацию зачисления/погашения </w:t>
            </w:r>
            <w:r w:rsidR="00BC4F6C">
              <w:br/>
            </w:r>
            <w:r w:rsidRPr="00186F8B">
              <w:t>банковского депозитного сертификата</w:t>
            </w:r>
          </w:p>
        </w:tc>
        <w:tc>
          <w:tcPr>
            <w:tcW w:w="616" w:type="dxa"/>
            <w:tcBorders>
              <w:top w:val="single" w:sz="12" w:space="0" w:color="FFFFFF"/>
              <w:bottom w:val="single" w:sz="12" w:space="0" w:color="FFFFFF"/>
            </w:tcBorders>
            <w:shd w:val="clear" w:color="auto" w:fill="auto"/>
          </w:tcPr>
          <w:p w:rsidR="00262D2B" w:rsidRDefault="00B330B0" w:rsidP="00F076F9">
            <w:pPr>
              <w:spacing w:before="40" w:after="40"/>
              <w:jc w:val="right"/>
            </w:pPr>
            <w:r>
              <w:t>10</w:t>
            </w:r>
            <w:r w:rsidR="00F076F9">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регистрацию операций при реорганизации депонента </w:t>
            </w:r>
            <w:r w:rsidR="00BC4F6C">
              <w:br/>
            </w:r>
            <w:r w:rsidRPr="00C74029">
              <w:t>или нескольких депонентов одновременно</w:t>
            </w:r>
          </w:p>
        </w:tc>
        <w:tc>
          <w:tcPr>
            <w:tcW w:w="616" w:type="dxa"/>
            <w:tcBorders>
              <w:top w:val="single" w:sz="12" w:space="0" w:color="FFFFFF"/>
              <w:bottom w:val="single" w:sz="12" w:space="0" w:color="FFFFFF"/>
            </w:tcBorders>
            <w:shd w:val="clear" w:color="auto" w:fill="auto"/>
          </w:tcPr>
          <w:p w:rsidR="00262D2B" w:rsidRPr="00C74029" w:rsidRDefault="00B330B0" w:rsidP="00F076F9">
            <w:pPr>
              <w:spacing w:before="40" w:after="40"/>
              <w:jc w:val="right"/>
            </w:pPr>
            <w:r>
              <w:t>1</w:t>
            </w:r>
            <w:r w:rsidR="00F076F9">
              <w:t>10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операции обмена или конвертирования инструментов, выпущенных в соответствии с</w:t>
            </w:r>
            <w:r w:rsidR="00BC4F6C">
              <w:t xml:space="preserve"> </w:t>
            </w:r>
            <w:r w:rsidRPr="00C74029">
              <w:t>законод</w:t>
            </w:r>
            <w:r>
              <w:t>ательством Республики Казахстан</w:t>
            </w:r>
          </w:p>
        </w:tc>
        <w:tc>
          <w:tcPr>
            <w:tcW w:w="616" w:type="dxa"/>
            <w:tcBorders>
              <w:top w:val="single" w:sz="12" w:space="0" w:color="FFFFFF"/>
              <w:bottom w:val="single" w:sz="12" w:space="0" w:color="FFFFFF"/>
            </w:tcBorders>
            <w:shd w:val="clear" w:color="auto" w:fill="auto"/>
          </w:tcPr>
          <w:p w:rsidR="00262D2B" w:rsidRPr="00C74029" w:rsidRDefault="00E50AEF" w:rsidP="00E12C0F">
            <w:pPr>
              <w:spacing w:before="40" w:after="40"/>
              <w:jc w:val="right"/>
            </w:pPr>
            <w:r>
              <w:t>11</w:t>
            </w:r>
            <w:r w:rsidR="00E12C0F">
              <w:t>4</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регистрацию операции обмена финансовых инструментов, выпущенных в соответствии с законодательством Республики Казахстан, при реорганизации юридического лица</w:t>
            </w:r>
          </w:p>
        </w:tc>
        <w:tc>
          <w:tcPr>
            <w:tcW w:w="616" w:type="dxa"/>
            <w:tcBorders>
              <w:top w:val="single" w:sz="12" w:space="0" w:color="FFFFFF"/>
              <w:bottom w:val="single" w:sz="12" w:space="0" w:color="FFFFFF"/>
            </w:tcBorders>
            <w:shd w:val="clear" w:color="auto" w:fill="auto"/>
          </w:tcPr>
          <w:p w:rsidR="00262D2B" w:rsidRPr="00AD62BC" w:rsidRDefault="00E50AEF" w:rsidP="00E12C0F">
            <w:pPr>
              <w:spacing w:before="40" w:after="40"/>
              <w:jc w:val="right"/>
            </w:pPr>
            <w:r>
              <w:t>11</w:t>
            </w:r>
            <w:r w:rsidR="00E12C0F">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распределение объявленных акций</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11</w:t>
            </w:r>
            <w:r w:rsidR="00E12C0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Приказ на выдачу отчетных документов на разовой основе</w:t>
            </w:r>
          </w:p>
        </w:tc>
        <w:tc>
          <w:tcPr>
            <w:tcW w:w="616" w:type="dxa"/>
            <w:tcBorders>
              <w:top w:val="single" w:sz="12" w:space="0" w:color="FFFFFF"/>
              <w:bottom w:val="single" w:sz="12" w:space="0" w:color="FFFFFF"/>
            </w:tcBorders>
            <w:shd w:val="clear" w:color="auto" w:fill="auto"/>
          </w:tcPr>
          <w:p w:rsidR="00262D2B" w:rsidRPr="00C74029" w:rsidRDefault="00E50AEF" w:rsidP="00E12C0F">
            <w:pPr>
              <w:spacing w:before="40" w:after="40"/>
              <w:jc w:val="right"/>
              <w:rPr>
                <w:lang w:val="en-US"/>
              </w:rPr>
            </w:pPr>
            <w:r>
              <w:t>11</w:t>
            </w:r>
            <w:r w:rsidR="00E12C0F">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38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выдачу/отмену выдачи отчетных документов </w:t>
            </w:r>
            <w:r w:rsidR="00AA5BB3">
              <w:br/>
            </w:r>
            <w:r w:rsidRPr="00C74029">
              <w:t>на регулярной основе</w:t>
            </w:r>
          </w:p>
        </w:tc>
        <w:tc>
          <w:tcPr>
            <w:tcW w:w="616" w:type="dxa"/>
            <w:tcBorders>
              <w:top w:val="single" w:sz="12" w:space="0" w:color="FFFFFF"/>
              <w:bottom w:val="single" w:sz="12" w:space="0" w:color="FFFFFF"/>
            </w:tcBorders>
            <w:shd w:val="clear" w:color="auto" w:fill="auto"/>
          </w:tcPr>
          <w:p w:rsidR="00262D2B" w:rsidRPr="00522AC8" w:rsidRDefault="00B330B0" w:rsidP="00E12C0F">
            <w:pPr>
              <w:spacing w:before="40" w:after="40"/>
              <w:jc w:val="right"/>
            </w:pPr>
            <w:r>
              <w:t>1</w:t>
            </w:r>
            <w:r w:rsidR="00E12C0F">
              <w:t>21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lastRenderedPageBreak/>
              <w:t xml:space="preserve">Форма </w:t>
            </w:r>
            <w:r>
              <w:t>39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выдачу информации из системы учета </w:t>
            </w:r>
            <w:r w:rsidR="00AA5BB3">
              <w:br/>
            </w:r>
            <w:r w:rsidRPr="00C74029">
              <w:t>Центрального депозитария</w:t>
            </w:r>
          </w:p>
        </w:tc>
        <w:tc>
          <w:tcPr>
            <w:tcW w:w="616" w:type="dxa"/>
            <w:tcBorders>
              <w:top w:val="single" w:sz="12" w:space="0" w:color="FFFFFF"/>
              <w:bottom w:val="single" w:sz="12" w:space="0" w:color="FFFFFF"/>
            </w:tcBorders>
            <w:shd w:val="clear" w:color="auto" w:fill="auto"/>
          </w:tcPr>
          <w:p w:rsidR="00262D2B" w:rsidRPr="00522AC8" w:rsidRDefault="00B330B0" w:rsidP="00E12C0F">
            <w:pPr>
              <w:spacing w:before="40" w:after="40"/>
              <w:jc w:val="right"/>
            </w:pPr>
            <w:r>
              <w:t>1</w:t>
            </w:r>
            <w:r w:rsidR="00E12C0F">
              <w:t>23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Приказ на выдачу/отмену выдачи уведомления </w:t>
            </w:r>
            <w:r w:rsidR="00AA5BB3">
              <w:br/>
            </w:r>
            <w:r w:rsidRPr="00C74029">
              <w:t>о принятом встречном приказе</w:t>
            </w:r>
          </w:p>
        </w:tc>
        <w:tc>
          <w:tcPr>
            <w:tcW w:w="616" w:type="dxa"/>
            <w:tcBorders>
              <w:top w:val="single" w:sz="12" w:space="0" w:color="FFFFFF"/>
              <w:bottom w:val="single" w:sz="12" w:space="0" w:color="FFFFFF"/>
            </w:tcBorders>
            <w:shd w:val="clear" w:color="auto" w:fill="auto"/>
          </w:tcPr>
          <w:p w:rsidR="00262D2B" w:rsidRPr="005B058D" w:rsidRDefault="00B330B0" w:rsidP="00E12C0F">
            <w:pPr>
              <w:spacing w:before="40" w:after="40"/>
              <w:jc w:val="right"/>
            </w:pPr>
            <w:r>
              <w:t>12</w:t>
            </w:r>
            <w:r w:rsidR="00E12C0F">
              <w:t>6</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Выписка с лицевого счета</w:t>
            </w:r>
          </w:p>
        </w:tc>
        <w:tc>
          <w:tcPr>
            <w:tcW w:w="616" w:type="dxa"/>
            <w:tcBorders>
              <w:top w:val="single" w:sz="12" w:space="0" w:color="FFFFFF"/>
              <w:bottom w:val="single" w:sz="12" w:space="0" w:color="FFFFFF"/>
            </w:tcBorders>
            <w:shd w:val="clear" w:color="auto" w:fill="auto"/>
          </w:tcPr>
          <w:p w:rsidR="00262D2B" w:rsidRPr="005B058D" w:rsidRDefault="00B330B0" w:rsidP="00E12C0F">
            <w:pPr>
              <w:spacing w:before="40" w:after="40"/>
              <w:jc w:val="right"/>
            </w:pPr>
            <w:r>
              <w:t>12</w:t>
            </w:r>
            <w:r w:rsidR="00E12C0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Выписка с лицевого счета депонента</w:t>
            </w:r>
          </w:p>
        </w:tc>
        <w:tc>
          <w:tcPr>
            <w:tcW w:w="616" w:type="dxa"/>
            <w:tcBorders>
              <w:top w:val="single" w:sz="12" w:space="0" w:color="FFFFFF"/>
              <w:bottom w:val="single" w:sz="12" w:space="0" w:color="FFFFFF"/>
            </w:tcBorders>
            <w:shd w:val="clear" w:color="auto" w:fill="auto"/>
          </w:tcPr>
          <w:p w:rsidR="00262D2B" w:rsidRPr="005B058D" w:rsidRDefault="00B330B0" w:rsidP="00E12C0F">
            <w:pPr>
              <w:spacing w:before="40" w:after="40"/>
              <w:jc w:val="right"/>
            </w:pPr>
            <w:r>
              <w:t>1</w:t>
            </w:r>
            <w:r w:rsidR="00E12C0F">
              <w:t>30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Справка</w:t>
            </w:r>
            <w:r w:rsidRPr="00C74029">
              <w:rPr>
                <w:b/>
              </w:rPr>
              <w:t xml:space="preserve"> </w:t>
            </w:r>
            <w:r w:rsidRPr="00E95619">
              <w:t xml:space="preserve">о зарегистрированных в пользу лица правах </w:t>
            </w:r>
            <w:r w:rsidR="000F00FA">
              <w:br/>
            </w:r>
            <w:r w:rsidRPr="00E95619">
              <w:t>по инструментам</w:t>
            </w:r>
          </w:p>
        </w:tc>
        <w:tc>
          <w:tcPr>
            <w:tcW w:w="616" w:type="dxa"/>
            <w:tcBorders>
              <w:top w:val="single" w:sz="12" w:space="0" w:color="FFFFFF"/>
              <w:bottom w:val="single" w:sz="12" w:space="0" w:color="FFFFFF"/>
            </w:tcBorders>
            <w:shd w:val="clear" w:color="auto" w:fill="auto"/>
          </w:tcPr>
          <w:p w:rsidR="00262D2B" w:rsidRPr="00E95619" w:rsidRDefault="00E50AEF" w:rsidP="00E12C0F">
            <w:pPr>
              <w:spacing w:before="40" w:after="40"/>
              <w:jc w:val="right"/>
            </w:pPr>
            <w:r>
              <w:t>13</w:t>
            </w:r>
            <w:r w:rsidR="00E12C0F">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Выписка с лицевого счета по субсчету</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13</w:t>
            </w:r>
            <w:r w:rsidR="00E12C0F">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Отчет о зарегистрированных операциях с инструментами </w:t>
            </w:r>
            <w:r w:rsidR="000F00FA">
              <w:br/>
            </w:r>
            <w:r w:rsidRPr="00C74029">
              <w:t>по лицевому счету</w:t>
            </w:r>
          </w:p>
        </w:tc>
        <w:tc>
          <w:tcPr>
            <w:tcW w:w="616" w:type="dxa"/>
            <w:tcBorders>
              <w:top w:val="single" w:sz="12" w:space="0" w:color="FFFFFF"/>
              <w:bottom w:val="single" w:sz="12" w:space="0" w:color="FFFFFF"/>
            </w:tcBorders>
            <w:shd w:val="clear" w:color="auto" w:fill="auto"/>
          </w:tcPr>
          <w:p w:rsidR="00262D2B" w:rsidRPr="005B058D" w:rsidRDefault="00B330B0" w:rsidP="00E12C0F">
            <w:pPr>
              <w:spacing w:before="40" w:after="40"/>
              <w:jc w:val="right"/>
            </w:pPr>
            <w:r>
              <w:t>13</w:t>
            </w:r>
            <w:r w:rsidR="00E12C0F">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Отчет о зарегистрированных операциях с инструментами </w:t>
            </w:r>
            <w:r w:rsidR="000F00FA">
              <w:br/>
            </w:r>
            <w:r w:rsidRPr="00C74029">
              <w:t>по лицевому счету депонента</w:t>
            </w:r>
          </w:p>
        </w:tc>
        <w:tc>
          <w:tcPr>
            <w:tcW w:w="616" w:type="dxa"/>
            <w:tcBorders>
              <w:top w:val="single" w:sz="12" w:space="0" w:color="FFFFFF"/>
              <w:bottom w:val="single" w:sz="12" w:space="0" w:color="FFFFFF"/>
            </w:tcBorders>
            <w:shd w:val="clear" w:color="auto" w:fill="auto"/>
          </w:tcPr>
          <w:p w:rsidR="00262D2B" w:rsidRPr="003B517E" w:rsidRDefault="00B330B0" w:rsidP="00E12C0F">
            <w:pPr>
              <w:spacing w:before="40" w:after="40"/>
              <w:jc w:val="right"/>
            </w:pPr>
            <w:r>
              <w:t>1</w:t>
            </w:r>
            <w:r w:rsidR="00E12C0F">
              <w:t>41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Отчет о зарегистрированных операциях с</w:t>
            </w:r>
            <w:r w:rsidR="000F00FA">
              <w:t xml:space="preserve"> </w:t>
            </w:r>
            <w:r w:rsidRPr="00C74029">
              <w:t xml:space="preserve">инструментами </w:t>
            </w:r>
            <w:r w:rsidR="000F00FA">
              <w:br/>
            </w:r>
            <w:r w:rsidRPr="00C74029">
              <w:t>по субсчету</w:t>
            </w:r>
          </w:p>
        </w:tc>
        <w:tc>
          <w:tcPr>
            <w:tcW w:w="616" w:type="dxa"/>
            <w:tcBorders>
              <w:top w:val="single" w:sz="12" w:space="0" w:color="FFFFFF"/>
              <w:bottom w:val="single" w:sz="12" w:space="0" w:color="FFFFFF"/>
            </w:tcBorders>
            <w:shd w:val="clear" w:color="auto" w:fill="auto"/>
          </w:tcPr>
          <w:p w:rsidR="00262D2B" w:rsidRPr="003B517E" w:rsidRDefault="00E50AEF" w:rsidP="00E12C0F">
            <w:pPr>
              <w:spacing w:before="40" w:after="40"/>
              <w:jc w:val="right"/>
            </w:pPr>
            <w:r>
              <w:t>14</w:t>
            </w:r>
            <w:r w:rsidR="00E12C0F">
              <w:t>4</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Отчет об исполнении/неисполнении приказа</w:t>
            </w:r>
          </w:p>
        </w:tc>
        <w:tc>
          <w:tcPr>
            <w:tcW w:w="616" w:type="dxa"/>
            <w:tcBorders>
              <w:top w:val="single" w:sz="12" w:space="0" w:color="FFFFFF"/>
              <w:bottom w:val="single" w:sz="12" w:space="0" w:color="FFFFFF"/>
            </w:tcBorders>
            <w:shd w:val="clear" w:color="auto" w:fill="auto"/>
          </w:tcPr>
          <w:p w:rsidR="00262D2B" w:rsidRPr="00C74029" w:rsidRDefault="00B330B0" w:rsidP="00B330B0">
            <w:pPr>
              <w:spacing w:before="40" w:after="40"/>
              <w:jc w:val="right"/>
            </w:pPr>
            <w:r>
              <w:t>14</w:t>
            </w:r>
            <w:r w:rsidR="00E12C0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49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Отчет о зарегистрированной сделке (операции) с</w:t>
            </w:r>
            <w:r w:rsidR="000F00FA">
              <w:t xml:space="preserve"> </w:t>
            </w:r>
            <w:r w:rsidRPr="00C74029">
              <w:t xml:space="preserve"> инструментами</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14</w:t>
            </w:r>
            <w:r w:rsidR="00E12C0F">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Отчет о статусе приказа на регистрацию сделки (операции) </w:t>
            </w:r>
            <w:r w:rsidRPr="00C74029">
              <w:br/>
              <w:t xml:space="preserve">с финансовыми инструментами, заключенной (осуществленной) </w:t>
            </w:r>
            <w:r w:rsidRPr="00C74029">
              <w:br/>
              <w:t>на неорганизованном рынке ценных бумаг</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14</w:t>
            </w:r>
            <w:r w:rsidR="00E12C0F">
              <w:t>9</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Уведомление о принятом Центральным депозитарием приказе</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w:t>
            </w:r>
            <w:r w:rsidR="00E12C0F">
              <w:t>50</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52</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Заявление на прием финансового инструмента </w:t>
            </w:r>
            <w:r w:rsidR="00606811">
              <w:br/>
            </w:r>
            <w:r w:rsidRPr="00C74029">
              <w:t>на депозитарное обслуживание</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t>1</w:t>
            </w:r>
            <w:r w:rsidR="00E12C0F">
              <w:t>51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53</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Реестр держателей ценных бумаг</w:t>
            </w:r>
          </w:p>
        </w:tc>
        <w:tc>
          <w:tcPr>
            <w:tcW w:w="616" w:type="dxa"/>
            <w:tcBorders>
              <w:top w:val="single" w:sz="12" w:space="0" w:color="FFFFFF"/>
              <w:bottom w:val="single" w:sz="12" w:space="0" w:color="FFFFFF"/>
            </w:tcBorders>
            <w:shd w:val="clear" w:color="auto" w:fill="auto"/>
          </w:tcPr>
          <w:p w:rsidR="00262D2B" w:rsidRPr="001F17A7" w:rsidRDefault="00B330B0" w:rsidP="00E12C0F">
            <w:pPr>
              <w:spacing w:before="40" w:after="40"/>
              <w:jc w:val="right"/>
            </w:pPr>
            <w:r w:rsidRPr="00E95619">
              <w:t>1</w:t>
            </w:r>
            <w:r w:rsidR="00E50AEF">
              <w:t>5</w:t>
            </w:r>
            <w:r w:rsidR="00E12C0F">
              <w:t>2</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54</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Список акционеров для проведения общего собрания акционеров</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rsidRPr="00C74029">
              <w:t>1</w:t>
            </w:r>
            <w:r>
              <w:t>5</w:t>
            </w:r>
            <w:r w:rsidR="00E12C0F">
              <w:t>7</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55</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Список держателей ценных бумаг для начисления доходов </w:t>
            </w:r>
            <w:r w:rsidRPr="00C74029">
              <w:br/>
              <w:t xml:space="preserve">по ценным бумагам </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rsidRPr="00C74029">
              <w:t>1</w:t>
            </w:r>
            <w:r w:rsidR="00E12C0F">
              <w:t>61</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56</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Справка о крупных акционерах</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rsidRPr="00C74029">
              <w:t>1</w:t>
            </w:r>
            <w:r>
              <w:t>6</w:t>
            </w:r>
            <w:r w:rsidR="00E12C0F">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57</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Справка о держателях ценных бумаг, владеющих ___ и более </w:t>
            </w:r>
            <w:r w:rsidRPr="00C74029">
              <w:br/>
              <w:t>процентами от общего количества размещенных ценных бумаг</w:t>
            </w:r>
          </w:p>
        </w:tc>
        <w:tc>
          <w:tcPr>
            <w:tcW w:w="616" w:type="dxa"/>
            <w:tcBorders>
              <w:top w:val="single" w:sz="12" w:space="0" w:color="FFFFFF"/>
              <w:bottom w:val="single" w:sz="12" w:space="0" w:color="FFFFFF"/>
            </w:tcBorders>
            <w:shd w:val="clear" w:color="auto" w:fill="auto"/>
          </w:tcPr>
          <w:p w:rsidR="00262D2B" w:rsidRPr="004E6432" w:rsidRDefault="00B330B0" w:rsidP="00E12C0F">
            <w:pPr>
              <w:spacing w:before="40" w:after="40"/>
              <w:jc w:val="right"/>
            </w:pPr>
            <w:r w:rsidRPr="00C74029">
              <w:rPr>
                <w:lang w:val="en-US"/>
              </w:rPr>
              <w:t>1</w:t>
            </w:r>
            <w:r>
              <w:t>6</w:t>
            </w:r>
            <w:r w:rsidR="00E12C0F">
              <w:t>9</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58</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 xml:space="preserve">Электронные данные по субсчету </w:t>
            </w:r>
            <w:r>
              <w:t xml:space="preserve">депонента </w:t>
            </w:r>
            <w:r w:rsidR="00606811">
              <w:br/>
            </w:r>
            <w:r w:rsidRPr="00C74029">
              <w:t>для агрегированного учета инструментов</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rsidRPr="00C74029">
              <w:t>1</w:t>
            </w:r>
            <w:r>
              <w:t>7</w:t>
            </w:r>
            <w:r w:rsidR="00E12C0F">
              <w:t>3</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59</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Список участников ТОО</w:t>
            </w:r>
          </w:p>
        </w:tc>
        <w:tc>
          <w:tcPr>
            <w:tcW w:w="616" w:type="dxa"/>
            <w:tcBorders>
              <w:top w:val="single" w:sz="12" w:space="0" w:color="FFFFFF"/>
              <w:bottom w:val="single" w:sz="12" w:space="0" w:color="FFFFFF"/>
            </w:tcBorders>
            <w:shd w:val="clear" w:color="auto" w:fill="auto"/>
          </w:tcPr>
          <w:p w:rsidR="00262D2B" w:rsidRPr="00B330B0" w:rsidRDefault="00B330B0" w:rsidP="00E12C0F">
            <w:pPr>
              <w:spacing w:before="40" w:after="40"/>
              <w:jc w:val="right"/>
            </w:pPr>
            <w:r w:rsidRPr="00C74029">
              <w:t>1</w:t>
            </w:r>
            <w:r>
              <w:t>7</w:t>
            </w:r>
            <w:r w:rsidR="00E12C0F">
              <w:t>5</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 xml:space="preserve">Форма </w:t>
            </w:r>
            <w:r>
              <w:t>60</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Реестр участников товарищества</w:t>
            </w:r>
          </w:p>
        </w:tc>
        <w:tc>
          <w:tcPr>
            <w:tcW w:w="616" w:type="dxa"/>
            <w:tcBorders>
              <w:top w:val="single" w:sz="12" w:space="0" w:color="FFFFFF"/>
              <w:bottom w:val="single" w:sz="12" w:space="0" w:color="FFFFFF"/>
            </w:tcBorders>
            <w:shd w:val="clear" w:color="auto" w:fill="auto"/>
          </w:tcPr>
          <w:p w:rsidR="00262D2B" w:rsidRPr="00C74029" w:rsidRDefault="00B330B0" w:rsidP="00E12C0F">
            <w:pPr>
              <w:spacing w:before="40" w:after="40"/>
              <w:jc w:val="right"/>
            </w:pPr>
            <w:r w:rsidRPr="00C74029">
              <w:t>1</w:t>
            </w:r>
            <w:r>
              <w:t>7</w:t>
            </w:r>
            <w:r w:rsidR="00E12C0F">
              <w:t>8</w:t>
            </w:r>
          </w:p>
        </w:tc>
      </w:tr>
      <w:tr w:rsidR="00262D2B" w:rsidRPr="00C74029" w:rsidTr="00262D2B">
        <w:trPr>
          <w:cantSplit/>
        </w:trPr>
        <w:tc>
          <w:tcPr>
            <w:tcW w:w="2354" w:type="dxa"/>
            <w:tcBorders>
              <w:top w:val="single" w:sz="2" w:space="0" w:color="FFFFFF"/>
              <w:bottom w:val="single" w:sz="2" w:space="0" w:color="FFFFFF"/>
            </w:tcBorders>
            <w:shd w:val="clear" w:color="auto" w:fill="D9D9D9"/>
          </w:tcPr>
          <w:p w:rsidR="00262D2B" w:rsidRPr="00C74029" w:rsidRDefault="00262D2B" w:rsidP="00E95619">
            <w:pPr>
              <w:spacing w:before="40" w:after="40"/>
              <w:jc w:val="right"/>
            </w:pPr>
            <w:r w:rsidRPr="00C74029">
              <w:t>Форма 6</w:t>
            </w:r>
            <w:r>
              <w:t>1</w:t>
            </w:r>
          </w:p>
        </w:tc>
        <w:tc>
          <w:tcPr>
            <w:tcW w:w="6275" w:type="dxa"/>
            <w:tcBorders>
              <w:top w:val="single" w:sz="2" w:space="0" w:color="FFFFFF"/>
              <w:bottom w:val="single" w:sz="2" w:space="0" w:color="FFFFFF"/>
            </w:tcBorders>
            <w:shd w:val="clear" w:color="auto" w:fill="auto"/>
          </w:tcPr>
          <w:p w:rsidR="00262D2B" w:rsidRPr="00C74029" w:rsidRDefault="00262D2B" w:rsidP="00E95619">
            <w:pPr>
              <w:spacing w:before="40" w:after="40"/>
            </w:pPr>
            <w:r w:rsidRPr="00C74029">
              <w:t>Отчет о зарегистрированных сделках (операциях) по инструменту</w:t>
            </w:r>
          </w:p>
        </w:tc>
        <w:tc>
          <w:tcPr>
            <w:tcW w:w="616" w:type="dxa"/>
            <w:tcBorders>
              <w:top w:val="single" w:sz="12" w:space="0" w:color="FFFFFF"/>
              <w:bottom w:val="single" w:sz="12" w:space="0" w:color="FFFFFF"/>
            </w:tcBorders>
            <w:shd w:val="clear" w:color="auto" w:fill="auto"/>
          </w:tcPr>
          <w:p w:rsidR="00262D2B" w:rsidRPr="004E6432" w:rsidRDefault="00B330B0" w:rsidP="00E12C0F">
            <w:pPr>
              <w:spacing w:before="40" w:after="40"/>
              <w:jc w:val="right"/>
            </w:pPr>
            <w:r w:rsidRPr="00C74029">
              <w:rPr>
                <w:lang w:val="en-US"/>
              </w:rPr>
              <w:t>1</w:t>
            </w:r>
            <w:r w:rsidR="00E12C0F">
              <w:t>80</w:t>
            </w:r>
          </w:p>
        </w:tc>
      </w:tr>
      <w:tr w:rsidR="00262D2B" w:rsidRPr="00C74029" w:rsidTr="00262D2B">
        <w:trPr>
          <w:cantSplit/>
        </w:trPr>
        <w:tc>
          <w:tcPr>
            <w:tcW w:w="2354" w:type="dxa"/>
            <w:tcBorders>
              <w:top w:val="single" w:sz="2" w:space="0" w:color="FFFFFF"/>
            </w:tcBorders>
            <w:shd w:val="clear" w:color="auto" w:fill="D9D9D9"/>
          </w:tcPr>
          <w:p w:rsidR="00262D2B" w:rsidRPr="00C74029" w:rsidRDefault="00262D2B" w:rsidP="00E95619">
            <w:pPr>
              <w:spacing w:before="40" w:after="40"/>
              <w:jc w:val="right"/>
            </w:pPr>
            <w:r w:rsidRPr="00C74029">
              <w:t xml:space="preserve">Форма </w:t>
            </w:r>
            <w:r>
              <w:t>62</w:t>
            </w:r>
          </w:p>
        </w:tc>
        <w:tc>
          <w:tcPr>
            <w:tcW w:w="6275" w:type="dxa"/>
            <w:tcBorders>
              <w:top w:val="single" w:sz="2" w:space="0" w:color="FFFFFF"/>
            </w:tcBorders>
            <w:shd w:val="clear" w:color="auto" w:fill="auto"/>
          </w:tcPr>
          <w:p w:rsidR="00262D2B" w:rsidRPr="00C74029" w:rsidRDefault="00262D2B" w:rsidP="00E95619">
            <w:pPr>
              <w:spacing w:before="40" w:after="40"/>
            </w:pPr>
            <w:r w:rsidRPr="00C74029">
              <w:t>Сведения по облигациям</w:t>
            </w:r>
          </w:p>
        </w:tc>
        <w:tc>
          <w:tcPr>
            <w:tcW w:w="616" w:type="dxa"/>
            <w:tcBorders>
              <w:top w:val="single" w:sz="12" w:space="0" w:color="FFFFFF"/>
            </w:tcBorders>
            <w:shd w:val="clear" w:color="auto" w:fill="auto"/>
          </w:tcPr>
          <w:p w:rsidR="00262D2B" w:rsidRPr="004E6432" w:rsidRDefault="00B330B0" w:rsidP="00860A30">
            <w:pPr>
              <w:spacing w:before="40" w:after="40"/>
              <w:jc w:val="right"/>
            </w:pPr>
            <w:r w:rsidRPr="00C74029">
              <w:rPr>
                <w:lang w:val="en-US"/>
              </w:rPr>
              <w:t>1</w:t>
            </w:r>
            <w:r w:rsidR="00E50AEF">
              <w:t>8</w:t>
            </w:r>
            <w:r w:rsidR="00860A30">
              <w:t>2</w:t>
            </w:r>
          </w:p>
        </w:tc>
      </w:tr>
      <w:tr w:rsidR="00262D2B" w:rsidRPr="00C74029" w:rsidTr="00262D2B">
        <w:trPr>
          <w:cantSplit/>
        </w:trPr>
        <w:tc>
          <w:tcPr>
            <w:tcW w:w="2354" w:type="dxa"/>
            <w:tcBorders>
              <w:top w:val="single" w:sz="2" w:space="0" w:color="FFFFFF"/>
            </w:tcBorders>
            <w:shd w:val="clear" w:color="auto" w:fill="D9D9D9"/>
          </w:tcPr>
          <w:p w:rsidR="00262D2B" w:rsidRPr="00C74029" w:rsidRDefault="00262D2B" w:rsidP="00E95619">
            <w:pPr>
              <w:spacing w:before="40" w:after="40"/>
              <w:jc w:val="right"/>
            </w:pPr>
            <w:r w:rsidRPr="00C74029">
              <w:t xml:space="preserve">Форма </w:t>
            </w:r>
            <w:r>
              <w:t>63</w:t>
            </w:r>
          </w:p>
        </w:tc>
        <w:tc>
          <w:tcPr>
            <w:tcW w:w="6275" w:type="dxa"/>
            <w:tcBorders>
              <w:top w:val="single" w:sz="2" w:space="0" w:color="FFFFFF"/>
            </w:tcBorders>
            <w:shd w:val="clear" w:color="auto" w:fill="auto"/>
          </w:tcPr>
          <w:p w:rsidR="00262D2B" w:rsidRPr="00C74029" w:rsidRDefault="00262D2B" w:rsidP="00E95619">
            <w:pPr>
              <w:spacing w:before="40" w:after="40"/>
            </w:pPr>
            <w:r w:rsidRPr="00C74029">
              <w:t>Справка об участниках товарищества, владеющих долей, составляющей ___ % и более от уставного капитала</w:t>
            </w:r>
          </w:p>
        </w:tc>
        <w:tc>
          <w:tcPr>
            <w:tcW w:w="616" w:type="dxa"/>
            <w:tcBorders>
              <w:top w:val="single" w:sz="12" w:space="0" w:color="FFFFFF"/>
            </w:tcBorders>
            <w:shd w:val="clear" w:color="auto" w:fill="auto"/>
          </w:tcPr>
          <w:p w:rsidR="00262D2B" w:rsidRPr="00C74029" w:rsidRDefault="00B330B0" w:rsidP="00860A30">
            <w:pPr>
              <w:spacing w:before="40" w:after="40"/>
              <w:jc w:val="right"/>
            </w:pPr>
            <w:r w:rsidRPr="00C74029">
              <w:rPr>
                <w:lang w:val="en-US"/>
              </w:rPr>
              <w:t>1</w:t>
            </w:r>
            <w:r>
              <w:t>8</w:t>
            </w:r>
            <w:r w:rsidR="00860A30">
              <w:t>3</w:t>
            </w:r>
          </w:p>
        </w:tc>
      </w:tr>
      <w:tr w:rsidR="00262D2B" w:rsidRPr="00C74029" w:rsidTr="00262D2B">
        <w:trPr>
          <w:cantSplit/>
        </w:trPr>
        <w:tc>
          <w:tcPr>
            <w:tcW w:w="2354" w:type="dxa"/>
            <w:tcBorders>
              <w:top w:val="single" w:sz="2" w:space="0" w:color="FFFFFF"/>
            </w:tcBorders>
            <w:shd w:val="clear" w:color="auto" w:fill="D9D9D9"/>
          </w:tcPr>
          <w:p w:rsidR="00262D2B" w:rsidRPr="00C74029" w:rsidRDefault="00262D2B" w:rsidP="00E95619">
            <w:pPr>
              <w:spacing w:before="40" w:after="40"/>
              <w:jc w:val="right"/>
            </w:pPr>
            <w:r w:rsidRPr="00C74029">
              <w:t xml:space="preserve">Форма </w:t>
            </w:r>
            <w:r>
              <w:t>64</w:t>
            </w:r>
          </w:p>
        </w:tc>
        <w:tc>
          <w:tcPr>
            <w:tcW w:w="6275" w:type="dxa"/>
            <w:tcBorders>
              <w:top w:val="single" w:sz="2" w:space="0" w:color="FFFFFF"/>
            </w:tcBorders>
            <w:shd w:val="clear" w:color="auto" w:fill="auto"/>
          </w:tcPr>
          <w:p w:rsidR="00262D2B" w:rsidRPr="00C74029" w:rsidRDefault="00262D2B" w:rsidP="00E95619">
            <w:pPr>
              <w:spacing w:before="40" w:after="40"/>
            </w:pPr>
            <w:r w:rsidRPr="00C74029">
              <w:t>Сведения о лицах, имеющих право на получение вознаграждения</w:t>
            </w:r>
          </w:p>
        </w:tc>
        <w:tc>
          <w:tcPr>
            <w:tcW w:w="616" w:type="dxa"/>
            <w:tcBorders>
              <w:top w:val="single" w:sz="12" w:space="0" w:color="FFFFFF"/>
            </w:tcBorders>
            <w:shd w:val="clear" w:color="auto" w:fill="auto"/>
          </w:tcPr>
          <w:p w:rsidR="00262D2B" w:rsidRPr="00BE08A2" w:rsidRDefault="00B330B0" w:rsidP="00E50AEF">
            <w:pPr>
              <w:spacing w:before="40" w:after="40"/>
              <w:jc w:val="right"/>
            </w:pPr>
            <w:r w:rsidRPr="00C74029">
              <w:rPr>
                <w:lang w:val="en-US"/>
              </w:rPr>
              <w:t>1</w:t>
            </w:r>
            <w:r>
              <w:t>8</w:t>
            </w:r>
            <w:r w:rsidR="00860A30">
              <w:t>5</w:t>
            </w:r>
          </w:p>
        </w:tc>
      </w:tr>
      <w:tr w:rsidR="00262D2B" w:rsidRPr="00C74029" w:rsidTr="00262D2B">
        <w:trPr>
          <w:cantSplit/>
        </w:trPr>
        <w:tc>
          <w:tcPr>
            <w:tcW w:w="2354" w:type="dxa"/>
            <w:tcBorders>
              <w:top w:val="single" w:sz="2" w:space="0" w:color="FFFFFF"/>
            </w:tcBorders>
            <w:shd w:val="clear" w:color="auto" w:fill="D9D9D9"/>
          </w:tcPr>
          <w:p w:rsidR="00262D2B" w:rsidRPr="00C74029" w:rsidRDefault="00262D2B" w:rsidP="00E95619">
            <w:pPr>
              <w:spacing w:before="40" w:after="40"/>
              <w:jc w:val="right"/>
            </w:pPr>
            <w:r w:rsidRPr="00C74029">
              <w:t xml:space="preserve">Форма </w:t>
            </w:r>
            <w:r>
              <w:t>65</w:t>
            </w:r>
          </w:p>
        </w:tc>
        <w:tc>
          <w:tcPr>
            <w:tcW w:w="6275" w:type="dxa"/>
            <w:tcBorders>
              <w:top w:val="single" w:sz="2" w:space="0" w:color="FFFFFF"/>
            </w:tcBorders>
            <w:shd w:val="clear" w:color="auto" w:fill="auto"/>
          </w:tcPr>
          <w:p w:rsidR="00262D2B" w:rsidRPr="00C74029" w:rsidRDefault="00262D2B" w:rsidP="00E95619">
            <w:pPr>
              <w:spacing w:before="40" w:after="40"/>
            </w:pPr>
            <w:r w:rsidRPr="00C74029">
              <w:t>Информация о лицах, имеющих право на получение вознаграждения</w:t>
            </w:r>
          </w:p>
        </w:tc>
        <w:tc>
          <w:tcPr>
            <w:tcW w:w="616" w:type="dxa"/>
            <w:tcBorders>
              <w:top w:val="single" w:sz="12" w:space="0" w:color="FFFFFF"/>
            </w:tcBorders>
            <w:shd w:val="clear" w:color="auto" w:fill="auto"/>
          </w:tcPr>
          <w:p w:rsidR="00262D2B" w:rsidRPr="00BE08A2" w:rsidRDefault="00B330B0" w:rsidP="00860A30">
            <w:pPr>
              <w:spacing w:before="40" w:after="40"/>
              <w:jc w:val="right"/>
            </w:pPr>
            <w:r w:rsidRPr="00C74029">
              <w:rPr>
                <w:lang w:val="en-US"/>
              </w:rPr>
              <w:t>1</w:t>
            </w:r>
            <w:r>
              <w:t>8</w:t>
            </w:r>
            <w:r w:rsidR="00860A30">
              <w:t>7</w:t>
            </w:r>
          </w:p>
        </w:tc>
      </w:tr>
      <w:tr w:rsidR="00262D2B" w:rsidRPr="00C74029" w:rsidTr="00262D2B">
        <w:trPr>
          <w:cantSplit/>
        </w:trPr>
        <w:tc>
          <w:tcPr>
            <w:tcW w:w="2354" w:type="dxa"/>
            <w:shd w:val="clear" w:color="auto" w:fill="ACB9CA"/>
          </w:tcPr>
          <w:p w:rsidR="00262D2B" w:rsidRPr="00C74029" w:rsidRDefault="00262D2B" w:rsidP="00E95619">
            <w:pPr>
              <w:spacing w:before="40" w:after="40"/>
              <w:jc w:val="right"/>
            </w:pPr>
            <w:r w:rsidRPr="00C74029">
              <w:t>Приложение 1</w:t>
            </w:r>
          </w:p>
        </w:tc>
        <w:tc>
          <w:tcPr>
            <w:tcW w:w="6275" w:type="dxa"/>
            <w:shd w:val="clear" w:color="auto" w:fill="ACB9CA"/>
          </w:tcPr>
          <w:p w:rsidR="00262D2B" w:rsidRPr="00C74029" w:rsidRDefault="00262D2B" w:rsidP="00E95619">
            <w:pPr>
              <w:spacing w:before="40" w:after="40"/>
            </w:pPr>
            <w:r w:rsidRPr="00C74029">
              <w:t>Перечень отчетных документов Центрального депозитария</w:t>
            </w:r>
          </w:p>
        </w:tc>
        <w:tc>
          <w:tcPr>
            <w:tcW w:w="616" w:type="dxa"/>
            <w:shd w:val="clear" w:color="auto" w:fill="ACB9CA"/>
          </w:tcPr>
          <w:p w:rsidR="00262D2B" w:rsidRPr="00C74029" w:rsidRDefault="00B330B0" w:rsidP="00860A30">
            <w:pPr>
              <w:spacing w:before="40" w:after="40"/>
              <w:jc w:val="right"/>
            </w:pPr>
            <w:r w:rsidRPr="00C74029">
              <w:rPr>
                <w:lang w:val="en-US"/>
              </w:rPr>
              <w:t>1</w:t>
            </w:r>
            <w:r>
              <w:t>8</w:t>
            </w:r>
            <w:r w:rsidR="00860A30">
              <w:t>9</w:t>
            </w:r>
          </w:p>
        </w:tc>
      </w:tr>
    </w:tbl>
    <w:p w:rsidR="00262D2B" w:rsidRPr="00C74029" w:rsidRDefault="00262D2B" w:rsidP="00262D2B">
      <w:pPr>
        <w:spacing w:after="120"/>
        <w:jc w:val="both"/>
        <w:rPr>
          <w:sz w:val="24"/>
          <w:szCs w:val="24"/>
        </w:rPr>
      </w:pPr>
      <w:r w:rsidRPr="00C74029">
        <w:rPr>
          <w:b/>
        </w:rPr>
        <w:br w:type="page"/>
      </w:r>
      <w:r w:rsidRPr="00C74029">
        <w:rPr>
          <w:sz w:val="24"/>
          <w:szCs w:val="24"/>
        </w:rPr>
        <w:lastRenderedPageBreak/>
        <w:t>Настоящие Формы разработаны в соответствии с Правилами осуществления регистраторской и депозитарной деятельности (общая часть), утвержденными решением Совета директоров АО "Центральный депозитарий ценных бумаг" (протокол заочного голосования от 14 декабря 2018 года № 108 (з)).</w:t>
      </w:r>
    </w:p>
    <w:p w:rsidR="00262D2B" w:rsidRPr="00C74029" w:rsidRDefault="00262D2B" w:rsidP="00262D2B">
      <w:pPr>
        <w:spacing w:after="120"/>
        <w:jc w:val="both"/>
        <w:rPr>
          <w:sz w:val="24"/>
          <w:szCs w:val="24"/>
        </w:rPr>
      </w:pPr>
      <w:r w:rsidRPr="00C74029">
        <w:rPr>
          <w:sz w:val="24"/>
          <w:szCs w:val="24"/>
        </w:rPr>
        <w:t>В настоящих Формах используются понятия, определенные законодательством Республики Казахстан.</w:t>
      </w:r>
    </w:p>
    <w:p w:rsidR="00262D2B" w:rsidRPr="00C74029" w:rsidRDefault="00262D2B" w:rsidP="00262D2B">
      <w:pPr>
        <w:spacing w:after="120"/>
        <w:jc w:val="both"/>
        <w:rPr>
          <w:sz w:val="24"/>
          <w:szCs w:val="24"/>
        </w:rPr>
      </w:pPr>
      <w:r w:rsidRPr="00C74029">
        <w:rPr>
          <w:sz w:val="24"/>
          <w:szCs w:val="24"/>
        </w:rPr>
        <w:t>Прочие понятия, а также термины и условные (сокращенные) обозначения, используемые в настоящих Формах, идентичны понятиям, терминам и условным (сокращенным) обозначениям, определенным внутренними документами Центрального депозитария.</w:t>
      </w:r>
      <w:bookmarkStart w:id="3" w:name="_Toc521935543"/>
    </w:p>
    <w:p w:rsidR="00262D2B" w:rsidRPr="00C74029" w:rsidRDefault="00262D2B" w:rsidP="00262D2B">
      <w:pPr>
        <w:spacing w:after="120"/>
        <w:jc w:val="both"/>
        <w:rPr>
          <w:sz w:val="24"/>
          <w:szCs w:val="24"/>
        </w:rPr>
      </w:pPr>
    </w:p>
    <w:p w:rsidR="00262D2B" w:rsidRPr="00C74029" w:rsidRDefault="00262D2B" w:rsidP="003945C0">
      <w:pPr>
        <w:tabs>
          <w:tab w:val="left" w:pos="1440"/>
        </w:tabs>
        <w:spacing w:after="120"/>
        <w:ind w:left="1440" w:hanging="1440"/>
        <w:outlineLvl w:val="0"/>
        <w:rPr>
          <w:b/>
          <w:sz w:val="24"/>
          <w:szCs w:val="24"/>
        </w:rPr>
      </w:pPr>
      <w:r w:rsidRPr="00C74029">
        <w:rPr>
          <w:b/>
          <w:sz w:val="24"/>
          <w:szCs w:val="24"/>
        </w:rPr>
        <w:t>Статья 1.</w:t>
      </w:r>
      <w:r w:rsidRPr="00C74029">
        <w:rPr>
          <w:b/>
          <w:sz w:val="24"/>
          <w:szCs w:val="24"/>
        </w:rPr>
        <w:tab/>
        <w:t>Общие положения</w:t>
      </w:r>
    </w:p>
    <w:p w:rsidR="00262D2B" w:rsidRPr="00C74029" w:rsidRDefault="00262D2B" w:rsidP="00262D2B">
      <w:pPr>
        <w:tabs>
          <w:tab w:val="left" w:pos="1440"/>
        </w:tabs>
        <w:spacing w:after="120"/>
        <w:ind w:left="1440" w:hanging="1440"/>
        <w:jc w:val="both"/>
        <w:rPr>
          <w:sz w:val="24"/>
          <w:szCs w:val="24"/>
        </w:rPr>
      </w:pPr>
      <w:r w:rsidRPr="00C74029">
        <w:rPr>
          <w:sz w:val="24"/>
          <w:szCs w:val="24"/>
        </w:rPr>
        <w:tab/>
        <w:t xml:space="preserve">Порядок выдачи Центральным депозитарием отчетных документов определяется внутренним документом Центрального депозитария "Правила приема и выдачи операционных документов", утвержденным решением Совета директоров Центрального депозитария (протокол </w:t>
      </w:r>
      <w:r w:rsidR="003945C0">
        <w:rPr>
          <w:sz w:val="24"/>
          <w:szCs w:val="24"/>
        </w:rPr>
        <w:t xml:space="preserve">заседания </w:t>
      </w:r>
      <w:r w:rsidRPr="00C74029">
        <w:rPr>
          <w:sz w:val="24"/>
          <w:szCs w:val="24"/>
        </w:rPr>
        <w:t>от 30 ноября 2018 года № 90 (з)).</w:t>
      </w:r>
    </w:p>
    <w:p w:rsidR="00262D2B" w:rsidRPr="00C74029" w:rsidRDefault="00262D2B" w:rsidP="00262D2B">
      <w:pPr>
        <w:spacing w:after="120"/>
        <w:jc w:val="both"/>
        <w:rPr>
          <w:sz w:val="24"/>
          <w:szCs w:val="24"/>
        </w:rPr>
      </w:pPr>
    </w:p>
    <w:p w:rsidR="00262D2B" w:rsidRPr="00C74029" w:rsidRDefault="00262D2B" w:rsidP="00262D2B">
      <w:pPr>
        <w:tabs>
          <w:tab w:val="left" w:pos="1440"/>
        </w:tabs>
        <w:spacing w:after="120"/>
        <w:ind w:left="1440" w:hanging="1440"/>
        <w:outlineLvl w:val="0"/>
        <w:rPr>
          <w:b/>
          <w:sz w:val="24"/>
          <w:szCs w:val="24"/>
        </w:rPr>
      </w:pPr>
      <w:r w:rsidRPr="00C74029">
        <w:rPr>
          <w:b/>
          <w:sz w:val="24"/>
          <w:szCs w:val="24"/>
        </w:rPr>
        <w:t>Статья 2.</w:t>
      </w:r>
      <w:r w:rsidRPr="00C74029">
        <w:rPr>
          <w:b/>
          <w:sz w:val="24"/>
          <w:szCs w:val="24"/>
        </w:rPr>
        <w:tab/>
        <w:t>Перечень отчетных документов Центрального депозитария</w:t>
      </w:r>
      <w:bookmarkEnd w:id="3"/>
    </w:p>
    <w:p w:rsidR="00262D2B" w:rsidRPr="00C74029" w:rsidRDefault="00262D2B" w:rsidP="00262D2B">
      <w:pPr>
        <w:tabs>
          <w:tab w:val="left" w:pos="1440"/>
        </w:tabs>
        <w:spacing w:after="120"/>
        <w:ind w:left="1440" w:hanging="1440"/>
        <w:jc w:val="both"/>
        <w:rPr>
          <w:sz w:val="24"/>
          <w:szCs w:val="24"/>
        </w:rPr>
      </w:pPr>
      <w:r w:rsidRPr="00C74029">
        <w:rPr>
          <w:sz w:val="24"/>
          <w:szCs w:val="24"/>
        </w:rPr>
        <w:tab/>
        <w:t>Отчетными документами Центрального депозитария являются:</w:t>
      </w:r>
    </w:p>
    <w:p w:rsidR="00262D2B" w:rsidRPr="00C74029" w:rsidRDefault="00262D2B" w:rsidP="003945C0">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выписка с лицевого счета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выписка с лицевого счета по субсчету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 о зарегистрированных операциях с инструментами по лицевому счету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 зарегистрированных операциях с инструментами по субсчету (в том числе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отчет об исполнении/неисполнении приказа;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отчет о зарегистрированной сделке (операции) с инструментами;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7)</w:t>
      </w:r>
      <w:r w:rsidRPr="00C74029">
        <w:rPr>
          <w:sz w:val="24"/>
          <w:szCs w:val="24"/>
        </w:rPr>
        <w:tab/>
        <w:t>отчет о статусе приказа на регистрацию сделки (операции) с инструментами, заключенной (осуществленной) на</w:t>
      </w:r>
      <w:r w:rsidR="00047087">
        <w:rPr>
          <w:sz w:val="24"/>
          <w:szCs w:val="24"/>
        </w:rPr>
        <w:t> </w:t>
      </w:r>
      <w:r w:rsidRPr="00C74029">
        <w:rPr>
          <w:sz w:val="24"/>
          <w:szCs w:val="24"/>
        </w:rPr>
        <w:t>неорганизованном рынке ценных бумаг;</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уведомление о принятом Центральным депозитарием приказе;</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9)</w:t>
      </w:r>
      <w:r w:rsidRPr="00C74029">
        <w:rPr>
          <w:sz w:val="24"/>
          <w:szCs w:val="24"/>
        </w:rPr>
        <w:tab/>
        <w:t>реестр держателей ценных бумаг или участников товарищества;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10)</w:t>
      </w:r>
      <w:r w:rsidRPr="00C74029">
        <w:rPr>
          <w:sz w:val="24"/>
          <w:szCs w:val="24"/>
        </w:rPr>
        <w:tab/>
        <w:t>список акционеров для проведения общего собрания акционеров;</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11)</w:t>
      </w:r>
      <w:r w:rsidRPr="00C74029">
        <w:rPr>
          <w:sz w:val="24"/>
          <w:szCs w:val="24"/>
        </w:rPr>
        <w:tab/>
        <w:t>список держателей для начисления доходов по ценным бумагам с указанием банковских реквизитов лиц, чьи инструменты находятся в номинальном держании;</w:t>
      </w:r>
    </w:p>
    <w:p w:rsidR="00262D2B" w:rsidRDefault="00262D2B" w:rsidP="00E95619">
      <w:pPr>
        <w:pageBreakBefore/>
        <w:tabs>
          <w:tab w:val="left" w:pos="1440"/>
          <w:tab w:val="left" w:pos="1872"/>
        </w:tabs>
        <w:spacing w:after="120"/>
        <w:ind w:left="1872" w:hanging="1872"/>
        <w:jc w:val="both"/>
        <w:rPr>
          <w:sz w:val="24"/>
          <w:szCs w:val="24"/>
        </w:rPr>
      </w:pPr>
      <w:r w:rsidRPr="00C74029">
        <w:rPr>
          <w:sz w:val="24"/>
          <w:szCs w:val="24"/>
        </w:rPr>
        <w:lastRenderedPageBreak/>
        <w:tab/>
        <w:t>12)</w:t>
      </w:r>
      <w:r w:rsidRPr="00C74029">
        <w:rPr>
          <w:sz w:val="24"/>
          <w:szCs w:val="24"/>
        </w:rPr>
        <w:tab/>
        <w:t>список держателей для начисления доходов по ценным бумагам, номинированным в иностранной валюте, с указанием банковских реквизитов Центрального депозитария по тем лицам, чьи инструменты находятся в номинальном держании;</w:t>
      </w:r>
    </w:p>
    <w:p w:rsidR="007B1CFD" w:rsidRPr="00C74029" w:rsidRDefault="007B1CFD" w:rsidP="00047087">
      <w:pPr>
        <w:tabs>
          <w:tab w:val="left" w:pos="1440"/>
          <w:tab w:val="left" w:pos="1872"/>
        </w:tabs>
        <w:spacing w:after="120"/>
        <w:ind w:left="1872" w:hanging="1872"/>
        <w:jc w:val="both"/>
        <w:rPr>
          <w:sz w:val="24"/>
          <w:szCs w:val="24"/>
        </w:rPr>
      </w:pPr>
      <w:r>
        <w:rPr>
          <w:sz w:val="24"/>
          <w:szCs w:val="24"/>
        </w:rPr>
        <w:tab/>
      </w:r>
      <w:r w:rsidRPr="00047087">
        <w:rPr>
          <w:sz w:val="24"/>
          <w:szCs w:val="24"/>
        </w:rPr>
        <w:t>12-1)</w:t>
      </w:r>
      <w:r w:rsidRPr="00047087">
        <w:rPr>
          <w:sz w:val="24"/>
          <w:szCs w:val="24"/>
        </w:rPr>
        <w:tab/>
        <w:t>cписок держателей акций на основании требования 95-процентного акционера о</w:t>
      </w:r>
      <w:r w:rsidR="00047087" w:rsidRPr="00047087">
        <w:rPr>
          <w:sz w:val="24"/>
          <w:szCs w:val="24"/>
        </w:rPr>
        <w:t xml:space="preserve"> </w:t>
      </w:r>
      <w:r w:rsidRPr="00047087">
        <w:rPr>
          <w:sz w:val="24"/>
          <w:szCs w:val="24"/>
        </w:rPr>
        <w:t>выкупе акций</w:t>
      </w:r>
      <w:r w:rsidR="00DD4233" w:rsidRPr="00047087">
        <w:rPr>
          <w:sz w:val="24"/>
          <w:szCs w:val="24"/>
        </w:rPr>
        <w:t xml:space="preserve"> </w:t>
      </w:r>
      <w:r w:rsidR="00DD4233" w:rsidRPr="00047087">
        <w:rPr>
          <w:i/>
          <w:color w:val="0000FF"/>
          <w:sz w:val="24"/>
          <w:szCs w:val="24"/>
        </w:rPr>
        <w:t>(данный подпункт включен решением Правления Центрального депозитария от 01 сентября 2022 года)</w:t>
      </w:r>
      <w:r w:rsidRPr="00047087">
        <w:rPr>
          <w:sz w:val="24"/>
          <w:szCs w:val="24"/>
        </w:rPr>
        <w:t>;</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13)</w:t>
      </w:r>
      <w:r w:rsidRPr="00C74029">
        <w:rPr>
          <w:sz w:val="24"/>
          <w:szCs w:val="24"/>
        </w:rPr>
        <w:tab/>
        <w:t>справка о крупных акционерах эмитента;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14)</w:t>
      </w:r>
      <w:r w:rsidRPr="00C74029">
        <w:rPr>
          <w:sz w:val="24"/>
          <w:szCs w:val="24"/>
        </w:rPr>
        <w:tab/>
        <w:t>справка о держателях ценных бумаг, владеющих __ и более процентами от общего количества размещенных ценных бумаг;</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15)</w:t>
      </w:r>
      <w:r w:rsidRPr="00C74029">
        <w:rPr>
          <w:sz w:val="24"/>
          <w:szCs w:val="24"/>
        </w:rPr>
        <w:tab/>
        <w:t>справка об участниках товарищества, владеющих долей, составляющей _____% и более от уставного капитала;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16)</w:t>
      </w:r>
      <w:r w:rsidRPr="00C74029">
        <w:rPr>
          <w:sz w:val="24"/>
          <w:szCs w:val="24"/>
        </w:rPr>
        <w:tab/>
        <w:t>отчет о зарегистрированных сделках (операциях) по инструменту;</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17)</w:t>
      </w:r>
      <w:r w:rsidRPr="00C74029">
        <w:rPr>
          <w:sz w:val="24"/>
          <w:szCs w:val="24"/>
        </w:rPr>
        <w:tab/>
        <w:t>справка о зарегистрированных в пользу лица правах по инструментам;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18)</w:t>
      </w:r>
      <w:r w:rsidRPr="00C74029">
        <w:rPr>
          <w:sz w:val="24"/>
          <w:szCs w:val="24"/>
        </w:rPr>
        <w:tab/>
        <w:t>сведения по облигациям;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19)</w:t>
      </w:r>
      <w:r w:rsidRPr="00C74029">
        <w:rPr>
          <w:sz w:val="24"/>
          <w:szCs w:val="24"/>
        </w:rPr>
        <w:tab/>
        <w:t>информация о лицах, имеющих право на получение вознаграждения;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20)</w:t>
      </w:r>
      <w:r w:rsidRPr="00C74029">
        <w:rPr>
          <w:sz w:val="24"/>
          <w:szCs w:val="24"/>
        </w:rPr>
        <w:tab/>
        <w:t>иные справки и документы.</w:t>
      </w:r>
    </w:p>
    <w:p w:rsidR="00262D2B" w:rsidRPr="00C74029" w:rsidRDefault="00262D2B" w:rsidP="00262D2B">
      <w:pPr>
        <w:spacing w:after="120"/>
        <w:jc w:val="both"/>
        <w:rPr>
          <w:sz w:val="24"/>
          <w:szCs w:val="24"/>
        </w:rPr>
      </w:pPr>
      <w:bookmarkStart w:id="4" w:name="_Toc262048509"/>
      <w:bookmarkStart w:id="5" w:name="_Toc269288984"/>
      <w:bookmarkStart w:id="6" w:name="_Toc270327770"/>
    </w:p>
    <w:p w:rsidR="00262D2B" w:rsidRPr="00C74029" w:rsidRDefault="00262D2B" w:rsidP="00262D2B">
      <w:pPr>
        <w:tabs>
          <w:tab w:val="left" w:pos="1440"/>
        </w:tabs>
        <w:spacing w:after="120"/>
        <w:ind w:left="1440" w:hanging="1440"/>
        <w:outlineLvl w:val="0"/>
        <w:rPr>
          <w:b/>
          <w:sz w:val="24"/>
          <w:szCs w:val="24"/>
        </w:rPr>
      </w:pPr>
      <w:bookmarkStart w:id="7" w:name="_Toc346701423"/>
      <w:bookmarkStart w:id="8" w:name="_Toc346701729"/>
      <w:bookmarkStart w:id="9" w:name="_Toc521935544"/>
      <w:r w:rsidRPr="00C74029">
        <w:rPr>
          <w:b/>
          <w:sz w:val="24"/>
          <w:szCs w:val="24"/>
        </w:rPr>
        <w:t>Статья 3.</w:t>
      </w:r>
      <w:r w:rsidRPr="00C74029">
        <w:rPr>
          <w:b/>
          <w:sz w:val="24"/>
          <w:szCs w:val="24"/>
        </w:rPr>
        <w:tab/>
        <w:t>Выдача отчетных документов держателю инструментов</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Держателю инструментов (далее в настоящей статье – держатель) выдаются отчетные документы, указанные в столбце 3 приложения 1 к настоящим Формам.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Держателю на основании его приказа по форме 3</w:t>
      </w:r>
      <w:r>
        <w:rPr>
          <w:sz w:val="24"/>
          <w:szCs w:val="24"/>
        </w:rPr>
        <w:t>7</w:t>
      </w:r>
      <w:r w:rsidRPr="00C74029">
        <w:rPr>
          <w:sz w:val="24"/>
          <w:szCs w:val="24"/>
        </w:rPr>
        <w:t xml:space="preserve"> настоящих Форм выдаются:</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выписка с лицевого счета (по инструментам определенного наименования);</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2)</w:t>
      </w:r>
      <w:r w:rsidRPr="00C74029">
        <w:rPr>
          <w:sz w:val="24"/>
          <w:szCs w:val="24"/>
        </w:rPr>
        <w:tab/>
        <w:t>отчет о зарегистрированных операциях с инструментами по</w:t>
      </w:r>
      <w:r w:rsidR="00047087">
        <w:rPr>
          <w:sz w:val="24"/>
          <w:szCs w:val="24"/>
        </w:rPr>
        <w:t> </w:t>
      </w:r>
      <w:r w:rsidRPr="00C74029">
        <w:rPr>
          <w:sz w:val="24"/>
          <w:szCs w:val="24"/>
        </w:rPr>
        <w:t>лицевому счету;</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3)</w:t>
      </w:r>
      <w:r w:rsidRPr="00C74029">
        <w:rPr>
          <w:sz w:val="24"/>
          <w:szCs w:val="24"/>
        </w:rPr>
        <w:tab/>
        <w:t>отчет о зарегистрированных операциях с инструментами по</w:t>
      </w:r>
      <w:r w:rsidR="00047087">
        <w:rPr>
          <w:sz w:val="24"/>
          <w:szCs w:val="24"/>
        </w:rPr>
        <w:t> </w:t>
      </w:r>
      <w:r w:rsidRPr="00C74029">
        <w:rPr>
          <w:sz w:val="24"/>
          <w:szCs w:val="24"/>
        </w:rPr>
        <w:t>лицевому счету (по инструментам определенного наименования).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 об исполнении/неисполнении приказа и отчет о зарегистрированной сделке (операции) с инструментами выдаются держателю после регистрации/отказа в регистрации сделки (операции).</w:t>
      </w:r>
    </w:p>
    <w:p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4.</w:t>
      </w:r>
      <w:r w:rsidRPr="00C74029">
        <w:rPr>
          <w:sz w:val="24"/>
          <w:szCs w:val="24"/>
        </w:rPr>
        <w:tab/>
        <w:t>Иные справки и документы выдаются держателю на основании его запроса, составленного в свободной форме.</w:t>
      </w:r>
    </w:p>
    <w:p w:rsidR="00262D2B" w:rsidRPr="00C74029" w:rsidRDefault="00262D2B" w:rsidP="00262D2B">
      <w:pPr>
        <w:tabs>
          <w:tab w:val="left" w:pos="1440"/>
          <w:tab w:val="left" w:pos="1872"/>
        </w:tabs>
        <w:spacing w:after="120"/>
        <w:ind w:left="1872" w:hanging="1872"/>
        <w:jc w:val="both"/>
        <w:rPr>
          <w:sz w:val="24"/>
          <w:szCs w:val="24"/>
        </w:rPr>
      </w:pPr>
    </w:p>
    <w:p w:rsidR="00262D2B" w:rsidRPr="00C74029" w:rsidRDefault="00262D2B" w:rsidP="00047087">
      <w:pPr>
        <w:pageBreakBefore/>
        <w:tabs>
          <w:tab w:val="left" w:pos="1440"/>
        </w:tabs>
        <w:spacing w:after="120"/>
        <w:ind w:left="1440" w:hanging="1440"/>
        <w:outlineLvl w:val="0"/>
        <w:rPr>
          <w:b/>
        </w:rPr>
      </w:pPr>
      <w:r w:rsidRPr="00C74029">
        <w:rPr>
          <w:b/>
          <w:sz w:val="24"/>
          <w:szCs w:val="24"/>
        </w:rPr>
        <w:lastRenderedPageBreak/>
        <w:t>Статья 4.</w:t>
      </w:r>
      <w:r w:rsidRPr="00C74029">
        <w:rPr>
          <w:b/>
          <w:sz w:val="24"/>
          <w:szCs w:val="24"/>
        </w:rPr>
        <w:tab/>
        <w:t>Выдача отчетных документов эмитенту (товариществу)</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Эмитенту (товариществу), установившему с Центральным депозитарием деловые отношения, выдаются отчетные документы, указанные в столбце 4 приложения 1 к настоящим Формам.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 3), 16) и 17) статьи 2 настоящих Форм, выдаются эмитенту (товариществу) на основании его приказа по форме 3</w:t>
      </w:r>
      <w:r>
        <w:rPr>
          <w:sz w:val="24"/>
          <w:szCs w:val="24"/>
        </w:rPr>
        <w:t>7</w:t>
      </w:r>
      <w:r w:rsidRPr="00C74029">
        <w:rPr>
          <w:sz w:val="24"/>
          <w:szCs w:val="24"/>
        </w:rPr>
        <w:t xml:space="preserve"> настоящих Форм.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Отчетные документы, указанные в подпунктах 9)–15) статьи 2 настоящих Форм, выдаются эмитенту (товариществу) на основании приказа по форме 3</w:t>
      </w:r>
      <w:r>
        <w:rPr>
          <w:sz w:val="24"/>
          <w:szCs w:val="24"/>
        </w:rPr>
        <w:t>9</w:t>
      </w:r>
      <w:r w:rsidRPr="00C74029">
        <w:rPr>
          <w:sz w:val="24"/>
          <w:szCs w:val="24"/>
        </w:rPr>
        <w:t xml:space="preserve"> настоящих Форм.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 xml:space="preserve">Иные справки и документы выдаются эмитенту </w:t>
      </w:r>
      <w:r w:rsidR="009F3FC1">
        <w:rPr>
          <w:sz w:val="24"/>
          <w:szCs w:val="24"/>
        </w:rPr>
        <w:t xml:space="preserve">(товариществу) </w:t>
      </w:r>
      <w:r w:rsidRPr="00C74029">
        <w:rPr>
          <w:sz w:val="24"/>
          <w:szCs w:val="24"/>
        </w:rPr>
        <w:t>на</w:t>
      </w:r>
      <w:r w:rsidR="00047087">
        <w:rPr>
          <w:sz w:val="24"/>
          <w:szCs w:val="24"/>
        </w:rPr>
        <w:t> </w:t>
      </w:r>
      <w:r w:rsidRPr="00C74029">
        <w:rPr>
          <w:sz w:val="24"/>
          <w:szCs w:val="24"/>
        </w:rPr>
        <w:t>основании его запроса, составленного в свободной форме и</w:t>
      </w:r>
      <w:r w:rsidR="009F3FC1">
        <w:rPr>
          <w:sz w:val="24"/>
          <w:szCs w:val="24"/>
        </w:rPr>
        <w:t> </w:t>
      </w:r>
      <w:r w:rsidRPr="00C74029">
        <w:rPr>
          <w:sz w:val="24"/>
          <w:szCs w:val="24"/>
        </w:rPr>
        <w:t>подписанного лицом, обладающим правом первой подписи от его имени.</w:t>
      </w:r>
    </w:p>
    <w:p w:rsidR="00262D2B" w:rsidRPr="00C74029" w:rsidRDefault="00262D2B" w:rsidP="00262D2B">
      <w:pPr>
        <w:spacing w:after="120"/>
        <w:jc w:val="both"/>
        <w:rPr>
          <w:sz w:val="24"/>
          <w:szCs w:val="24"/>
        </w:rPr>
      </w:pPr>
    </w:p>
    <w:p w:rsidR="00262D2B" w:rsidRPr="00C74029" w:rsidRDefault="00262D2B" w:rsidP="00262D2B">
      <w:pPr>
        <w:tabs>
          <w:tab w:val="left" w:pos="1440"/>
        </w:tabs>
        <w:spacing w:after="120"/>
        <w:ind w:left="1440" w:hanging="1440"/>
        <w:outlineLvl w:val="0"/>
        <w:rPr>
          <w:b/>
          <w:sz w:val="24"/>
          <w:szCs w:val="24"/>
        </w:rPr>
      </w:pPr>
      <w:r w:rsidRPr="00C74029">
        <w:rPr>
          <w:b/>
          <w:sz w:val="24"/>
          <w:szCs w:val="24"/>
        </w:rPr>
        <w:t>Статья 5.</w:t>
      </w:r>
      <w:r w:rsidRPr="00C74029">
        <w:rPr>
          <w:b/>
          <w:sz w:val="24"/>
          <w:szCs w:val="24"/>
        </w:rPr>
        <w:tab/>
        <w:t>Выдача отчетных документов депоненту</w:t>
      </w:r>
      <w:bookmarkEnd w:id="4"/>
      <w:bookmarkEnd w:id="5"/>
      <w:bookmarkEnd w:id="6"/>
      <w:bookmarkEnd w:id="7"/>
      <w:bookmarkEnd w:id="8"/>
      <w:bookmarkEnd w:id="9"/>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Депоненту выдаются отчетные документы, указанные в столбце 5 приложения 1 к настоящим Формам.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1)–4) статьи 2 настоящ</w:t>
      </w:r>
      <w:r w:rsidR="00D73098">
        <w:rPr>
          <w:sz w:val="24"/>
          <w:szCs w:val="24"/>
        </w:rPr>
        <w:t>их Форм</w:t>
      </w:r>
      <w:r w:rsidRPr="00C74029">
        <w:rPr>
          <w:sz w:val="24"/>
          <w:szCs w:val="24"/>
        </w:rPr>
        <w:t>, выдаются депоненту на основании приказа депонента, включенного в настоящие Формы:</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по форме 3</w:t>
      </w:r>
      <w:r>
        <w:rPr>
          <w:sz w:val="24"/>
          <w:szCs w:val="24"/>
        </w:rPr>
        <w:t>7</w:t>
      </w:r>
      <w:r w:rsidRPr="00C74029">
        <w:rPr>
          <w:sz w:val="24"/>
          <w:szCs w:val="24"/>
        </w:rPr>
        <w:t xml:space="preserve"> – для выдачи отчетного документа на разовой основе;</w:t>
      </w:r>
    </w:p>
    <w:p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2)</w:t>
      </w:r>
      <w:r w:rsidRPr="00C74029">
        <w:rPr>
          <w:sz w:val="24"/>
          <w:szCs w:val="24"/>
        </w:rPr>
        <w:tab/>
        <w:t>по форме 3</w:t>
      </w:r>
      <w:r>
        <w:rPr>
          <w:sz w:val="24"/>
          <w:szCs w:val="24"/>
        </w:rPr>
        <w:t>8</w:t>
      </w:r>
      <w:r w:rsidRPr="00C74029">
        <w:rPr>
          <w:sz w:val="24"/>
          <w:szCs w:val="24"/>
        </w:rPr>
        <w:t xml:space="preserve"> – для выдачи отчетного документа на регулярной основе.</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Выписка с лицевого счета и отчет о зарегистрированных операциях с инструментами по лицевому счету, выдаются депоненту в электронном виде ежемесячно без запроса с его стороны и в иных случаях, установленных Правилами осуществления регистраторской и депозитарной деятельности (особенная часть).</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об исполнении/неисполнении приказа и отчет о зарегистрированной сделке (операции) с инструментами выдаются депоненту после регистрации/отказа в регистрации сделки (операции).</w:t>
      </w:r>
    </w:p>
    <w:p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5.</w:t>
      </w:r>
      <w:r w:rsidRPr="00C74029">
        <w:rPr>
          <w:sz w:val="24"/>
          <w:szCs w:val="24"/>
        </w:rPr>
        <w:tab/>
        <w:t>Отчет о статусе приказа на регистрацию сделки (операции) с финансовыми инструментами, заключенной (осуществленной) на</w:t>
      </w:r>
      <w:r w:rsidR="00047087">
        <w:rPr>
          <w:sz w:val="24"/>
          <w:szCs w:val="24"/>
        </w:rPr>
        <w:t> </w:t>
      </w:r>
      <w:r w:rsidRPr="00C74029">
        <w:rPr>
          <w:sz w:val="24"/>
          <w:szCs w:val="24"/>
        </w:rPr>
        <w:t>неорганизованном рынке ценных бумаг,</w:t>
      </w:r>
      <w:r w:rsidRPr="00C74029" w:rsidDel="00953DB2">
        <w:rPr>
          <w:sz w:val="24"/>
          <w:szCs w:val="24"/>
        </w:rPr>
        <w:t xml:space="preserve"> </w:t>
      </w:r>
      <w:r w:rsidRPr="00C74029">
        <w:rPr>
          <w:sz w:val="24"/>
          <w:szCs w:val="24"/>
        </w:rPr>
        <w:t>выдается депоненту в электронном виде на основании каждого приказа, для которого Правилами осуществления регистраторской и депозитарной деятельности (особенная часть) предусмотрена выдача отчета о статусе приказа.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 xml:space="preserve">Уведомление о принятом Центральным депозитарием приказе выдается депоненту в электронном виде на основании предоставленного депонентом приказа по форме </w:t>
      </w:r>
      <w:r>
        <w:rPr>
          <w:sz w:val="24"/>
          <w:szCs w:val="24"/>
        </w:rPr>
        <w:t>40</w:t>
      </w:r>
      <w:r w:rsidRPr="00C74029">
        <w:rPr>
          <w:sz w:val="24"/>
          <w:szCs w:val="24"/>
        </w:rPr>
        <w:t xml:space="preserve"> настоящих Форм.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lastRenderedPageBreak/>
        <w:tab/>
        <w:t>7.</w:t>
      </w:r>
      <w:r w:rsidRPr="00C74029">
        <w:rPr>
          <w:sz w:val="24"/>
          <w:szCs w:val="24"/>
        </w:rPr>
        <w:tab/>
        <w:t>Иные справки и документы выдаются депоненту на основании его запроса, составленного в свободной форме и подписанного лицом, обладающим правом первой подписи от его имени.</w:t>
      </w:r>
    </w:p>
    <w:p w:rsidR="00DD4233" w:rsidRDefault="00262D2B" w:rsidP="00DD4233">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Отмена ранее принятого Центральным депозитарием приказа на</w:t>
      </w:r>
      <w:r w:rsidR="00047087">
        <w:rPr>
          <w:sz w:val="24"/>
          <w:szCs w:val="24"/>
        </w:rPr>
        <w:t> </w:t>
      </w:r>
      <w:r w:rsidRPr="00C74029">
        <w:rPr>
          <w:sz w:val="24"/>
          <w:szCs w:val="24"/>
        </w:rPr>
        <w:t>предоставление отчетных документов на регулярной основе осуществляется на основании приказа депонента по форме 3</w:t>
      </w:r>
      <w:r>
        <w:rPr>
          <w:sz w:val="24"/>
          <w:szCs w:val="24"/>
        </w:rPr>
        <w:t>8</w:t>
      </w:r>
      <w:r w:rsidRPr="00C74029">
        <w:rPr>
          <w:sz w:val="24"/>
          <w:szCs w:val="24"/>
        </w:rPr>
        <w:t xml:space="preserve"> настоящих Форм.</w:t>
      </w:r>
    </w:p>
    <w:p w:rsidR="00DD4233" w:rsidRDefault="00DD4233" w:rsidP="00DD4233">
      <w:pPr>
        <w:tabs>
          <w:tab w:val="left" w:pos="1440"/>
          <w:tab w:val="left" w:pos="1872"/>
        </w:tabs>
        <w:spacing w:after="120"/>
        <w:ind w:left="1872" w:hanging="1872"/>
        <w:jc w:val="both"/>
        <w:rPr>
          <w:sz w:val="24"/>
          <w:szCs w:val="24"/>
        </w:rPr>
      </w:pPr>
    </w:p>
    <w:p w:rsidR="00262D2B" w:rsidRPr="00C74029" w:rsidRDefault="00262D2B" w:rsidP="00DD4233">
      <w:pPr>
        <w:tabs>
          <w:tab w:val="left" w:pos="1440"/>
          <w:tab w:val="left" w:pos="1872"/>
        </w:tabs>
        <w:spacing w:after="120"/>
        <w:ind w:left="1872" w:hanging="1872"/>
        <w:jc w:val="both"/>
        <w:rPr>
          <w:b/>
          <w:sz w:val="24"/>
          <w:szCs w:val="24"/>
        </w:rPr>
      </w:pPr>
      <w:r w:rsidRPr="00C74029">
        <w:rPr>
          <w:b/>
          <w:sz w:val="24"/>
          <w:szCs w:val="24"/>
        </w:rPr>
        <w:t>Статья 6.</w:t>
      </w:r>
      <w:r w:rsidRPr="00C74029">
        <w:rPr>
          <w:b/>
          <w:sz w:val="24"/>
          <w:szCs w:val="24"/>
        </w:rPr>
        <w:tab/>
        <w:t>Общие указания по заполнению форм клиентами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Выбранное отметить в пустых квадратах символом "</w:t>
      </w:r>
      <w:r w:rsidRPr="00C74029">
        <w:rPr>
          <w:sz w:val="24"/>
          <w:szCs w:val="24"/>
        </w:rPr>
        <w:sym w:font="Wingdings" w:char="F0FC"/>
      </w:r>
      <w:r w:rsidRPr="00C74029">
        <w:rPr>
          <w:sz w:val="24"/>
          <w:szCs w:val="24"/>
        </w:rPr>
        <w:t>" или "</w:t>
      </w:r>
      <w:r w:rsidRPr="00C74029">
        <w:rPr>
          <w:sz w:val="24"/>
          <w:szCs w:val="24"/>
        </w:rPr>
        <w:sym w:font="Wingdings" w:char="F0FB"/>
      </w:r>
      <w:r w:rsidRPr="00C74029">
        <w:rPr>
          <w:sz w:val="24"/>
          <w:szCs w:val="24"/>
        </w:rPr>
        <w:t>".</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Все поля являются обязательными для заполнения, если иное не</w:t>
      </w:r>
      <w:r w:rsidR="00047087">
        <w:rPr>
          <w:sz w:val="24"/>
          <w:szCs w:val="24"/>
        </w:rPr>
        <w:t> </w:t>
      </w:r>
      <w:r w:rsidRPr="00C74029">
        <w:rPr>
          <w:sz w:val="24"/>
          <w:szCs w:val="24"/>
        </w:rPr>
        <w:t>установлено указаниями по заполнению формы приказа.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Поле "Исходящий номер" является необязательным для заполнения.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Поле, содержащее сведения о полном наименовании заполняется в</w:t>
      </w:r>
      <w:r w:rsidR="00D73098">
        <w:rPr>
          <w:sz w:val="24"/>
          <w:szCs w:val="24"/>
        </w:rPr>
        <w:t> </w:t>
      </w:r>
      <w:r w:rsidRPr="00C74029">
        <w:rPr>
          <w:sz w:val="24"/>
          <w:szCs w:val="24"/>
        </w:rPr>
        <w:t>соответствии с документом, подтверждающим регистрацию юридического лица в качестве юридического лица.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В разделе "Тип операции" выбирается только одно значение.</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Поле, содержащее сведения о количестве инструментов, заполняется в той единице измерения, в которой Центральный депозитарий ведет учет инструментов данного наименования.</w:t>
      </w:r>
    </w:p>
    <w:p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7.</w:t>
      </w:r>
      <w:r w:rsidRPr="00C74029">
        <w:rPr>
          <w:sz w:val="24"/>
          <w:szCs w:val="24"/>
        </w:rPr>
        <w:tab/>
        <w:t>Поле, содержащее сведения о цене сделки или операции, не является обязательным к заполнению.</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Поле "Объем в валюте сделки/операции" является обязательным к заполнению, если иное не указано в отдельных указаниях по</w:t>
      </w:r>
      <w:r w:rsidR="00047087">
        <w:rPr>
          <w:sz w:val="24"/>
          <w:szCs w:val="24"/>
        </w:rPr>
        <w:t> </w:t>
      </w:r>
      <w:r w:rsidRPr="00C74029">
        <w:rPr>
          <w:sz w:val="24"/>
          <w:szCs w:val="24"/>
        </w:rPr>
        <w:t>заполнению к конкретным формам настоящих Форм.</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9.</w:t>
      </w:r>
      <w:r w:rsidRPr="00C74029">
        <w:rPr>
          <w:sz w:val="24"/>
          <w:szCs w:val="24"/>
        </w:rPr>
        <w:tab/>
        <w:t>Поля "Телефоны" и "E-mail" не являются обязательными для заполнения.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10.</w:t>
      </w:r>
      <w:r w:rsidRPr="00C74029">
        <w:rPr>
          <w:sz w:val="24"/>
          <w:szCs w:val="24"/>
        </w:rPr>
        <w:tab/>
        <w:t>Приказ должен быть подписан лицом, обладающим правом первой подписи в соответствии с предоставленным Центральному депозитарию нотариально удостоверенным документом с образцами подписей клиента Центрального депозитария, и заверен печатью, если образец оттиска печати проставлен в названном документе клиента.</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11.</w:t>
      </w:r>
      <w:r w:rsidRPr="00C74029">
        <w:rPr>
          <w:sz w:val="24"/>
          <w:szCs w:val="24"/>
        </w:rPr>
        <w:tab/>
        <w:t>Приказ должен быть подписан лицом, обладающим правом второй подписи, если право такой подписи установлено в предоставленном Центральному депозитарию нотариально удостоверенном документе с образцами подписей клиента Центрального депозитария.</w:t>
      </w:r>
    </w:p>
    <w:p w:rsidR="00262D2B" w:rsidRPr="00C74029" w:rsidRDefault="00262D2B" w:rsidP="00262D2B">
      <w:pPr>
        <w:spacing w:after="120"/>
        <w:jc w:val="both"/>
        <w:rPr>
          <w:sz w:val="24"/>
          <w:szCs w:val="24"/>
        </w:rPr>
      </w:pPr>
    </w:p>
    <w:p w:rsidR="00262D2B" w:rsidRPr="00C74029" w:rsidRDefault="00262D2B" w:rsidP="00047087">
      <w:pPr>
        <w:pageBreakBefore/>
        <w:tabs>
          <w:tab w:val="left" w:pos="1440"/>
        </w:tabs>
        <w:spacing w:after="120"/>
        <w:ind w:left="1440" w:hanging="1440"/>
        <w:outlineLvl w:val="0"/>
        <w:rPr>
          <w:b/>
          <w:sz w:val="24"/>
          <w:szCs w:val="24"/>
        </w:rPr>
      </w:pPr>
      <w:r w:rsidRPr="00C74029">
        <w:rPr>
          <w:b/>
          <w:sz w:val="24"/>
          <w:szCs w:val="24"/>
        </w:rPr>
        <w:lastRenderedPageBreak/>
        <w:t>Статья 7.</w:t>
      </w:r>
      <w:r w:rsidRPr="00C74029">
        <w:rPr>
          <w:b/>
          <w:sz w:val="24"/>
          <w:szCs w:val="24"/>
        </w:rPr>
        <w:tab/>
        <w:t>Особенности предоставления информации из системы учета Центрального депозитария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Предоставление Центральным депозитарием реестра держателей ценных бумаг на основании приказа эмитента, поданного по форме 3</w:t>
      </w:r>
      <w:r>
        <w:rPr>
          <w:sz w:val="24"/>
          <w:szCs w:val="24"/>
        </w:rPr>
        <w:t>9</w:t>
      </w:r>
      <w:r w:rsidRPr="00C74029">
        <w:rPr>
          <w:sz w:val="24"/>
          <w:szCs w:val="24"/>
        </w:rPr>
        <w:t xml:space="preserve"> настоящих Форм и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в сроки, установленные статьей 160 главы 12 Правил осуществления регистраторской и</w:t>
      </w:r>
      <w:r w:rsidR="00047087">
        <w:rPr>
          <w:sz w:val="24"/>
          <w:szCs w:val="24"/>
        </w:rPr>
        <w:t> </w:t>
      </w:r>
      <w:r w:rsidRPr="00C74029">
        <w:rPr>
          <w:sz w:val="24"/>
          <w:szCs w:val="24"/>
        </w:rPr>
        <w:t>депозитарной деятельности (особенная часть), входящих в состав свода правил Центрального депозитария, с указанием той информации, которая была предоставлена Центральному депозитарию номинальными держателями.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r>
      <w:r w:rsidRPr="00C74029">
        <w:rPr>
          <w:sz w:val="24"/>
          <w:szCs w:val="24"/>
        </w:rPr>
        <w:tab/>
        <w:t>Предоставление Центральным депозитарием реестра держателей ценных бумаг на основании приказа эмитента, поданного по форме 3</w:t>
      </w:r>
      <w:r>
        <w:rPr>
          <w:sz w:val="24"/>
          <w:szCs w:val="24"/>
        </w:rPr>
        <w:t>9</w:t>
      </w:r>
      <w:r w:rsidRPr="00C74029">
        <w:rPr>
          <w:sz w:val="24"/>
          <w:szCs w:val="24"/>
        </w:rPr>
        <w:t xml:space="preserve"> настоящих Форм и не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не позднее дня, следующего за днем получения приказа, и без раскрытия информации о</w:t>
      </w:r>
      <w:r w:rsidRPr="00C74029">
        <w:rPr>
          <w:sz w:val="24"/>
          <w:szCs w:val="24"/>
          <w:lang w:val="en-US"/>
        </w:rPr>
        <w:t> </w:t>
      </w:r>
      <w:r w:rsidRPr="00C74029">
        <w:rPr>
          <w:sz w:val="24"/>
          <w:szCs w:val="24"/>
        </w:rPr>
        <w:t>собственниках инструментов, чьи инструменты находятся в номинальном держании.</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 xml:space="preserve">В случае если инструменты, в отношении которых Центральный депозитарий составляет отчетный документ, указанный в </w:t>
      </w:r>
      <w:r>
        <w:rPr>
          <w:sz w:val="24"/>
          <w:szCs w:val="24"/>
        </w:rPr>
        <w:t>под</w:t>
      </w:r>
      <w:r w:rsidRPr="00C74029">
        <w:rPr>
          <w:sz w:val="24"/>
          <w:szCs w:val="24"/>
        </w:rPr>
        <w:t>пункте 12</w:t>
      </w:r>
      <w:r>
        <w:rPr>
          <w:sz w:val="24"/>
          <w:szCs w:val="24"/>
        </w:rPr>
        <w:t>)</w:t>
      </w:r>
      <w:r w:rsidRPr="00C74029">
        <w:rPr>
          <w:sz w:val="24"/>
          <w:szCs w:val="24"/>
        </w:rPr>
        <w:t xml:space="preserve"> статьи 2 настоящих Форм, учитываются на субсчетах, открытых на</w:t>
      </w:r>
      <w:r w:rsidR="00047087">
        <w:rPr>
          <w:sz w:val="24"/>
          <w:szCs w:val="24"/>
        </w:rPr>
        <w:t> </w:t>
      </w:r>
      <w:r w:rsidRPr="00C74029">
        <w:rPr>
          <w:sz w:val="24"/>
          <w:szCs w:val="24"/>
        </w:rPr>
        <w:t>лицевых счетах номинальных держателей, в качестве банковских реквизитов для зачисления вознаграждения владельцам данных субсчетов указываются банковские реквизиты счета "суммы для выплаты вознаграждения и погашения" Центрального депозитария.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r>
      <w:r w:rsidRPr="00C74029">
        <w:rPr>
          <w:sz w:val="24"/>
          <w:szCs w:val="24"/>
        </w:rPr>
        <w:tab/>
        <w:t xml:space="preserve">В случае если инструменты, в отношении которых Центральный депозитарий составляет отчетный документ, указанный в </w:t>
      </w:r>
      <w:r>
        <w:rPr>
          <w:sz w:val="24"/>
          <w:szCs w:val="24"/>
        </w:rPr>
        <w:t>под</w:t>
      </w:r>
      <w:r w:rsidRPr="00C74029">
        <w:rPr>
          <w:sz w:val="24"/>
          <w:szCs w:val="24"/>
        </w:rPr>
        <w:t>пункте 12</w:t>
      </w:r>
      <w:r>
        <w:rPr>
          <w:sz w:val="24"/>
          <w:szCs w:val="24"/>
        </w:rPr>
        <w:t>)</w:t>
      </w:r>
      <w:r w:rsidRPr="00C74029">
        <w:rPr>
          <w:sz w:val="24"/>
          <w:szCs w:val="24"/>
        </w:rPr>
        <w:t xml:space="preserve"> статьи 2 настоящих Форм, учитываются на лицевых счетах держателей, открытых в системе ведения реестров, в качестве банковских реквизитов для зачисления вознаграждения владельцам данных лицевых счетов указываются их банковские реквизиты, имеющиеся в системе учета Центрального депозитария.</w:t>
      </w:r>
    </w:p>
    <w:p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Отчетный документ, указанный в подпункте 19) статьи 2 настоящих Форм, выдается номинальному держателю по форме 6</w:t>
      </w:r>
      <w:r>
        <w:rPr>
          <w:sz w:val="24"/>
          <w:szCs w:val="24"/>
        </w:rPr>
        <w:t>5</w:t>
      </w:r>
      <w:r w:rsidRPr="00C74029">
        <w:rPr>
          <w:sz w:val="24"/>
          <w:szCs w:val="24"/>
        </w:rPr>
        <w:t xml:space="preserve"> настоящих Форм в случае зачисления на его банковский счет в Центральном депозитарии денег в иностранной валюте, полученных от эмитента при выплате дивидендов, вознаграждения и номинальной стоимости при погашении инструментов.</w:t>
      </w:r>
    </w:p>
    <w:p w:rsidR="00262D2B" w:rsidRPr="00C74029" w:rsidRDefault="00262D2B" w:rsidP="00262D2B">
      <w:pPr>
        <w:spacing w:after="120"/>
        <w:jc w:val="both"/>
        <w:rPr>
          <w:sz w:val="24"/>
          <w:szCs w:val="24"/>
        </w:rPr>
      </w:pPr>
    </w:p>
    <w:p w:rsidR="00262D2B" w:rsidRPr="00C74029" w:rsidRDefault="00262D2B" w:rsidP="00047087">
      <w:pPr>
        <w:pageBreakBefore/>
        <w:tabs>
          <w:tab w:val="left" w:pos="1440"/>
        </w:tabs>
        <w:spacing w:after="120"/>
        <w:ind w:left="1440" w:hanging="1440"/>
        <w:outlineLvl w:val="0"/>
        <w:rPr>
          <w:b/>
          <w:sz w:val="24"/>
          <w:szCs w:val="24"/>
        </w:rPr>
      </w:pPr>
      <w:r w:rsidRPr="00C74029">
        <w:rPr>
          <w:b/>
          <w:sz w:val="24"/>
          <w:szCs w:val="24"/>
        </w:rPr>
        <w:lastRenderedPageBreak/>
        <w:t>Статья 8.</w:t>
      </w:r>
      <w:r w:rsidRPr="00C74029">
        <w:rPr>
          <w:b/>
          <w:sz w:val="24"/>
          <w:szCs w:val="24"/>
        </w:rPr>
        <w:tab/>
        <w:t>Прочие положения</w:t>
      </w:r>
    </w:p>
    <w:p w:rsidR="00262D2B" w:rsidRPr="00C74029" w:rsidRDefault="00262D2B" w:rsidP="00262D2B">
      <w:pPr>
        <w:tabs>
          <w:tab w:val="left" w:pos="1440"/>
        </w:tabs>
        <w:spacing w:after="120"/>
        <w:ind w:left="1440" w:hanging="1440"/>
        <w:jc w:val="both"/>
        <w:rPr>
          <w:sz w:val="24"/>
          <w:szCs w:val="24"/>
        </w:rPr>
      </w:pPr>
      <w:r w:rsidRPr="00C74029">
        <w:rPr>
          <w:sz w:val="24"/>
          <w:szCs w:val="24"/>
        </w:rPr>
        <w:tab/>
        <w:t xml:space="preserve">Запрос эмитента на отчетный документ, указанный в </w:t>
      </w:r>
      <w:r>
        <w:rPr>
          <w:sz w:val="24"/>
          <w:szCs w:val="24"/>
        </w:rPr>
        <w:t>под</w:t>
      </w:r>
      <w:r w:rsidRPr="00C74029">
        <w:rPr>
          <w:sz w:val="24"/>
          <w:szCs w:val="24"/>
        </w:rPr>
        <w:t>пункте 12</w:t>
      </w:r>
      <w:r>
        <w:rPr>
          <w:sz w:val="24"/>
          <w:szCs w:val="24"/>
        </w:rPr>
        <w:t>)</w:t>
      </w:r>
      <w:r w:rsidRPr="00C74029">
        <w:rPr>
          <w:sz w:val="24"/>
          <w:szCs w:val="24"/>
        </w:rPr>
        <w:t xml:space="preserve"> статьи 2 настоящих Форм, означает безусловное согласие эмитента на</w:t>
      </w:r>
      <w:r w:rsidR="00047087">
        <w:rPr>
          <w:sz w:val="24"/>
          <w:szCs w:val="24"/>
        </w:rPr>
        <w:t> </w:t>
      </w:r>
      <w:r w:rsidRPr="00C74029">
        <w:rPr>
          <w:sz w:val="24"/>
          <w:szCs w:val="24"/>
        </w:rPr>
        <w:t>предоставление Центральному депозитарию не позднее дня, следующего за днем перечисления денег на счет Центрального депозитария "суммы для выплаты вознаграждения и погашения", сведений о лицах, имеющих право на получение вознаграждения, по форме 6</w:t>
      </w:r>
      <w:r>
        <w:rPr>
          <w:sz w:val="24"/>
          <w:szCs w:val="24"/>
        </w:rPr>
        <w:t>4</w:t>
      </w:r>
      <w:r w:rsidRPr="00C74029">
        <w:rPr>
          <w:sz w:val="24"/>
          <w:szCs w:val="24"/>
        </w:rPr>
        <w:t xml:space="preserve"> настоящих Форм.</w:t>
      </w:r>
    </w:p>
    <w:p w:rsidR="00262D2B" w:rsidRPr="00C74029" w:rsidRDefault="00262D2B" w:rsidP="00262D2B">
      <w:pPr>
        <w:tabs>
          <w:tab w:val="left" w:pos="1440"/>
        </w:tabs>
        <w:spacing w:after="120"/>
        <w:ind w:left="1440" w:hanging="1440"/>
        <w:jc w:val="both"/>
        <w:rPr>
          <w:sz w:val="24"/>
          <w:szCs w:val="24"/>
        </w:rPr>
      </w:pPr>
      <w:r w:rsidRPr="00C74029">
        <w:rPr>
          <w:sz w:val="24"/>
          <w:szCs w:val="24"/>
        </w:rPr>
        <w:tab/>
        <w:t>При не предоставлении эмитентом вышеуказанных сведений в течение одного рабочего дня с даты перечисления денег на счет Центрального депозитария Центральный депозитарий не позднее дня, следующего за</w:t>
      </w:r>
      <w:r w:rsidR="00047087">
        <w:rPr>
          <w:sz w:val="24"/>
          <w:szCs w:val="24"/>
        </w:rPr>
        <w:t> </w:t>
      </w:r>
      <w:r w:rsidRPr="00C74029">
        <w:rPr>
          <w:sz w:val="24"/>
          <w:szCs w:val="24"/>
        </w:rPr>
        <w:t>днем обнаружения такого факта, осуществляет возврат денег эмитенту.</w:t>
      </w:r>
    </w:p>
    <w:p w:rsidR="00A9212E" w:rsidRDefault="00A9212E" w:rsidP="00A9212E">
      <w:pPr>
        <w:pageBreakBefore/>
        <w:spacing w:after="120"/>
        <w:ind w:left="7920"/>
        <w:outlineLvl w:val="0"/>
        <w:rPr>
          <w:b/>
          <w:sz w:val="24"/>
          <w:szCs w:val="24"/>
        </w:rPr>
      </w:pPr>
      <w:r w:rsidRPr="00C74029">
        <w:rPr>
          <w:b/>
          <w:sz w:val="24"/>
          <w:szCs w:val="24"/>
        </w:rPr>
        <w:lastRenderedPageBreak/>
        <w:t>Форма 1</w:t>
      </w:r>
    </w:p>
    <w:p w:rsidR="00F40307" w:rsidRPr="00F40307" w:rsidRDefault="00F40307" w:rsidP="00F40307">
      <w:pPr>
        <w:spacing w:after="120"/>
        <w:jc w:val="both"/>
        <w:rPr>
          <w:sz w:val="24"/>
          <w:szCs w:val="24"/>
          <w:lang w:val="kk-KZ"/>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EE2AFC" w:rsidRDefault="00A9212E" w:rsidP="00EE2AFC">
      <w:pPr>
        <w:spacing w:after="120"/>
        <w:jc w:val="both"/>
        <w:rPr>
          <w:sz w:val="24"/>
          <w:szCs w:val="24"/>
          <w:lang w:val="kk-KZ"/>
        </w:rPr>
      </w:pPr>
    </w:p>
    <w:p w:rsidR="00A9212E" w:rsidRPr="00C74029" w:rsidRDefault="0023349F" w:rsidP="00EE2AFC">
      <w:pPr>
        <w:spacing w:after="120"/>
        <w:jc w:val="center"/>
        <w:rPr>
          <w:b/>
          <w:sz w:val="24"/>
          <w:szCs w:val="24"/>
          <w:lang w:val="kk-KZ"/>
        </w:rPr>
      </w:pPr>
      <w:r>
        <w:rPr>
          <w:b/>
          <w:sz w:val="24"/>
          <w:szCs w:val="24"/>
          <w:lang w:val="kk-KZ"/>
        </w:rPr>
        <w:t>Ж</w:t>
      </w:r>
      <w:r w:rsidR="00A9212E" w:rsidRPr="00C74029">
        <w:rPr>
          <w:b/>
          <w:sz w:val="24"/>
          <w:szCs w:val="24"/>
          <w:lang w:val="kk-KZ"/>
        </w:rPr>
        <w:t>еке тұлғаның жеке шотын ашуға, деректемелерін өзгертуге немесе жабуға</w:t>
      </w:r>
    </w:p>
    <w:p w:rsidR="00A9212E" w:rsidRPr="00C74029" w:rsidRDefault="00A9212E" w:rsidP="00A9212E">
      <w:pPr>
        <w:spacing w:after="120"/>
        <w:jc w:val="center"/>
        <w:rPr>
          <w:rFonts w:ascii="Times New Roman Полужирный" w:hAnsi="Times New Roman Полужирный"/>
          <w:b/>
          <w:spacing w:val="60"/>
          <w:sz w:val="28"/>
          <w:szCs w:val="28"/>
          <w:lang w:val="kk-KZ"/>
        </w:rPr>
      </w:pPr>
      <w:r w:rsidRPr="00C74029">
        <w:rPr>
          <w:rFonts w:ascii="Times New Roman Полужирный" w:hAnsi="Times New Roman Полужирный"/>
          <w:b/>
          <w:spacing w:val="60"/>
          <w:sz w:val="28"/>
          <w:szCs w:val="28"/>
          <w:lang w:val="kk-KZ"/>
        </w:rPr>
        <w:t>БҰЙРЫҚ</w:t>
      </w:r>
    </w:p>
    <w:p w:rsidR="00A9212E" w:rsidRPr="00C74029" w:rsidRDefault="00A9212E" w:rsidP="00EC1370">
      <w:pPr>
        <w:spacing w:after="120"/>
        <w:jc w:val="center"/>
        <w:outlineLvl w:val="1"/>
        <w:rPr>
          <w:b/>
          <w:sz w:val="24"/>
          <w:szCs w:val="24"/>
        </w:rPr>
      </w:pPr>
      <w:r w:rsidRPr="00C74029">
        <w:rPr>
          <w:rFonts w:ascii="Times New Roman Полужирный" w:hAnsi="Times New Roman Полужирный"/>
          <w:b/>
          <w:caps/>
          <w:spacing w:val="60"/>
          <w:sz w:val="28"/>
          <w:szCs w:val="28"/>
        </w:rPr>
        <w:t>Приказ</w:t>
      </w:r>
      <w:r w:rsidR="00EC1370">
        <w:rPr>
          <w:rFonts w:asciiTheme="minorHAnsi" w:hAnsiTheme="minorHAnsi"/>
          <w:b/>
          <w:caps/>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физического лица</w:t>
      </w:r>
    </w:p>
    <w:p w:rsidR="00A9212E" w:rsidRPr="00F40307"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F40307" w:rsidRDefault="00A9212E" w:rsidP="00A9212E">
      <w:pPr>
        <w:spacing w:after="120"/>
        <w:jc w:val="both"/>
        <w:rPr>
          <w:sz w:val="24"/>
          <w:szCs w:val="24"/>
          <w:lang w:val="kk-KZ"/>
        </w:rPr>
      </w:pPr>
    </w:p>
    <w:p w:rsidR="00A9212E" w:rsidRPr="00C74029" w:rsidRDefault="00A9212E" w:rsidP="00A9212E">
      <w:pPr>
        <w:jc w:val="both"/>
        <w:rPr>
          <w:b/>
          <w:sz w:val="22"/>
          <w:szCs w:val="22"/>
          <w:lang w:val="kk-KZ"/>
        </w:rPr>
      </w:pPr>
      <w:r w:rsidRPr="00C74029">
        <w:rPr>
          <w:b/>
          <w:sz w:val="22"/>
          <w:szCs w:val="22"/>
          <w:lang w:val="kk-KZ"/>
        </w:rPr>
        <w:t>Тегі, есімі, әкесінің есімі (бар болса)</w:t>
      </w:r>
    </w:p>
    <w:p w:rsidR="00A9212E" w:rsidRPr="00C74029" w:rsidRDefault="00A9212E" w:rsidP="00A9212E">
      <w:pPr>
        <w:jc w:val="both"/>
        <w:rPr>
          <w:sz w:val="22"/>
          <w:szCs w:val="22"/>
        </w:rPr>
      </w:pPr>
      <w:r w:rsidRPr="00C74029">
        <w:rPr>
          <w:b/>
          <w:sz w:val="22"/>
          <w:szCs w:val="22"/>
        </w:rPr>
        <w:t>Фамилия, имя, отчество (при наличии)</w:t>
      </w:r>
    </w:p>
    <w:tbl>
      <w:tblPr>
        <w:tblW w:w="9322" w:type="dxa"/>
        <w:tblBorders>
          <w:bottom w:val="single" w:sz="4" w:space="0" w:color="auto"/>
        </w:tblBorders>
        <w:tblLook w:val="01E0" w:firstRow="1" w:lastRow="1" w:firstColumn="1" w:lastColumn="1" w:noHBand="0" w:noVBand="0"/>
      </w:tblPr>
      <w:tblGrid>
        <w:gridCol w:w="108"/>
        <w:gridCol w:w="5562"/>
        <w:gridCol w:w="3652"/>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rPr>
                <w:sz w:val="24"/>
              </w:rPr>
            </w:pPr>
          </w:p>
        </w:tc>
      </w:tr>
      <w:tr w:rsidR="00A9212E" w:rsidRPr="00C74029" w:rsidTr="0002586C">
        <w:trPr>
          <w:trHeight w:val="315"/>
        </w:trPr>
        <w:tc>
          <w:tcPr>
            <w:tcW w:w="5670" w:type="dxa"/>
            <w:gridSpan w:val="2"/>
            <w:tcBorders>
              <w:top w:val="nil"/>
              <w:left w:val="nil"/>
              <w:bottom w:val="nil"/>
              <w:right w:val="nil"/>
            </w:tcBorders>
            <w:vAlign w:val="bottom"/>
            <w:hideMark/>
          </w:tcPr>
          <w:p w:rsidR="00A9212E" w:rsidRPr="00C74029" w:rsidRDefault="00A9212E" w:rsidP="0002586C">
            <w:pPr>
              <w:spacing w:before="60"/>
            </w:pPr>
            <w:r w:rsidRPr="00C74029">
              <w:rPr>
                <w:lang w:val="kk-KZ"/>
              </w:rPr>
              <w:t>ЖСН//</w:t>
            </w:r>
            <w:r w:rsidRPr="00C74029">
              <w:t>ИИН</w:t>
            </w:r>
          </w:p>
        </w:tc>
        <w:tc>
          <w:tcPr>
            <w:tcW w:w="3652"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670" w:type="dxa"/>
            <w:gridSpan w:val="2"/>
            <w:tcBorders>
              <w:top w:val="nil"/>
              <w:left w:val="nil"/>
              <w:bottom w:val="nil"/>
              <w:right w:val="nil"/>
            </w:tcBorders>
            <w:vAlign w:val="bottom"/>
            <w:hideMark/>
          </w:tcPr>
          <w:p w:rsidR="00A9212E" w:rsidRPr="00C74029" w:rsidRDefault="00A9212E" w:rsidP="0002586C">
            <w:r>
              <w:rPr>
                <w:lang w:val="kk-KZ"/>
              </w:rPr>
              <w:t>Жеке шот</w:t>
            </w:r>
            <w:r w:rsidRPr="00C74029">
              <w:rPr>
                <w:lang w:val="kk-KZ"/>
              </w:rPr>
              <w:t xml:space="preserve"> нөмірі//</w:t>
            </w:r>
            <w:r w:rsidRPr="00C74029">
              <w:t>Номер лицевого счета</w:t>
            </w:r>
          </w:p>
        </w:tc>
        <w:tc>
          <w:tcPr>
            <w:tcW w:w="3652"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jc w:val="both"/>
        <w:rPr>
          <w:sz w:val="22"/>
          <w:szCs w:val="22"/>
          <w:lang w:val="kk-KZ"/>
        </w:rPr>
      </w:pPr>
      <w:r w:rsidRPr="00C74029">
        <w:rPr>
          <w:b/>
          <w:sz w:val="22"/>
          <w:szCs w:val="22"/>
          <w:lang w:val="kk-KZ"/>
        </w:rPr>
        <w:t>Операция түрі (</w:t>
      </w:r>
      <w:r w:rsidRPr="00C74029">
        <w:rPr>
          <w:sz w:val="22"/>
          <w:szCs w:val="22"/>
          <w:lang w:val="kk-KZ"/>
        </w:rPr>
        <w:t>бір типті таңдаңыз</w:t>
      </w:r>
      <w:r w:rsidRPr="00C74029">
        <w:rPr>
          <w:b/>
          <w:sz w:val="22"/>
          <w:szCs w:val="22"/>
          <w:lang w:val="kk-KZ"/>
        </w:rPr>
        <w:t>)</w:t>
      </w:r>
    </w:p>
    <w:p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356" w:type="dxa"/>
        <w:tblInd w:w="108" w:type="dxa"/>
        <w:tblLayout w:type="fixed"/>
        <w:tblLook w:val="01E0" w:firstRow="1" w:lastRow="1" w:firstColumn="1" w:lastColumn="1" w:noHBand="0" w:noVBand="0"/>
      </w:tblPr>
      <w:tblGrid>
        <w:gridCol w:w="393"/>
        <w:gridCol w:w="2780"/>
        <w:gridCol w:w="394"/>
        <w:gridCol w:w="2780"/>
        <w:gridCol w:w="394"/>
        <w:gridCol w:w="2615"/>
      </w:tblGrid>
      <w:tr w:rsidR="00A9212E" w:rsidRPr="00C74029" w:rsidTr="0002586C">
        <w:trPr>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ашу//открытие</w:t>
            </w:r>
          </w:p>
        </w:tc>
        <w:tc>
          <w:tcPr>
            <w:tcW w:w="397"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6"/>
              </w:rPr>
            </w:pPr>
            <w:r w:rsidRPr="00C74029">
              <w:rPr>
                <w:sz w:val="16"/>
                <w:szCs w:val="16"/>
                <w:lang w:val="kk-KZ"/>
              </w:rPr>
              <w:t>деректемелерді өзгерту//</w:t>
            </w:r>
            <w:r w:rsidRPr="00C74029">
              <w:rPr>
                <w:sz w:val="16"/>
                <w:szCs w:val="16"/>
                <w:lang w:val="kk-KZ"/>
              </w:rPr>
              <w:br/>
              <w:t>изменение реквизитов</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жабу//закрытие</w:t>
            </w:r>
          </w:p>
        </w:tc>
      </w:tr>
    </w:tbl>
    <w:p w:rsidR="00A9212E" w:rsidRPr="00F40307" w:rsidRDefault="00A9212E" w:rsidP="00F40307">
      <w:pPr>
        <w:spacing w:after="120"/>
        <w:jc w:val="both"/>
        <w:rPr>
          <w:sz w:val="24"/>
          <w:szCs w:val="24"/>
          <w:lang w:val="kk-KZ"/>
        </w:rPr>
      </w:pPr>
    </w:p>
    <w:p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(жеке шоттың бір типін таңдаңыз)</w:t>
      </w:r>
    </w:p>
    <w:p w:rsidR="00A9212E" w:rsidRPr="00C74029" w:rsidRDefault="00A9212E" w:rsidP="00A9212E">
      <w:pPr>
        <w:spacing w:after="120"/>
        <w:rPr>
          <w:sz w:val="22"/>
          <w:szCs w:val="22"/>
        </w:rPr>
      </w:pPr>
      <w:r w:rsidRPr="00C74029">
        <w:rPr>
          <w:b/>
          <w:sz w:val="22"/>
          <w:szCs w:val="24"/>
        </w:rPr>
        <w:t>Тип лицевого счета</w:t>
      </w:r>
      <w:r w:rsidRPr="00C74029">
        <w:rPr>
          <w:sz w:val="22"/>
          <w:szCs w:val="24"/>
        </w:rPr>
        <w:t xml:space="preserve"> </w:t>
      </w:r>
      <w:r w:rsidRPr="00C74029">
        <w:rPr>
          <w:sz w:val="22"/>
          <w:szCs w:val="22"/>
        </w:rPr>
        <w:t>(выберите один тип лицевого счета)</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88"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 xml:space="preserve">құралдарды ұстаушының жеке шоты </w:t>
            </w:r>
            <w:r w:rsidRPr="00C74029">
              <w:rPr>
                <w:sz w:val="18"/>
                <w:szCs w:val="16"/>
                <w:lang w:val="kk-KZ"/>
              </w:rPr>
              <w:br/>
            </w: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88"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жалпы өкілдің жеке шоты</w:t>
            </w:r>
          </w:p>
          <w:p w:rsidR="00A9212E" w:rsidRPr="00C74029" w:rsidRDefault="00A9212E" w:rsidP="0002586C">
            <w:pPr>
              <w:rPr>
                <w:sz w:val="18"/>
                <w:szCs w:val="16"/>
              </w:rPr>
            </w:pPr>
            <w:r w:rsidRPr="00C74029">
              <w:rPr>
                <w:sz w:val="18"/>
                <w:szCs w:val="16"/>
              </w:rPr>
              <w:t>лицевой счет общего представителя</w:t>
            </w:r>
          </w:p>
        </w:tc>
      </w:tr>
    </w:tbl>
    <w:p w:rsidR="00A9212E" w:rsidRPr="00C74029" w:rsidRDefault="00A9212E" w:rsidP="00EE2AFC">
      <w:pPr>
        <w:spacing w:before="120" w:after="12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00D73098">
        <w:rPr>
          <w:b/>
          <w:sz w:val="22"/>
          <w:szCs w:val="22"/>
          <w:lang w:val="kk-KZ"/>
        </w:rPr>
        <w:t xml:space="preserve"> </w:t>
      </w:r>
      <w:r w:rsidRPr="00C74029">
        <w:rPr>
          <w:b/>
          <w:sz w:val="22"/>
          <w:szCs w:val="22"/>
          <w:lang w:val="kk-KZ"/>
        </w:rPr>
        <w:br/>
        <w:t>Банковские реквизиты для включения в списки держателей инструментов</w:t>
      </w:r>
    </w:p>
    <w:p w:rsidR="00A9212E" w:rsidRDefault="00A9212E" w:rsidP="00A9212E">
      <w:pPr>
        <w:spacing w:before="120"/>
        <w:jc w:val="both"/>
        <w:rPr>
          <w:b/>
          <w:sz w:val="22"/>
          <w:szCs w:val="24"/>
          <w:lang w:val="kk-KZ"/>
        </w:rPr>
      </w:pPr>
      <w:r>
        <w:rPr>
          <w:b/>
          <w:sz w:val="22"/>
          <w:szCs w:val="24"/>
          <w:lang w:val="kk-KZ"/>
        </w:rPr>
        <w:t>Қазақстан Республикасы ұлттық валютасында</w:t>
      </w:r>
    </w:p>
    <w:p w:rsidR="00A9212E" w:rsidRPr="00C74029" w:rsidRDefault="00A9212E" w:rsidP="00A9212E">
      <w:pPr>
        <w:spacing w:before="120"/>
        <w:jc w:val="both"/>
        <w:rPr>
          <w:b/>
          <w:sz w:val="22"/>
          <w:szCs w:val="24"/>
        </w:rPr>
      </w:pPr>
      <w:r w:rsidRPr="00C74029">
        <w:rPr>
          <w:b/>
          <w:sz w:val="22"/>
          <w:szCs w:val="24"/>
        </w:rPr>
        <w:t>В национальной валюте Республики Казахстан</w:t>
      </w:r>
    </w:p>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Банктің БСК</w:t>
            </w:r>
          </w:p>
          <w:p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p w:rsidR="00F40307" w:rsidRDefault="00F40307" w:rsidP="00F40307">
      <w:pPr>
        <w:spacing w:after="120"/>
        <w:jc w:val="both"/>
        <w:rPr>
          <w:sz w:val="24"/>
          <w:szCs w:val="24"/>
          <w:lang w:val="kk-KZ"/>
        </w:rPr>
      </w:pPr>
    </w:p>
    <w:p w:rsidR="00A9212E" w:rsidRPr="00F40307" w:rsidRDefault="00A9212E" w:rsidP="00F40307">
      <w:pPr>
        <w:pageBreakBefore/>
        <w:rPr>
          <w:b/>
          <w:sz w:val="22"/>
          <w:lang w:val="kk-KZ"/>
        </w:rPr>
      </w:pPr>
      <w:r w:rsidRPr="00F40307">
        <w:rPr>
          <w:sz w:val="24"/>
          <w:szCs w:val="24"/>
          <w:lang w:val="kk-KZ"/>
        </w:rPr>
        <w:lastRenderedPageBreak/>
        <w:t>Ө</w:t>
      </w:r>
      <w:r w:rsidRPr="00F40307">
        <w:rPr>
          <w:b/>
          <w:sz w:val="22"/>
          <w:lang w:val="kk-KZ"/>
        </w:rPr>
        <w:t>зге деректемелер (</w:t>
      </w:r>
      <w:r w:rsidRPr="00F40307">
        <w:rPr>
          <w:sz w:val="22"/>
          <w:lang w:val="kk-KZ"/>
        </w:rPr>
        <w:t>қажет болған кезде және шетел банкіндегі шотты</w:t>
      </w:r>
      <w:r w:rsidRPr="00F40307">
        <w:rPr>
          <w:b/>
          <w:sz w:val="22"/>
          <w:lang w:val="kk-KZ"/>
        </w:rPr>
        <w:t xml:space="preserve"> </w:t>
      </w:r>
      <w:r w:rsidRPr="00F40307">
        <w:rPr>
          <w:sz w:val="22"/>
          <w:lang w:val="kk-KZ"/>
        </w:rPr>
        <w:t>көрсеткен</w:t>
      </w:r>
      <w:r w:rsidRPr="00F40307">
        <w:rPr>
          <w:b/>
          <w:sz w:val="22"/>
          <w:lang w:val="kk-KZ"/>
        </w:rPr>
        <w:t xml:space="preserve"> </w:t>
      </w:r>
      <w:r w:rsidRPr="00F40307">
        <w:rPr>
          <w:sz w:val="22"/>
          <w:lang w:val="kk-KZ"/>
        </w:rPr>
        <w:t>кезде</w:t>
      </w:r>
      <w:r w:rsidRPr="00F40307">
        <w:rPr>
          <w:b/>
          <w:sz w:val="22"/>
          <w:lang w:val="kk-KZ"/>
        </w:rPr>
        <w:t>)</w:t>
      </w:r>
    </w:p>
    <w:p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rsidTr="0002586C">
        <w:tc>
          <w:tcPr>
            <w:tcW w:w="3539" w:type="dxa"/>
          </w:tcPr>
          <w:p w:rsidR="00A9212E" w:rsidRPr="00C74029" w:rsidRDefault="00A9212E" w:rsidP="0002586C">
            <w:pPr>
              <w:rPr>
                <w:b/>
              </w:rPr>
            </w:pPr>
            <w:r>
              <w:rPr>
                <w:b/>
                <w:lang w:val="kk-KZ"/>
              </w:rPr>
              <w:t xml:space="preserve">Деректеме// </w:t>
            </w:r>
            <w:r w:rsidRPr="00C74029">
              <w:rPr>
                <w:b/>
              </w:rPr>
              <w:t>Реквизит</w:t>
            </w:r>
          </w:p>
        </w:tc>
        <w:tc>
          <w:tcPr>
            <w:tcW w:w="5806" w:type="dxa"/>
          </w:tcPr>
          <w:p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rPr>
          <w:sz w:val="8"/>
          <w:szCs w:val="16"/>
        </w:rPr>
      </w:pPr>
    </w:p>
    <w:p w:rsidR="00A9212E" w:rsidRPr="00C74029" w:rsidRDefault="00A9212E" w:rsidP="00A9212E">
      <w:pPr>
        <w:jc w:val="both"/>
        <w:rPr>
          <w:szCs w:val="16"/>
        </w:rPr>
      </w:pPr>
    </w:p>
    <w:p w:rsidR="00A9212E" w:rsidRPr="00C74029" w:rsidRDefault="00A9212E" w:rsidP="00A9212E">
      <w:pPr>
        <w:jc w:val="both"/>
        <w:rPr>
          <w:b/>
          <w:sz w:val="22"/>
          <w:szCs w:val="24"/>
        </w:rPr>
      </w:pPr>
      <w:r>
        <w:rPr>
          <w:b/>
          <w:sz w:val="22"/>
          <w:szCs w:val="24"/>
          <w:lang w:val="kk-KZ"/>
        </w:rPr>
        <w:t xml:space="preserve">Шетел валютасында// </w:t>
      </w:r>
      <w:r w:rsidRPr="00C74029">
        <w:rPr>
          <w:b/>
          <w:sz w:val="22"/>
          <w:szCs w:val="24"/>
        </w:rPr>
        <w:t>В иностранной валюте</w:t>
      </w:r>
    </w:p>
    <w:p w:rsidR="00A9212E" w:rsidRPr="00C74029" w:rsidRDefault="00A9212E" w:rsidP="00A9212E">
      <w:pPr>
        <w:jc w:val="both"/>
        <w:rPr>
          <w:b/>
          <w:sz w:val="16"/>
          <w:szCs w:val="16"/>
        </w:rPr>
      </w:pPr>
    </w:p>
    <w:p w:rsidR="00A9212E" w:rsidRPr="00F41C2D" w:rsidRDefault="00A9212E" w:rsidP="00A9212E">
      <w:pPr>
        <w:jc w:val="both"/>
        <w:rPr>
          <w:b/>
          <w:sz w:val="18"/>
          <w:szCs w:val="18"/>
        </w:rPr>
      </w:pPr>
      <w:r w:rsidRPr="00F41C2D">
        <w:rPr>
          <w:b/>
          <w:sz w:val="18"/>
          <w:szCs w:val="18"/>
        </w:rPr>
        <w:t xml:space="preserve">Бенефициардың атауы/Тегі, </w:t>
      </w:r>
      <w:r w:rsidRPr="00F41C2D">
        <w:rPr>
          <w:b/>
          <w:sz w:val="18"/>
          <w:szCs w:val="18"/>
          <w:lang w:val="kk-KZ"/>
        </w:rPr>
        <w:t>есімі</w:t>
      </w:r>
      <w:r w:rsidRPr="00F41C2D">
        <w:rPr>
          <w:b/>
          <w:sz w:val="18"/>
          <w:szCs w:val="18"/>
        </w:rPr>
        <w:t xml:space="preserve">, </w:t>
      </w:r>
      <w:r w:rsidRPr="00F41C2D">
        <w:rPr>
          <w:b/>
          <w:sz w:val="18"/>
          <w:szCs w:val="18"/>
          <w:lang w:val="kk-KZ"/>
        </w:rPr>
        <w:t>ә</w:t>
      </w:r>
      <w:r w:rsidRPr="00F41C2D">
        <w:rPr>
          <w:b/>
          <w:sz w:val="18"/>
          <w:szCs w:val="18"/>
        </w:rPr>
        <w:t xml:space="preserve">кесінің </w:t>
      </w:r>
      <w:r w:rsidRPr="00F41C2D">
        <w:rPr>
          <w:b/>
          <w:sz w:val="18"/>
          <w:szCs w:val="18"/>
          <w:lang w:val="kk-KZ"/>
        </w:rPr>
        <w:t>есімі</w:t>
      </w:r>
      <w:r w:rsidRPr="00F41C2D">
        <w:rPr>
          <w:b/>
          <w:sz w:val="18"/>
          <w:szCs w:val="18"/>
        </w:rPr>
        <w:t xml:space="preserve"> (бар болса) (латын әріптерімен толтырылады)</w:t>
      </w:r>
    </w:p>
    <w:p w:rsidR="00A9212E" w:rsidRPr="00F41C2D" w:rsidRDefault="00A9212E" w:rsidP="00A9212E">
      <w:pPr>
        <w:jc w:val="both"/>
        <w:rPr>
          <w:sz w:val="18"/>
          <w:szCs w:val="18"/>
        </w:rPr>
      </w:pPr>
      <w:r w:rsidRPr="00F41C2D">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rPr>
                <w:sz w:val="24"/>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rsidTr="0002586C">
        <w:trPr>
          <w:trHeight w:hRule="exact" w:val="432"/>
        </w:trPr>
        <w:tc>
          <w:tcPr>
            <w:tcW w:w="4301" w:type="pct"/>
            <w:tcBorders>
              <w:top w:val="nil"/>
              <w:left w:val="nil"/>
              <w:bottom w:val="nil"/>
              <w:right w:val="single" w:sz="4" w:space="0" w:color="auto"/>
            </w:tcBorders>
            <w:vAlign w:val="center"/>
            <w:hideMark/>
          </w:tcPr>
          <w:p w:rsidR="00A9212E" w:rsidRPr="00C74029" w:rsidRDefault="00A9212E" w:rsidP="0002586C">
            <w:pPr>
              <w:rPr>
                <w:szCs w:val="16"/>
              </w:rPr>
            </w:pPr>
            <w:r>
              <w:rPr>
                <w:sz w:val="18"/>
                <w:szCs w:val="16"/>
                <w:lang w:val="kk-KZ"/>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rsidTr="0002586C">
        <w:trPr>
          <w:trHeight w:hRule="exact" w:val="397"/>
        </w:trPr>
        <w:tc>
          <w:tcPr>
            <w:tcW w:w="1560" w:type="dxa"/>
            <w:tcBorders>
              <w:top w:val="nil"/>
              <w:left w:val="nil"/>
              <w:bottom w:val="nil"/>
              <w:right w:val="single" w:sz="4" w:space="0" w:color="auto"/>
            </w:tcBorders>
            <w:vAlign w:val="center"/>
            <w:hideMark/>
          </w:tcPr>
          <w:p w:rsidR="00A9212E" w:rsidRDefault="00A9212E" w:rsidP="0002586C">
            <w:pPr>
              <w:rPr>
                <w:sz w:val="18"/>
                <w:szCs w:val="16"/>
                <w:lang w:val="kk-KZ"/>
              </w:rPr>
            </w:pPr>
            <w:r>
              <w:rPr>
                <w:sz w:val="18"/>
                <w:szCs w:val="16"/>
                <w:lang w:val="kk-KZ"/>
              </w:rPr>
              <w:t>Шот нөмірі</w:t>
            </w:r>
          </w:p>
          <w:p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jc w:val="both"/>
        <w:rPr>
          <w:sz w:val="8"/>
          <w:szCs w:val="8"/>
        </w:rPr>
      </w:pPr>
    </w:p>
    <w:p w:rsidR="00A9212E" w:rsidRPr="00C74029" w:rsidRDefault="00A9212E" w:rsidP="00A9212E">
      <w:pPr>
        <w:rPr>
          <w:sz w:val="22"/>
        </w:rPr>
      </w:pPr>
      <w:r>
        <w:rPr>
          <w:b/>
          <w:sz w:val="22"/>
          <w:lang w:val="kk-KZ"/>
        </w:rPr>
        <w:t>Өзге деректемелер (қажет болса)//</w:t>
      </w:r>
      <w:r w:rsidRPr="00C74029">
        <w:rPr>
          <w:b/>
          <w:sz w:val="22"/>
        </w:rPr>
        <w:t>Иные реквизиты (при необходимости)</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rsidTr="0002586C">
        <w:tc>
          <w:tcPr>
            <w:tcW w:w="3539" w:type="dxa"/>
          </w:tcPr>
          <w:p w:rsidR="00A9212E" w:rsidRPr="00C74029" w:rsidRDefault="00A9212E" w:rsidP="0002586C">
            <w:pPr>
              <w:rPr>
                <w:b/>
              </w:rPr>
            </w:pPr>
            <w:r>
              <w:rPr>
                <w:b/>
                <w:lang w:val="kk-KZ"/>
              </w:rPr>
              <w:t xml:space="preserve">Деректеме// </w:t>
            </w:r>
            <w:r w:rsidRPr="00C74029">
              <w:rPr>
                <w:b/>
              </w:rPr>
              <w:t>Реквизит</w:t>
            </w:r>
          </w:p>
        </w:tc>
        <w:tc>
          <w:tcPr>
            <w:tcW w:w="5806" w:type="dxa"/>
          </w:tcPr>
          <w:p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jc w:val="both"/>
        <w:rPr>
          <w:sz w:val="8"/>
          <w:szCs w:val="8"/>
        </w:rPr>
      </w:pPr>
    </w:p>
    <w:p w:rsidR="00A9212E" w:rsidRPr="00C74029" w:rsidRDefault="00A9212E" w:rsidP="00A9212E">
      <w:pPr>
        <w:spacing w:before="120"/>
        <w:jc w:val="both"/>
        <w:rPr>
          <w:b/>
          <w:sz w:val="22"/>
          <w:szCs w:val="24"/>
          <w:lang w:val="kk-KZ"/>
        </w:rPr>
      </w:pPr>
      <w:r w:rsidRPr="00C74029">
        <w:rPr>
          <w:b/>
          <w:sz w:val="22"/>
          <w:szCs w:val="24"/>
          <w:lang w:val="kk-KZ"/>
        </w:rPr>
        <w:t>Қосымша мәліметтер</w:t>
      </w:r>
    </w:p>
    <w:p w:rsidR="00A9212E" w:rsidRPr="00C74029" w:rsidRDefault="00A9212E" w:rsidP="00A9212E">
      <w:pPr>
        <w:rPr>
          <w:b/>
          <w:sz w:val="22"/>
          <w:szCs w:val="24"/>
        </w:rPr>
      </w:pPr>
      <w:r w:rsidRPr="00C74029">
        <w:rPr>
          <w:b/>
          <w:sz w:val="22"/>
          <w:szCs w:val="24"/>
        </w:rPr>
        <w:t>Дополнительные сведения</w:t>
      </w:r>
    </w:p>
    <w:tbl>
      <w:tblPr>
        <w:tblW w:w="9227" w:type="dxa"/>
        <w:tblLook w:val="01E0" w:firstRow="1" w:lastRow="1" w:firstColumn="1" w:lastColumn="1" w:noHBand="0" w:noVBand="0"/>
      </w:tblPr>
      <w:tblGrid>
        <w:gridCol w:w="1961"/>
        <w:gridCol w:w="7266"/>
      </w:tblGrid>
      <w:tr w:rsidR="00A9212E" w:rsidRPr="00C74029" w:rsidTr="0002586C">
        <w:trPr>
          <w:trHeight w:val="440"/>
        </w:trPr>
        <w:tc>
          <w:tcPr>
            <w:tcW w:w="1961" w:type="dxa"/>
            <w:vAlign w:val="bottom"/>
            <w:hideMark/>
          </w:tcPr>
          <w:p w:rsidR="00A9212E" w:rsidRPr="00C74029" w:rsidRDefault="00A9212E" w:rsidP="0002586C">
            <w:pPr>
              <w:rPr>
                <w:szCs w:val="16"/>
              </w:rPr>
            </w:pPr>
            <w:r w:rsidRPr="00C74029">
              <w:rPr>
                <w:szCs w:val="16"/>
                <w:lang w:val="kk-KZ"/>
              </w:rPr>
              <w:t xml:space="preserve">Телефондар </w:t>
            </w:r>
            <w:r w:rsidRPr="00C74029">
              <w:rPr>
                <w:szCs w:val="16"/>
              </w:rPr>
              <w:t>Телефоны</w:t>
            </w:r>
          </w:p>
        </w:tc>
        <w:tc>
          <w:tcPr>
            <w:tcW w:w="7266"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275"/>
        </w:trPr>
        <w:tc>
          <w:tcPr>
            <w:tcW w:w="1961" w:type="dxa"/>
            <w:vAlign w:val="bottom"/>
            <w:hideMark/>
          </w:tcPr>
          <w:p w:rsidR="00A9212E" w:rsidRPr="00C74029" w:rsidRDefault="00A9212E" w:rsidP="0002586C">
            <w:pPr>
              <w:rPr>
                <w:szCs w:val="16"/>
              </w:rPr>
            </w:pPr>
            <w:r w:rsidRPr="00C74029">
              <w:rPr>
                <w:szCs w:val="16"/>
                <w:lang w:val="en-US"/>
              </w:rPr>
              <w:t>E-mail</w:t>
            </w:r>
          </w:p>
        </w:tc>
        <w:tc>
          <w:tcPr>
            <w:tcW w:w="7266"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widowControl w:val="0"/>
        <w:jc w:val="both"/>
        <w:rPr>
          <w:szCs w:val="22"/>
        </w:rPr>
      </w:pPr>
    </w:p>
    <w:p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F40307">
      <w:pPr>
        <w:spacing w:after="120"/>
        <w:jc w:val="both"/>
        <w:rPr>
          <w:szCs w:val="24"/>
        </w:rPr>
      </w:pPr>
    </w:p>
    <w:p w:rsidR="00A9212E" w:rsidRPr="00C74029" w:rsidRDefault="00A9212E" w:rsidP="00F40307">
      <w:pPr>
        <w:spacing w:after="120"/>
        <w:jc w:val="both"/>
        <w:rPr>
          <w:szCs w:val="22"/>
          <w:lang w:val="kk-KZ"/>
        </w:rPr>
      </w:pPr>
    </w:p>
    <w:p w:rsidR="00A9212E" w:rsidRDefault="00A9212E" w:rsidP="00F40307">
      <w:pPr>
        <w:spacing w:after="120"/>
        <w:jc w:val="both"/>
        <w:rPr>
          <w:szCs w:val="22"/>
          <w:lang w:val="kk-KZ"/>
        </w:rPr>
      </w:pPr>
    </w:p>
    <w:p w:rsidR="00F40307" w:rsidRDefault="00F40307" w:rsidP="00F40307">
      <w:pPr>
        <w:spacing w:after="120"/>
        <w:jc w:val="both"/>
        <w:rPr>
          <w:szCs w:val="22"/>
          <w:lang w:val="kk-KZ"/>
        </w:rPr>
      </w:pPr>
    </w:p>
    <w:p w:rsidR="00F40307" w:rsidRPr="00C74029" w:rsidRDefault="00F40307" w:rsidP="00F40307">
      <w:pPr>
        <w:spacing w:after="120"/>
        <w:jc w:val="both"/>
        <w:rPr>
          <w:szCs w:val="22"/>
          <w:lang w:val="kk-KZ"/>
        </w:rPr>
      </w:pPr>
    </w:p>
    <w:tbl>
      <w:tblPr>
        <w:tblW w:w="9227" w:type="dxa"/>
        <w:tblLook w:val="01E0" w:firstRow="1" w:lastRow="1" w:firstColumn="1" w:lastColumn="1" w:noHBand="0" w:noVBand="0"/>
      </w:tblPr>
      <w:tblGrid>
        <w:gridCol w:w="9227"/>
      </w:tblGrid>
      <w:tr w:rsidR="00A9212E" w:rsidRPr="00C74029" w:rsidTr="0002586C">
        <w:trPr>
          <w:trHeight w:val="330"/>
        </w:trPr>
        <w:tc>
          <w:tcPr>
            <w:tcW w:w="9118"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85"/>
        </w:trPr>
        <w:tc>
          <w:tcPr>
            <w:tcW w:w="9118"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rPr>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447EC3" w:rsidRDefault="00A9212E" w:rsidP="00EC1370">
      <w:pPr>
        <w:pageBreakBefore/>
        <w:spacing w:after="120"/>
        <w:rPr>
          <w:b/>
          <w:sz w:val="24"/>
          <w:szCs w:val="24"/>
          <w:lang w:val="kk-KZ"/>
        </w:rPr>
      </w:pPr>
      <w:r w:rsidRPr="00C74029">
        <w:rPr>
          <w:b/>
          <w:sz w:val="24"/>
          <w:szCs w:val="24"/>
        </w:rPr>
        <w:lastRenderedPageBreak/>
        <w:t>1</w:t>
      </w:r>
      <w:r>
        <w:rPr>
          <w:b/>
          <w:sz w:val="24"/>
          <w:szCs w:val="24"/>
          <w:lang w:val="kk-KZ"/>
        </w:rPr>
        <w:t>-</w:t>
      </w:r>
      <w:r>
        <w:rPr>
          <w:b/>
          <w:sz w:val="24"/>
          <w:szCs w:val="24"/>
        </w:rPr>
        <w:t>форманы</w:t>
      </w:r>
      <w:r>
        <w:rPr>
          <w:b/>
          <w:sz w:val="24"/>
          <w:szCs w:val="24"/>
          <w:lang w:val="kk-KZ"/>
        </w:rPr>
        <w:t xml:space="preserve"> толтыру бойынша нұсқаулар</w:t>
      </w:r>
    </w:p>
    <w:p w:rsidR="00A9212E" w:rsidRPr="00EE2AFC" w:rsidRDefault="008E2173" w:rsidP="00EE2AFC">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A9212E" w:rsidRPr="00EE2AFC">
        <w:rPr>
          <w:sz w:val="24"/>
          <w:szCs w:val="24"/>
          <w:lang w:val="kk-KZ"/>
        </w:rPr>
        <w:t>"Жеке шот нөмірі" деген жол деректемелер өзгерген немесе жеке шот жабылған кезде ғана толтырылады.</w:t>
      </w:r>
    </w:p>
    <w:p w:rsidR="00A9212E" w:rsidRPr="00EE2AFC" w:rsidRDefault="008E2173" w:rsidP="00EE2AFC">
      <w:pPr>
        <w:tabs>
          <w:tab w:val="left" w:pos="432"/>
        </w:tabs>
        <w:spacing w:after="120"/>
        <w:ind w:left="432" w:hanging="432"/>
        <w:jc w:val="both"/>
        <w:rPr>
          <w:sz w:val="24"/>
          <w:szCs w:val="24"/>
        </w:rPr>
      </w:pPr>
      <w:r>
        <w:rPr>
          <w:sz w:val="24"/>
          <w:szCs w:val="24"/>
          <w:lang w:val="kk-KZ"/>
        </w:rPr>
        <w:t>2.</w:t>
      </w:r>
      <w:r>
        <w:rPr>
          <w:sz w:val="24"/>
          <w:szCs w:val="24"/>
          <w:lang w:val="kk-KZ"/>
        </w:rPr>
        <w:tab/>
      </w:r>
      <w:r w:rsidR="00A9212E" w:rsidRPr="00EE2AFC">
        <w:rPr>
          <w:sz w:val="24"/>
          <w:szCs w:val="24"/>
        </w:rPr>
        <w:t>"</w:t>
      </w:r>
      <w:r w:rsidR="00A9212E" w:rsidRPr="00EE2AFC">
        <w:rPr>
          <w:sz w:val="24"/>
          <w:szCs w:val="24"/>
          <w:lang w:val="kk-KZ"/>
        </w:rPr>
        <w:t>О</w:t>
      </w:r>
      <w:r w:rsidR="00A9212E" w:rsidRPr="00EE2AFC">
        <w:rPr>
          <w:sz w:val="24"/>
          <w:szCs w:val="24"/>
        </w:rPr>
        <w:t>пераци</w:t>
      </w:r>
      <w:r w:rsidR="00A9212E" w:rsidRPr="00EE2AFC">
        <w:rPr>
          <w:sz w:val="24"/>
          <w:szCs w:val="24"/>
          <w:lang w:val="kk-KZ"/>
        </w:rPr>
        <w:t>я типі</w:t>
      </w:r>
      <w:r w:rsidR="00A9212E" w:rsidRPr="00EE2AFC">
        <w:rPr>
          <w:sz w:val="24"/>
          <w:szCs w:val="24"/>
        </w:rPr>
        <w:t>"</w:t>
      </w:r>
      <w:r w:rsidR="00A9212E" w:rsidRPr="00EE2AFC">
        <w:rPr>
          <w:sz w:val="24"/>
          <w:szCs w:val="24"/>
          <w:lang w:val="kk-KZ"/>
        </w:rPr>
        <w:t xml:space="preserve"> бөлімінде тек бір мән</w:t>
      </w:r>
      <w:r w:rsidR="00A9212E" w:rsidRPr="00EE2AFC">
        <w:rPr>
          <w:sz w:val="24"/>
          <w:szCs w:val="24"/>
        </w:rPr>
        <w:t xml:space="preserve"> </w:t>
      </w:r>
      <w:r w:rsidR="00A9212E" w:rsidRPr="00EE2AFC">
        <w:rPr>
          <w:sz w:val="24"/>
          <w:szCs w:val="24"/>
          <w:lang w:val="kk-KZ"/>
        </w:rPr>
        <w:t>таңдалады</w:t>
      </w:r>
      <w:r w:rsidR="00A9212E" w:rsidRPr="00EE2AFC">
        <w:rPr>
          <w:sz w:val="24"/>
          <w:szCs w:val="24"/>
        </w:rPr>
        <w:t>.</w:t>
      </w:r>
    </w:p>
    <w:p w:rsidR="00A9212E" w:rsidRPr="00EE2AFC" w:rsidRDefault="008E2173"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w:t>
      </w:r>
      <w:r w:rsidR="00A9212E" w:rsidRPr="00EE2AFC">
        <w:rPr>
          <w:sz w:val="24"/>
          <w:szCs w:val="24"/>
          <w:lang w:val="kk-KZ"/>
        </w:rPr>
        <w:t>Деректемелерді</w:t>
      </w:r>
      <w:r w:rsidR="00A9212E" w:rsidRPr="00EE2AFC">
        <w:rPr>
          <w:sz w:val="24"/>
          <w:szCs w:val="24"/>
        </w:rPr>
        <w:t xml:space="preserve"> өзгерту" немесе "жабу" операциясының түрін таңдау кезінде "Жеке шот типі" бөлімі толтырылмайды.</w:t>
      </w:r>
    </w:p>
    <w:p w:rsidR="00A9212E" w:rsidRPr="00EE2AFC" w:rsidRDefault="008E2173"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w:t>
      </w:r>
      <w:r w:rsidR="00A9212E" w:rsidRPr="00EE2AFC">
        <w:rPr>
          <w:sz w:val="24"/>
          <w:szCs w:val="24"/>
          <w:lang w:val="kk-KZ"/>
        </w:rPr>
        <w:t>Жабу</w:t>
      </w:r>
      <w:r w:rsidR="00A9212E" w:rsidRPr="00EE2AFC">
        <w:rPr>
          <w:sz w:val="24"/>
          <w:szCs w:val="24"/>
        </w:rPr>
        <w:t>" операциясының түрін таңдаған кезде төменде көрсетілген жолдар ғана толтырылады:</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w:t>
      </w:r>
      <w:r>
        <w:rPr>
          <w:sz w:val="24"/>
          <w:szCs w:val="24"/>
          <w:lang w:val="kk-KZ"/>
        </w:rPr>
        <w:t>Күні</w:t>
      </w:r>
      <w:r w:rsidRPr="00C74029">
        <w:rPr>
          <w:sz w:val="24"/>
          <w:szCs w:val="24"/>
        </w:rPr>
        <w:t>";</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w:t>
      </w:r>
      <w:r>
        <w:rPr>
          <w:sz w:val="24"/>
          <w:szCs w:val="24"/>
          <w:lang w:val="kk-KZ"/>
        </w:rPr>
        <w:t>Шығыс</w:t>
      </w:r>
      <w:r w:rsidRPr="00C74029">
        <w:rPr>
          <w:sz w:val="24"/>
          <w:szCs w:val="24"/>
        </w:rPr>
        <w:t xml:space="preserve"> н</w:t>
      </w:r>
      <w:r>
        <w:rPr>
          <w:sz w:val="24"/>
          <w:szCs w:val="24"/>
          <w:lang w:val="kk-KZ"/>
        </w:rPr>
        <w:t>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w:t>
      </w:r>
      <w:r>
        <w:rPr>
          <w:sz w:val="24"/>
          <w:szCs w:val="24"/>
          <w:lang w:val="kk-KZ"/>
        </w:rPr>
        <w:t>Тегі</w:t>
      </w:r>
      <w:r w:rsidRPr="00C74029">
        <w:rPr>
          <w:sz w:val="24"/>
          <w:szCs w:val="24"/>
        </w:rPr>
        <w:t xml:space="preserve">, </w:t>
      </w:r>
      <w:r>
        <w:rPr>
          <w:sz w:val="24"/>
          <w:szCs w:val="24"/>
          <w:lang w:val="kk-KZ"/>
        </w:rPr>
        <w:t>есімі</w:t>
      </w:r>
      <w:r w:rsidRPr="00C74029">
        <w:rPr>
          <w:sz w:val="24"/>
          <w:szCs w:val="24"/>
        </w:rPr>
        <w:t xml:space="preserve">, </w:t>
      </w:r>
      <w:r>
        <w:rPr>
          <w:sz w:val="24"/>
          <w:szCs w:val="24"/>
          <w:lang w:val="kk-KZ"/>
        </w:rPr>
        <w:t>әкесінің есімі</w:t>
      </w:r>
      <w:r w:rsidRPr="00C74029">
        <w:rPr>
          <w:sz w:val="24"/>
          <w:szCs w:val="24"/>
        </w:rPr>
        <w:t xml:space="preserve"> (</w:t>
      </w:r>
      <w:r>
        <w:rPr>
          <w:sz w:val="24"/>
          <w:szCs w:val="24"/>
          <w:lang w:val="kk-KZ"/>
        </w:rPr>
        <w:t>бар болса</w:t>
      </w:r>
      <w:r w:rsidRPr="00C74029">
        <w:rPr>
          <w:sz w:val="24"/>
          <w:szCs w:val="24"/>
        </w:rPr>
        <w:t>)";</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w:t>
      </w:r>
      <w:r>
        <w:rPr>
          <w:sz w:val="24"/>
          <w:szCs w:val="24"/>
          <w:lang w:val="kk-KZ"/>
        </w:rPr>
        <w:t>ЖС</w:t>
      </w:r>
      <w:r w:rsidRPr="00C74029">
        <w:rPr>
          <w:sz w:val="24"/>
          <w:szCs w:val="24"/>
        </w:rPr>
        <w:t>Н";</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w:t>
      </w:r>
      <w:r>
        <w:rPr>
          <w:sz w:val="24"/>
          <w:szCs w:val="24"/>
          <w:lang w:val="kk-KZ"/>
        </w:rPr>
        <w:t>Жеке шот нө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rsidR="00A9212E" w:rsidRPr="00EE2AFC" w:rsidRDefault="00EA7D74"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 жолдарының біреуі ғана таңдалады.</w:t>
      </w:r>
    </w:p>
    <w:p w:rsidR="00A9212E" w:rsidRPr="00EE2AFC" w:rsidRDefault="00EA7D74"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деген жеке шоттың типін таңдау кезінде Жеке тұлғаның жеке шотын ашу, деректемелерін өзгерту немесе жабу бұйры</w:t>
      </w:r>
      <w:r w:rsidR="00A9212E" w:rsidRPr="00EE2AFC">
        <w:rPr>
          <w:sz w:val="24"/>
          <w:szCs w:val="24"/>
          <w:lang w:val="kk-KZ"/>
        </w:rPr>
        <w:t>ғына</w:t>
      </w:r>
      <w:r w:rsidR="00A9212E" w:rsidRPr="00EE2AFC">
        <w:rPr>
          <w:sz w:val="24"/>
          <w:szCs w:val="24"/>
        </w:rPr>
        <w:t xml:space="preserve"> 1-қосымшаны толтыру қажет.</w:t>
      </w:r>
    </w:p>
    <w:p w:rsidR="00A9212E" w:rsidRPr="00EE2AFC" w:rsidRDefault="00EA7D74"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Бұйрықта көрсетілген банктік деректемелер эмитенттерге бағалы қағаздар бойынша кірістерді есептеу үшін ұстаушылардың тізімін қалыптастыру кезінде немесе ұстаушының банктік деректемелерін көрсету талап етілетін бағалы қағаздарды ұстаушылардың тізілімдерін жасау кезінде ұсынылатын болады.</w:t>
      </w:r>
    </w:p>
    <w:p w:rsidR="00A9212E" w:rsidRPr="00EE2AFC" w:rsidRDefault="00EA7D74"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rsidR="00A9212E" w:rsidRPr="00EE2AFC" w:rsidRDefault="00EA7D74"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"Шетел валютасындағы банктік деректемелер" бөлімінің жолдары латын әліпбиінің әріптерімен толтырылады.</w:t>
      </w:r>
    </w:p>
    <w:p w:rsidR="00A9212E" w:rsidRPr="00EE2AFC" w:rsidRDefault="00EA7D74"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"Шетел валютасындағы банктік деректемелер" бөлімінің "Валюта коды" жолында – USD, EUR, RUB мәндері болуы мүмкін.</w:t>
      </w:r>
    </w:p>
    <w:p w:rsidR="00A9212E" w:rsidRPr="00C74029" w:rsidRDefault="00A9212E" w:rsidP="00EE2AFC">
      <w:pPr>
        <w:pageBreakBefore/>
        <w:spacing w:after="120"/>
        <w:outlineLvl w:val="2"/>
        <w:rPr>
          <w:b/>
          <w:sz w:val="24"/>
          <w:szCs w:val="24"/>
        </w:rPr>
      </w:pPr>
      <w:r w:rsidRPr="00C74029">
        <w:rPr>
          <w:b/>
          <w:sz w:val="24"/>
          <w:szCs w:val="24"/>
        </w:rPr>
        <w:lastRenderedPageBreak/>
        <w:t>Указания по заполнению Формы 1</w:t>
      </w:r>
    </w:p>
    <w:p w:rsidR="00A9212E" w:rsidRPr="00EE2AFC" w:rsidRDefault="005E56DD"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rsidR="00A9212E" w:rsidRPr="00EE2AFC" w:rsidRDefault="005E56DD"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одно значение.</w:t>
      </w:r>
    </w:p>
    <w:p w:rsidR="00A9212E" w:rsidRPr="00EE2AFC" w:rsidRDefault="005E56DD"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rsidR="00A9212E" w:rsidRPr="00EE2AFC" w:rsidRDefault="005E56DD"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"Дата";</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"Исходящий номер";</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"Фамилия, имя, отчество (при наличии)";</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"ИИН";</w:t>
      </w:r>
    </w:p>
    <w:p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"Номер лицевого счета".</w:t>
      </w:r>
    </w:p>
    <w:p w:rsidR="00A9212E" w:rsidRPr="00EE2AFC" w:rsidRDefault="005E56DD"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rsidR="00A9212E" w:rsidRPr="00EE2AFC" w:rsidRDefault="005E56DD"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физического лица.</w:t>
      </w:r>
    </w:p>
    <w:p w:rsidR="00A9212E" w:rsidRPr="00EE2AFC" w:rsidRDefault="005E56DD"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указанные в приказе,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rsidR="00A9212E" w:rsidRPr="00EE2AFC" w:rsidRDefault="005E56DD"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rsidR="00A9212E" w:rsidRPr="00EE2AFC" w:rsidRDefault="005E56DD"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Поля раздела "Банковские реквизиты в иностранной валюте" заполняются буквами латинского алфавита.</w:t>
      </w:r>
    </w:p>
    <w:p w:rsidR="00A9212E" w:rsidRPr="00EE2AFC" w:rsidRDefault="005E56DD"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rsidR="00A9212E" w:rsidRPr="00C74029" w:rsidRDefault="00A9212E" w:rsidP="00A9212E">
      <w:pPr>
        <w:pStyle w:val="aff5"/>
        <w:spacing w:after="120"/>
        <w:ind w:left="720"/>
        <w:jc w:val="both"/>
        <w:rPr>
          <w:sz w:val="24"/>
          <w:szCs w:val="24"/>
        </w:rPr>
      </w:pPr>
    </w:p>
    <w:p w:rsidR="00A9212E" w:rsidRPr="00C74029" w:rsidRDefault="00A9212E" w:rsidP="00A9212E">
      <w:pPr>
        <w:spacing w:after="120"/>
        <w:jc w:val="both"/>
        <w:rPr>
          <w:sz w:val="24"/>
          <w:szCs w:val="24"/>
        </w:rPr>
        <w:sectPr w:rsidR="00A9212E" w:rsidRPr="00C74029" w:rsidSect="00E73BD8">
          <w:headerReference w:type="default" r:id="rId8"/>
          <w:footerReference w:type="even" r:id="rId9"/>
          <w:footerReference w:type="default" r:id="rId10"/>
          <w:footnotePr>
            <w:numRestart w:val="eachPage"/>
          </w:footnotePr>
          <w:type w:val="continuous"/>
          <w:pgSz w:w="11909" w:h="16834" w:code="9"/>
          <w:pgMar w:top="1418" w:right="1418" w:bottom="1418" w:left="1418" w:header="720" w:footer="720" w:gutter="0"/>
          <w:cols w:space="708"/>
          <w:titlePg/>
          <w:docGrid w:linePitch="360"/>
        </w:sectPr>
      </w:pPr>
    </w:p>
    <w:p w:rsidR="00A9212E" w:rsidRPr="00C74029" w:rsidRDefault="00A9212E" w:rsidP="00A9212E">
      <w:pPr>
        <w:spacing w:after="120"/>
        <w:ind w:left="9274"/>
        <w:rPr>
          <w:b/>
          <w:sz w:val="24"/>
          <w:szCs w:val="24"/>
          <w:lang w:val="kk-KZ"/>
        </w:rPr>
      </w:pPr>
      <w:r w:rsidRPr="00C74029">
        <w:rPr>
          <w:b/>
          <w:sz w:val="24"/>
          <w:szCs w:val="24"/>
          <w:lang w:val="kk-KZ"/>
        </w:rPr>
        <w:lastRenderedPageBreak/>
        <w:t>"Бағалы қағаздар орталық депозитарийі" АҚ-да жеке тұлғаның жеке шотын ашу, деректемелерін өзгерту немесе жабу бұйрығына 1-қосымша</w:t>
      </w:r>
    </w:p>
    <w:p w:rsidR="00A9212E" w:rsidRPr="00C74029" w:rsidRDefault="00A9212E" w:rsidP="005D1EB2">
      <w:pPr>
        <w:ind w:left="9274"/>
        <w:outlineLvl w:val="1"/>
        <w:rPr>
          <w:b/>
          <w:sz w:val="24"/>
          <w:szCs w:val="24"/>
        </w:rPr>
      </w:pPr>
      <w:r w:rsidRPr="00C74029">
        <w:rPr>
          <w:b/>
          <w:sz w:val="24"/>
          <w:szCs w:val="24"/>
        </w:rPr>
        <w:t>Приложение 1</w:t>
      </w:r>
    </w:p>
    <w:p w:rsidR="00A9212E" w:rsidRPr="00C74029" w:rsidRDefault="00A9212E" w:rsidP="00A9212E">
      <w:pPr>
        <w:ind w:left="9270"/>
        <w:rPr>
          <w:sz w:val="24"/>
          <w:szCs w:val="24"/>
        </w:rPr>
      </w:pPr>
      <w:r w:rsidRPr="00C74029">
        <w:rPr>
          <w:b/>
          <w:sz w:val="24"/>
          <w:szCs w:val="24"/>
        </w:rPr>
        <w:t>к приказу на открытие, изменение реквизитов или закрытие лицевого счета физического лица в АО "Центральный депозитарий ценных бумаг"</w:t>
      </w:r>
    </w:p>
    <w:p w:rsidR="00A9212E" w:rsidRPr="00C74029" w:rsidRDefault="00A9212E" w:rsidP="00A9212E">
      <w:pPr>
        <w:jc w:val="both"/>
        <w:rPr>
          <w:sz w:val="24"/>
          <w:szCs w:val="24"/>
        </w:rPr>
      </w:pPr>
    </w:p>
    <w:p w:rsidR="00A9212E" w:rsidRPr="00C74029" w:rsidRDefault="00A9212E" w:rsidP="00A9212E">
      <w:pPr>
        <w:jc w:val="center"/>
        <w:rPr>
          <w:b/>
          <w:sz w:val="24"/>
          <w:szCs w:val="24"/>
          <w:lang w:val="kk-KZ"/>
        </w:rPr>
      </w:pPr>
      <w:r>
        <w:rPr>
          <w:b/>
          <w:sz w:val="24"/>
          <w:szCs w:val="24"/>
          <w:lang w:val="kk-KZ"/>
        </w:rPr>
        <w:t>Кәсіпкерлік және ж</w:t>
      </w:r>
      <w:r w:rsidRPr="00C74029">
        <w:rPr>
          <w:b/>
          <w:sz w:val="24"/>
          <w:szCs w:val="24"/>
          <w:lang w:val="kk-KZ"/>
        </w:rPr>
        <w:t>алпы меншіктің қатысушылары туралы мәліметтер</w:t>
      </w:r>
    </w:p>
    <w:p w:rsidR="00A9212E" w:rsidRPr="00C74029" w:rsidRDefault="00A9212E" w:rsidP="00A9212E">
      <w:pPr>
        <w:jc w:val="center"/>
        <w:rPr>
          <w:b/>
          <w:sz w:val="24"/>
          <w:szCs w:val="24"/>
        </w:rPr>
      </w:pPr>
      <w:r w:rsidRPr="00C74029">
        <w:rPr>
          <w:b/>
          <w:sz w:val="24"/>
          <w:szCs w:val="24"/>
        </w:rPr>
        <w:t>Сведения о предпринимательстве и об участниках общей собственности</w:t>
      </w:r>
    </w:p>
    <w:p w:rsidR="00A9212E" w:rsidRPr="00C74029" w:rsidRDefault="00A9212E" w:rsidP="00A9212E">
      <w:pPr>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rsidTr="0002586C">
        <w:trPr>
          <w:trHeight w:hRule="exact" w:val="432"/>
        </w:trPr>
        <w:tc>
          <w:tcPr>
            <w:tcW w:w="2943" w:type="dxa"/>
            <w:tcBorders>
              <w:top w:val="nil"/>
              <w:left w:val="nil"/>
              <w:bottom w:val="nil"/>
              <w:right w:val="single" w:sz="4" w:space="0" w:color="auto"/>
            </w:tcBorders>
            <w:vAlign w:val="center"/>
            <w:hideMark/>
          </w:tcPr>
          <w:p w:rsidR="00A9212E" w:rsidRPr="00C74029" w:rsidRDefault="00A9212E" w:rsidP="0002586C">
            <w:pPr>
              <w:jc w:val="right"/>
              <w:rPr>
                <w:sz w:val="18"/>
                <w:lang w:val="kk-KZ"/>
              </w:rPr>
            </w:pPr>
            <w:r>
              <w:rPr>
                <w:sz w:val="18"/>
                <w:lang w:val="kk-KZ"/>
              </w:rPr>
              <w:t>Жеке шот</w:t>
            </w:r>
            <w:r w:rsidRPr="00C74029">
              <w:rPr>
                <w:sz w:val="18"/>
                <w:lang w:val="kk-KZ"/>
              </w:rPr>
              <w:t xml:space="preserve"> нөмірі</w:t>
            </w:r>
          </w:p>
          <w:p w:rsidR="00A9212E" w:rsidRPr="00C74029" w:rsidRDefault="00A9212E" w:rsidP="0002586C">
            <w:pPr>
              <w:jc w:val="right"/>
              <w:rPr>
                <w:sz w:val="16"/>
              </w:rPr>
            </w:pPr>
            <w:r w:rsidRPr="00C74029">
              <w:rPr>
                <w:sz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rsidR="00A9212E" w:rsidRPr="00C74029" w:rsidRDefault="00A9212E" w:rsidP="0002586C">
            <w:pPr>
              <w:jc w:val="right"/>
              <w:rPr>
                <w:sz w:val="18"/>
                <w:lang w:val="kk-KZ"/>
              </w:rPr>
            </w:pPr>
            <w:r w:rsidRPr="00C74029">
              <w:rPr>
                <w:sz w:val="18"/>
                <w:lang w:val="kk-KZ"/>
              </w:rPr>
              <w:t>Күні</w:t>
            </w:r>
          </w:p>
          <w:p w:rsidR="00A9212E" w:rsidRPr="00C74029" w:rsidRDefault="00A9212E" w:rsidP="0002586C">
            <w:pPr>
              <w:jc w:val="right"/>
              <w:rPr>
                <w:sz w:val="22"/>
              </w:rPr>
            </w:pPr>
            <w:r w:rsidRPr="00C74029">
              <w:rPr>
                <w:sz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r>
    </w:tbl>
    <w:p w:rsidR="00A9212E" w:rsidRPr="00C74029" w:rsidRDefault="00A9212E" w:rsidP="00A9212E">
      <w:pPr>
        <w:jc w:val="both"/>
        <w:rPr>
          <w:sz w:val="24"/>
          <w:szCs w:val="24"/>
          <w:lang w:val="kk-KZ"/>
        </w:rPr>
      </w:pPr>
    </w:p>
    <w:p w:rsidR="00A9212E" w:rsidRPr="00C74029" w:rsidRDefault="00A9212E" w:rsidP="00A9212E">
      <w:pPr>
        <w:rPr>
          <w:lang w:val="kk-KZ"/>
        </w:rPr>
      </w:pPr>
      <w:r w:rsidRPr="004A71DF">
        <w:rPr>
          <w:b/>
          <w:lang w:val="kk-KZ"/>
        </w:rPr>
        <w:t xml:space="preserve">Жеке немесе бірлескен кәсіпкерлік </w:t>
      </w:r>
      <w:r>
        <w:rPr>
          <w:b/>
          <w:lang w:val="kk-KZ"/>
        </w:rPr>
        <w:t>формасы</w:t>
      </w:r>
      <w:r w:rsidRPr="00C74029">
        <w:rPr>
          <w:lang w:val="kk-KZ"/>
        </w:rPr>
        <w:t xml:space="preserve"> (</w:t>
      </w:r>
      <w:r w:rsidRPr="00C74029">
        <w:rPr>
          <w:bCs/>
          <w:lang w:val="kk-KZ"/>
        </w:rPr>
        <w:t>қажеттісін белгілеңіз</w:t>
      </w:r>
      <w:r w:rsidRPr="00C74029">
        <w:rPr>
          <w:lang w:val="kk-KZ"/>
        </w:rPr>
        <w:t>)//</w:t>
      </w:r>
      <w:r w:rsidRPr="00C74029">
        <w:rPr>
          <w:lang w:val="kk-KZ"/>
        </w:rPr>
        <w:br/>
      </w:r>
      <w:r w:rsidRPr="00C74029">
        <w:rPr>
          <w:b/>
          <w:lang w:val="kk-KZ"/>
        </w:rPr>
        <w:t xml:space="preserve">Форма личного или совместного предпринимательства </w:t>
      </w:r>
      <w:r w:rsidRPr="00C74029">
        <w:rPr>
          <w:lang w:val="kk-KZ"/>
        </w:rPr>
        <w:t>(нужное отметить)</w:t>
      </w:r>
    </w:p>
    <w:p w:rsidR="00A9212E" w:rsidRPr="00C74029" w:rsidRDefault="00A9212E" w:rsidP="00A9212E">
      <w:pPr>
        <w:rPr>
          <w:b/>
          <w:lang w:val="kk-KZ"/>
        </w:rPr>
      </w:pPr>
    </w:p>
    <w:tbl>
      <w:tblPr>
        <w:tblW w:w="13344" w:type="dxa"/>
        <w:tblInd w:w="108" w:type="dxa"/>
        <w:tblLayout w:type="fixed"/>
        <w:tblLook w:val="01E0" w:firstRow="1" w:lastRow="1" w:firstColumn="1" w:lastColumn="1" w:noHBand="0" w:noVBand="0"/>
      </w:tblPr>
      <w:tblGrid>
        <w:gridCol w:w="393"/>
        <w:gridCol w:w="2562"/>
        <w:gridCol w:w="394"/>
        <w:gridCol w:w="3562"/>
        <w:gridCol w:w="394"/>
        <w:gridCol w:w="2450"/>
        <w:gridCol w:w="394"/>
        <w:gridCol w:w="3195"/>
      </w:tblGrid>
      <w:tr w:rsidR="00A9212E" w:rsidRPr="00C74029" w:rsidTr="0002586C">
        <w:trPr>
          <w:trHeight w:hRule="exact" w:val="403"/>
        </w:trPr>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both"/>
              <w:rPr>
                <w:lang w:val="kk-KZ"/>
              </w:rPr>
            </w:pPr>
          </w:p>
        </w:tc>
        <w:tc>
          <w:tcPr>
            <w:tcW w:w="2608" w:type="dxa"/>
            <w:vMerge w:val="restart"/>
            <w:tcBorders>
              <w:top w:val="nil"/>
              <w:left w:val="single" w:sz="4" w:space="0" w:color="auto"/>
              <w:right w:val="single" w:sz="4" w:space="0" w:color="auto"/>
            </w:tcBorders>
            <w:vAlign w:val="center"/>
            <w:hideMark/>
          </w:tcPr>
          <w:p w:rsidR="00A9212E" w:rsidRPr="00C74029" w:rsidRDefault="00A9212E" w:rsidP="0002586C">
            <w:pPr>
              <w:jc w:val="both"/>
              <w:rPr>
                <w:lang w:val="kk-KZ"/>
              </w:rPr>
            </w:pPr>
            <w:r>
              <w:rPr>
                <w:lang w:val="kk-KZ"/>
              </w:rPr>
              <w:t>шаруа қожалығы</w:t>
            </w:r>
          </w:p>
          <w:p w:rsidR="00A9212E" w:rsidRPr="00C74029" w:rsidRDefault="00A9212E" w:rsidP="0002586C">
            <w:pPr>
              <w:jc w:val="both"/>
            </w:pPr>
            <w:r w:rsidRPr="00C74029">
              <w:t>крестьянское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both"/>
            </w:pPr>
          </w:p>
        </w:tc>
        <w:tc>
          <w:tcPr>
            <w:tcW w:w="3628" w:type="dxa"/>
            <w:vMerge w:val="restart"/>
            <w:tcBorders>
              <w:top w:val="nil"/>
              <w:left w:val="single" w:sz="4" w:space="0" w:color="auto"/>
              <w:right w:val="single" w:sz="4" w:space="0" w:color="auto"/>
            </w:tcBorders>
            <w:vAlign w:val="center"/>
            <w:hideMark/>
          </w:tcPr>
          <w:p w:rsidR="00A9212E" w:rsidRPr="00C74029" w:rsidRDefault="00A9212E" w:rsidP="0002586C">
            <w:pPr>
              <w:jc w:val="both"/>
              <w:rPr>
                <w:lang w:val="kk-KZ"/>
              </w:rPr>
            </w:pPr>
            <w:r>
              <w:rPr>
                <w:lang w:val="kk-KZ"/>
              </w:rPr>
              <w:t>жеке кәсіпкерлік</w:t>
            </w:r>
          </w:p>
          <w:p w:rsidR="00A9212E" w:rsidRPr="00C74029" w:rsidRDefault="00A9212E" w:rsidP="0002586C">
            <w:pPr>
              <w:jc w:val="both"/>
            </w:pPr>
            <w:r w:rsidRPr="00C74029">
              <w:t>индивидуальное предпринимательство</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A9212E" w:rsidRPr="00C74029" w:rsidRDefault="00A9212E" w:rsidP="0002586C">
            <w:pPr>
              <w:jc w:val="both"/>
            </w:pPr>
          </w:p>
        </w:tc>
        <w:tc>
          <w:tcPr>
            <w:tcW w:w="2494" w:type="dxa"/>
            <w:vMerge w:val="restart"/>
            <w:tcBorders>
              <w:left w:val="single" w:sz="4" w:space="0" w:color="auto"/>
              <w:right w:val="single" w:sz="4" w:space="0" w:color="auto"/>
            </w:tcBorders>
            <w:vAlign w:val="center"/>
          </w:tcPr>
          <w:p w:rsidR="00A9212E" w:rsidRPr="00C74029" w:rsidRDefault="00A9212E" w:rsidP="0002586C">
            <w:pPr>
              <w:jc w:val="both"/>
              <w:rPr>
                <w:lang w:val="kk-KZ"/>
              </w:rPr>
            </w:pPr>
            <w:r>
              <w:rPr>
                <w:lang w:val="kk-KZ"/>
              </w:rPr>
              <w:t>фермер</w:t>
            </w:r>
            <w:r w:rsidRPr="00C74029">
              <w:rPr>
                <w:lang w:val="kk-KZ"/>
              </w:rPr>
              <w:t xml:space="preserve"> </w:t>
            </w:r>
            <w:r>
              <w:rPr>
                <w:lang w:val="kk-KZ"/>
              </w:rPr>
              <w:t>шаруашылығы</w:t>
            </w:r>
          </w:p>
          <w:p w:rsidR="00A9212E" w:rsidRPr="00C74029" w:rsidRDefault="00A9212E" w:rsidP="0002586C">
            <w:pPr>
              <w:jc w:val="both"/>
            </w:pPr>
            <w:r w:rsidRPr="00C74029">
              <w:t>фермерское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both"/>
            </w:pPr>
          </w:p>
        </w:tc>
        <w:tc>
          <w:tcPr>
            <w:tcW w:w="3254" w:type="dxa"/>
            <w:vMerge w:val="restart"/>
            <w:tcBorders>
              <w:left w:val="single" w:sz="4" w:space="0" w:color="auto"/>
            </w:tcBorders>
            <w:vAlign w:val="center"/>
          </w:tcPr>
          <w:p w:rsidR="00A9212E" w:rsidRPr="00C74029" w:rsidRDefault="00A9212E" w:rsidP="0002586C">
            <w:pPr>
              <w:jc w:val="both"/>
              <w:rPr>
                <w:lang w:val="kk-KZ"/>
              </w:rPr>
            </w:pPr>
            <w:r>
              <w:rPr>
                <w:lang w:val="kk-KZ"/>
              </w:rPr>
              <w:t>жай серіктестік</w:t>
            </w:r>
          </w:p>
          <w:p w:rsidR="00A9212E" w:rsidRPr="00C74029" w:rsidRDefault="00A9212E" w:rsidP="0002586C">
            <w:pPr>
              <w:jc w:val="both"/>
            </w:pPr>
            <w:r w:rsidRPr="00C74029">
              <w:t>простое товарищество</w:t>
            </w:r>
          </w:p>
        </w:tc>
      </w:tr>
      <w:tr w:rsidR="00A9212E" w:rsidRPr="00C74029" w:rsidTr="0002586C">
        <w:trPr>
          <w:trHeight w:hRule="exact" w:val="113"/>
        </w:trPr>
        <w:tc>
          <w:tcPr>
            <w:tcW w:w="397" w:type="dxa"/>
            <w:tcBorders>
              <w:top w:val="single" w:sz="4" w:space="0" w:color="auto"/>
            </w:tcBorders>
            <w:vAlign w:val="center"/>
          </w:tcPr>
          <w:p w:rsidR="00A9212E" w:rsidRPr="00C74029" w:rsidRDefault="00A9212E" w:rsidP="0002586C">
            <w:pPr>
              <w:jc w:val="both"/>
              <w:rPr>
                <w:lang w:val="kk-KZ"/>
              </w:rPr>
            </w:pPr>
          </w:p>
        </w:tc>
        <w:tc>
          <w:tcPr>
            <w:tcW w:w="2608" w:type="dxa"/>
            <w:vMerge/>
            <w:vAlign w:val="center"/>
          </w:tcPr>
          <w:p w:rsidR="00A9212E" w:rsidRPr="00C74029" w:rsidRDefault="00A9212E" w:rsidP="0002586C">
            <w:pPr>
              <w:jc w:val="both"/>
              <w:rPr>
                <w:lang w:val="kk-KZ"/>
              </w:rPr>
            </w:pPr>
          </w:p>
        </w:tc>
        <w:tc>
          <w:tcPr>
            <w:tcW w:w="397" w:type="dxa"/>
            <w:tcBorders>
              <w:top w:val="single" w:sz="4" w:space="0" w:color="auto"/>
            </w:tcBorders>
            <w:vAlign w:val="center"/>
          </w:tcPr>
          <w:p w:rsidR="00A9212E" w:rsidRPr="00C74029" w:rsidRDefault="00A9212E" w:rsidP="0002586C">
            <w:pPr>
              <w:jc w:val="both"/>
            </w:pPr>
          </w:p>
        </w:tc>
        <w:tc>
          <w:tcPr>
            <w:tcW w:w="3628" w:type="dxa"/>
            <w:vMerge/>
            <w:vAlign w:val="center"/>
          </w:tcPr>
          <w:p w:rsidR="00A9212E" w:rsidRPr="00C74029" w:rsidRDefault="00A9212E" w:rsidP="0002586C">
            <w:pPr>
              <w:jc w:val="both"/>
              <w:rPr>
                <w:lang w:val="kk-KZ"/>
              </w:rPr>
            </w:pPr>
          </w:p>
        </w:tc>
        <w:tc>
          <w:tcPr>
            <w:tcW w:w="397" w:type="dxa"/>
            <w:tcBorders>
              <w:top w:val="single" w:sz="4" w:space="0" w:color="auto"/>
            </w:tcBorders>
            <w:shd w:val="clear" w:color="auto" w:fill="auto"/>
            <w:vAlign w:val="center"/>
          </w:tcPr>
          <w:p w:rsidR="00A9212E" w:rsidRPr="00C74029" w:rsidRDefault="00A9212E" w:rsidP="0002586C">
            <w:pPr>
              <w:jc w:val="both"/>
            </w:pPr>
          </w:p>
        </w:tc>
        <w:tc>
          <w:tcPr>
            <w:tcW w:w="2494" w:type="dxa"/>
            <w:vMerge/>
            <w:vAlign w:val="center"/>
          </w:tcPr>
          <w:p w:rsidR="00A9212E" w:rsidRPr="00C74029" w:rsidRDefault="00A9212E" w:rsidP="0002586C">
            <w:pPr>
              <w:jc w:val="both"/>
              <w:rPr>
                <w:lang w:val="kk-KZ"/>
              </w:rPr>
            </w:pPr>
          </w:p>
        </w:tc>
        <w:tc>
          <w:tcPr>
            <w:tcW w:w="397" w:type="dxa"/>
            <w:tcBorders>
              <w:top w:val="single" w:sz="4" w:space="0" w:color="auto"/>
            </w:tcBorders>
            <w:vAlign w:val="center"/>
          </w:tcPr>
          <w:p w:rsidR="00A9212E" w:rsidRPr="00C74029" w:rsidRDefault="00A9212E" w:rsidP="0002586C">
            <w:pPr>
              <w:jc w:val="both"/>
            </w:pPr>
          </w:p>
        </w:tc>
        <w:tc>
          <w:tcPr>
            <w:tcW w:w="3254" w:type="dxa"/>
            <w:vMerge/>
            <w:vAlign w:val="center"/>
          </w:tcPr>
          <w:p w:rsidR="00A9212E" w:rsidRPr="00C74029" w:rsidRDefault="00A9212E" w:rsidP="0002586C">
            <w:pPr>
              <w:jc w:val="both"/>
              <w:rPr>
                <w:lang w:val="kk-KZ"/>
              </w:rPr>
            </w:pPr>
          </w:p>
        </w:tc>
      </w:tr>
    </w:tbl>
    <w:p w:rsidR="00A9212E" w:rsidRPr="00C74029" w:rsidRDefault="00A9212E" w:rsidP="00A9212E">
      <w:pPr>
        <w:jc w:val="both"/>
      </w:pPr>
    </w:p>
    <w:tbl>
      <w:tblPr>
        <w:tblW w:w="14742" w:type="dxa"/>
        <w:tblLook w:val="01E0" w:firstRow="1" w:lastRow="1" w:firstColumn="1" w:lastColumn="1" w:noHBand="0" w:noVBand="0"/>
      </w:tblPr>
      <w:tblGrid>
        <w:gridCol w:w="7088"/>
        <w:gridCol w:w="7654"/>
      </w:tblGrid>
      <w:tr w:rsidR="00A9212E" w:rsidRPr="00C74029" w:rsidTr="0002586C">
        <w:tc>
          <w:tcPr>
            <w:tcW w:w="7088" w:type="dxa"/>
            <w:vAlign w:val="bottom"/>
            <w:hideMark/>
          </w:tcPr>
          <w:p w:rsidR="00A9212E" w:rsidRPr="00C74029" w:rsidRDefault="00A9212E" w:rsidP="00F41C2D">
            <w:pPr>
              <w:spacing w:before="60"/>
              <w:rPr>
                <w:sz w:val="16"/>
                <w:szCs w:val="16"/>
              </w:rPr>
            </w:pPr>
            <w:r>
              <w:rPr>
                <w:szCs w:val="16"/>
                <w:lang w:val="kk-KZ"/>
              </w:rPr>
              <w:t>Кәсіпкерлік субъектісінің толық атауы</w:t>
            </w:r>
            <w:r w:rsidRPr="00C74029">
              <w:rPr>
                <w:szCs w:val="16"/>
              </w:rPr>
              <w:t>//Полное наименование</w:t>
            </w:r>
            <w:r w:rsidRPr="00C74029">
              <w:t xml:space="preserve"> </w:t>
            </w:r>
            <w:r w:rsidRPr="00C74029">
              <w:rPr>
                <w:szCs w:val="16"/>
              </w:rPr>
              <w:t xml:space="preserve">субъекта </w:t>
            </w:r>
            <w:r w:rsidRPr="00F41C2D">
              <w:rPr>
                <w:szCs w:val="16"/>
              </w:rPr>
              <w:t>предприн</w:t>
            </w:r>
            <w:r w:rsidR="00F41C2D">
              <w:rPr>
                <w:szCs w:val="16"/>
              </w:rPr>
              <w:t>и</w:t>
            </w:r>
            <w:r w:rsidRPr="00F41C2D">
              <w:rPr>
                <w:szCs w:val="16"/>
              </w:rPr>
              <w:t>мательства</w:t>
            </w:r>
          </w:p>
        </w:tc>
        <w:tc>
          <w:tcPr>
            <w:tcW w:w="765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14742"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7088" w:type="dxa"/>
            <w:vAlign w:val="bottom"/>
            <w:hideMark/>
          </w:tcPr>
          <w:p w:rsidR="00A9212E" w:rsidRPr="00C74029" w:rsidRDefault="00A9212E" w:rsidP="0002586C">
            <w:pPr>
              <w:spacing w:before="60"/>
            </w:pPr>
            <w:r w:rsidRPr="00C74029">
              <w:rPr>
                <w:lang w:val="kk-KZ"/>
              </w:rPr>
              <w:t>БСН//</w:t>
            </w:r>
            <w:r w:rsidRPr="00C74029">
              <w:t>БИН</w:t>
            </w:r>
          </w:p>
        </w:tc>
        <w:tc>
          <w:tcPr>
            <w:tcW w:w="765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24"/>
          <w:szCs w:val="24"/>
          <w:lang w:val="kk-KZ"/>
        </w:rPr>
      </w:pPr>
    </w:p>
    <w:p w:rsidR="00A9212E" w:rsidRPr="00C74029" w:rsidRDefault="00A9212E" w:rsidP="00A9212E">
      <w:pPr>
        <w:pageBreakBefore/>
        <w:spacing w:after="120"/>
        <w:rPr>
          <w:b/>
        </w:rPr>
      </w:pPr>
      <w:r w:rsidRPr="00C74029">
        <w:rPr>
          <w:b/>
          <w:lang w:val="kk-KZ"/>
        </w:rPr>
        <w:lastRenderedPageBreak/>
        <w:t>Жеке тұлғалар//</w:t>
      </w:r>
      <w:r w:rsidRPr="00C74029">
        <w:rPr>
          <w:b/>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240"/>
        <w:gridCol w:w="1440"/>
        <w:gridCol w:w="3330"/>
        <w:gridCol w:w="3780"/>
        <w:gridCol w:w="2367"/>
      </w:tblGrid>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lang w:val="kk-KZ"/>
              </w:rPr>
            </w:pPr>
            <w:r w:rsidRPr="00C74029">
              <w:rPr>
                <w:b/>
                <w:sz w:val="18"/>
                <w:szCs w:val="22"/>
              </w:rPr>
              <w:t>№</w:t>
            </w:r>
          </w:p>
        </w:tc>
        <w:tc>
          <w:tcPr>
            <w:tcW w:w="32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Тегі, есімі, әкесінің есімі (бар б</w:t>
            </w:r>
            <w:r>
              <w:rPr>
                <w:b/>
                <w:sz w:val="18"/>
                <w:szCs w:val="22"/>
                <w:lang w:val="kk-KZ"/>
              </w:rPr>
              <w:t>олса), ЖСН, туған күні, телефондары</w:t>
            </w:r>
          </w:p>
          <w:p w:rsidR="00A9212E" w:rsidRPr="00AB47A1" w:rsidRDefault="00A9212E" w:rsidP="0002586C">
            <w:pPr>
              <w:spacing w:before="120"/>
              <w:jc w:val="center"/>
              <w:rPr>
                <w:b/>
                <w:sz w:val="18"/>
                <w:szCs w:val="22"/>
                <w:lang w:val="kk-KZ"/>
              </w:rPr>
            </w:pPr>
            <w:r w:rsidRPr="00C74029">
              <w:rPr>
                <w:b/>
                <w:sz w:val="18"/>
                <w:szCs w:val="22"/>
              </w:rPr>
              <w:t>Фамилия, имя, отчество (при наличии), ИИН, дата рождения, телефон</w:t>
            </w:r>
            <w:r>
              <w:rPr>
                <w:b/>
                <w:sz w:val="18"/>
                <w:szCs w:val="22"/>
                <w:lang w:val="kk-KZ"/>
              </w:rPr>
              <w:t>ы</w:t>
            </w:r>
          </w:p>
        </w:tc>
        <w:tc>
          <w:tcPr>
            <w:tcW w:w="14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Азаматтығы</w:t>
            </w:r>
          </w:p>
          <w:p w:rsidR="00A9212E" w:rsidRPr="00C74029" w:rsidRDefault="00A9212E" w:rsidP="0002586C">
            <w:pPr>
              <w:spacing w:before="120"/>
              <w:jc w:val="center"/>
              <w:rPr>
                <w:b/>
                <w:sz w:val="18"/>
                <w:szCs w:val="22"/>
              </w:rPr>
            </w:pPr>
            <w:r w:rsidRPr="00C74029">
              <w:rPr>
                <w:b/>
                <w:sz w:val="18"/>
                <w:szCs w:val="22"/>
              </w:rPr>
              <w:t>Гражданство</w:t>
            </w:r>
          </w:p>
        </w:tc>
        <w:tc>
          <w:tcPr>
            <w:tcW w:w="33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 xml:space="preserve">Салық резиденттігі елі, салық резиденттігі елінде салық төлеушінің </w:t>
            </w:r>
            <w:r w:rsidRPr="00AB47A1">
              <w:rPr>
                <w:b/>
                <w:sz w:val="18"/>
                <w:szCs w:val="22"/>
                <w:lang w:val="kk-KZ"/>
              </w:rPr>
              <w:t>сәйкестендіргіші</w:t>
            </w:r>
          </w:p>
          <w:p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7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Жеке басты куәландыратын құжаттың түрі, нөмірі, сериясы, берген күні, қолданылу мерзімі, құжатты берген орган</w:t>
            </w:r>
          </w:p>
          <w:p w:rsidR="00A9212E" w:rsidRPr="00C74029" w:rsidRDefault="00A9212E" w:rsidP="0002586C">
            <w:pPr>
              <w:spacing w:before="120"/>
              <w:jc w:val="center"/>
              <w:rPr>
                <w:b/>
                <w:sz w:val="18"/>
                <w:szCs w:val="22"/>
                <w:lang w:val="kk-KZ"/>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367" w:type="dxa"/>
            <w:tcBorders>
              <w:top w:val="single" w:sz="4" w:space="0" w:color="auto"/>
              <w:left w:val="single" w:sz="4" w:space="0" w:color="auto"/>
              <w:bottom w:val="single" w:sz="4" w:space="0" w:color="auto"/>
              <w:right w:val="single" w:sz="4" w:space="0" w:color="auto"/>
            </w:tcBorders>
            <w:hideMark/>
          </w:tcPr>
          <w:p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к иностранным публичным должностным лицам</w:t>
            </w:r>
          </w:p>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1.</w:t>
            </w:r>
          </w:p>
        </w:tc>
        <w:tc>
          <w:tcPr>
            <w:tcW w:w="32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2.</w:t>
            </w:r>
          </w:p>
        </w:tc>
        <w:tc>
          <w:tcPr>
            <w:tcW w:w="32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18"/>
              </w:rPr>
            </w:pPr>
          </w:p>
        </w:tc>
      </w:tr>
    </w:tbl>
    <w:p w:rsidR="00A9212E" w:rsidRPr="00C74029" w:rsidRDefault="00A9212E" w:rsidP="00A9212E">
      <w:pPr>
        <w:spacing w:before="120" w:after="120"/>
        <w:rPr>
          <w:b/>
          <w:bCs/>
          <w:iCs/>
        </w:rPr>
      </w:pPr>
      <w:r w:rsidRPr="00C74029">
        <w:rPr>
          <w:b/>
          <w:bCs/>
          <w:iCs/>
          <w:lang w:val="kk-KZ"/>
        </w:rPr>
        <w:t>Заңды тұлғалар//</w:t>
      </w:r>
      <w:r w:rsidRPr="00C74029">
        <w:rPr>
          <w:b/>
          <w:bCs/>
          <w:iCs/>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rPr>
              <w:t>№</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Атауы</w:t>
            </w:r>
          </w:p>
          <w:p w:rsidR="00A9212E" w:rsidRPr="00C74029" w:rsidRDefault="00A9212E" w:rsidP="0002586C">
            <w:pPr>
              <w:spacing w:before="120"/>
              <w:jc w:val="center"/>
              <w:rPr>
                <w:b/>
                <w:sz w:val="18"/>
                <w:szCs w:val="22"/>
              </w:rPr>
            </w:pPr>
            <w:r w:rsidRPr="00C74029">
              <w:rPr>
                <w:b/>
                <w:sz w:val="18"/>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Салық резиденттігі елі</w:t>
            </w:r>
          </w:p>
          <w:p w:rsidR="00A9212E" w:rsidRPr="00C74029" w:rsidRDefault="00A9212E" w:rsidP="0002586C">
            <w:pPr>
              <w:spacing w:before="120"/>
              <w:jc w:val="center"/>
              <w:rPr>
                <w:b/>
                <w:sz w:val="18"/>
                <w:szCs w:val="22"/>
              </w:rPr>
            </w:pPr>
            <w:r w:rsidRPr="00C74029">
              <w:rPr>
                <w:b/>
                <w:sz w:val="18"/>
                <w:szCs w:val="22"/>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БСН</w:t>
            </w:r>
          </w:p>
          <w:p w:rsidR="00A9212E" w:rsidRPr="00C74029" w:rsidRDefault="00A9212E" w:rsidP="0002586C">
            <w:pPr>
              <w:spacing w:before="120"/>
              <w:jc w:val="center"/>
              <w:rPr>
                <w:b/>
                <w:sz w:val="18"/>
                <w:szCs w:val="22"/>
              </w:rPr>
            </w:pPr>
            <w:r w:rsidRPr="00C74029">
              <w:rPr>
                <w:b/>
                <w:sz w:val="18"/>
                <w:szCs w:val="22"/>
              </w:rPr>
              <w:t>БИН</w:t>
            </w: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Заңды тұлға ретінде тіркелуін растайтын құжаттың түрі, нөмірі, сериясы, берген күні, құжатты берген орган</w:t>
            </w:r>
          </w:p>
          <w:p w:rsidR="00A9212E" w:rsidRPr="00C74029" w:rsidRDefault="00A9212E" w:rsidP="0002586C">
            <w:pPr>
              <w:spacing w:before="120"/>
              <w:jc w:val="center"/>
              <w:rPr>
                <w:b/>
                <w:sz w:val="18"/>
                <w:szCs w:val="22"/>
              </w:rPr>
            </w:pPr>
            <w:r w:rsidRPr="00C74029">
              <w:rPr>
                <w:b/>
                <w:sz w:val="18"/>
                <w:szCs w:val="22"/>
              </w:rPr>
              <w:t xml:space="preserve">Вид документа, подтверждающего регистрацию </w:t>
            </w:r>
            <w:r w:rsidRPr="00C74029">
              <w:rPr>
                <w:b/>
                <w:sz w:val="18"/>
                <w:szCs w:val="22"/>
              </w:rPr>
              <w:br/>
              <w:t>в качестве юридического лица, номер, серия, дата выдачи, орган, выдавший документ</w:t>
            </w: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1.</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2.</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rPr>
            </w:pPr>
          </w:p>
        </w:tc>
      </w:tr>
    </w:tbl>
    <w:p w:rsidR="00A9212E" w:rsidRPr="00C74029" w:rsidRDefault="00A9212E" w:rsidP="00A9212E">
      <w:pPr>
        <w:spacing w:before="120"/>
        <w:jc w:val="both"/>
        <w:rPr>
          <w:color w:val="000000"/>
          <w:sz w:val="18"/>
          <w:szCs w:val="18"/>
          <w:lang w:val="kk-KZ"/>
        </w:rPr>
      </w:pPr>
      <w:r w:rsidRPr="00C74029">
        <w:rPr>
          <w:color w:val="000000"/>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spacing w:before="120"/>
        <w:jc w:val="both"/>
        <w:rPr>
          <w:sz w:val="18"/>
          <w:szCs w:val="18"/>
          <w:lang w:val="kk-KZ"/>
        </w:rPr>
      </w:pPr>
      <w:r w:rsidRPr="00C74029">
        <w:rPr>
          <w:sz w:val="18"/>
          <w:szCs w:val="18"/>
          <w:lang w:val="kk-KZ"/>
        </w:rPr>
        <w:t xml:space="preserve">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w:t>
      </w:r>
      <w:r w:rsidRPr="00C74029">
        <w:rPr>
          <w:color w:val="000000"/>
          <w:sz w:val="18"/>
          <w:szCs w:val="18"/>
          <w:lang w:val="kk-KZ"/>
        </w:rPr>
        <w:t>өзімнің сөзсіз келісімімді</w:t>
      </w:r>
      <w:r w:rsidRPr="00C74029">
        <w:rPr>
          <w:sz w:val="18"/>
          <w:szCs w:val="18"/>
          <w:lang w:val="kk-KZ"/>
        </w:rPr>
        <w:t xml:space="preserve"> беремін.</w:t>
      </w:r>
    </w:p>
    <w:p w:rsidR="00A9212E" w:rsidRPr="00C74029" w:rsidRDefault="00A9212E" w:rsidP="00A9212E">
      <w:pPr>
        <w:jc w:val="both"/>
        <w:rPr>
          <w:sz w:val="18"/>
          <w:szCs w:val="18"/>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p>
    <w:p w:rsidR="00A9212E" w:rsidRPr="00C74029" w:rsidRDefault="00A9212E" w:rsidP="00A9212E">
      <w:pPr>
        <w:jc w:val="both"/>
        <w:rPr>
          <w:sz w:val="18"/>
          <w:szCs w:val="18"/>
        </w:rPr>
      </w:pPr>
    </w:p>
    <w:tbl>
      <w:tblPr>
        <w:tblW w:w="14601" w:type="dxa"/>
        <w:tblInd w:w="108" w:type="dxa"/>
        <w:tblLook w:val="01E0" w:firstRow="1" w:lastRow="1" w:firstColumn="1" w:lastColumn="1" w:noHBand="0" w:noVBand="0"/>
      </w:tblPr>
      <w:tblGrid>
        <w:gridCol w:w="14601"/>
      </w:tblGrid>
      <w:tr w:rsidR="00A9212E" w:rsidRPr="00C74029" w:rsidTr="0002586C">
        <w:tc>
          <w:tcPr>
            <w:tcW w:w="14601" w:type="dxa"/>
            <w:tcBorders>
              <w:top w:val="nil"/>
              <w:left w:val="nil"/>
              <w:bottom w:val="single" w:sz="4" w:space="0" w:color="auto"/>
              <w:right w:val="nil"/>
            </w:tcBorders>
            <w:vAlign w:val="bottom"/>
          </w:tcPr>
          <w:p w:rsidR="00A9212E" w:rsidRPr="00C74029" w:rsidRDefault="00A9212E" w:rsidP="0002586C">
            <w:pPr>
              <w:spacing w:before="120"/>
              <w:rPr>
                <w:sz w:val="16"/>
              </w:rPr>
            </w:pPr>
          </w:p>
        </w:tc>
      </w:tr>
      <w:tr w:rsidR="00A9212E" w:rsidRPr="00C74029" w:rsidTr="0002586C">
        <w:tc>
          <w:tcPr>
            <w:tcW w:w="14601" w:type="dxa"/>
            <w:tcBorders>
              <w:top w:val="single" w:sz="4" w:space="0" w:color="auto"/>
              <w:left w:val="nil"/>
              <w:right w:val="nil"/>
            </w:tcBorders>
            <w:vAlign w:val="center"/>
            <w:hideMark/>
          </w:tcPr>
          <w:p w:rsidR="00A9212E" w:rsidRPr="00C74029" w:rsidRDefault="00A9212E" w:rsidP="0002586C">
            <w:pPr>
              <w:tabs>
                <w:tab w:val="left" w:pos="7182"/>
                <w:tab w:val="right" w:pos="10422"/>
                <w:tab w:val="left" w:pos="12402"/>
              </w:tabs>
              <w:rPr>
                <w:sz w:val="24"/>
                <w:szCs w:val="24"/>
                <w:vertAlign w:val="superscript"/>
              </w:rPr>
            </w:pPr>
            <w:r w:rsidRPr="00C74029">
              <w:rPr>
                <w:sz w:val="24"/>
                <w:szCs w:val="24"/>
                <w:vertAlign w:val="superscript"/>
                <w:lang w:val="kk-KZ"/>
              </w:rPr>
              <w:t xml:space="preserve">Тегі, есімі, әкесінің есімі (бар болса) // </w:t>
            </w:r>
            <w:r w:rsidRPr="00C74029">
              <w:rPr>
                <w:sz w:val="24"/>
                <w:szCs w:val="24"/>
                <w:vertAlign w:val="superscript"/>
              </w:rPr>
              <w:t>Фамилия, имя, отчество (при наличии)</w:t>
            </w:r>
            <w:r w:rsidRPr="00C74029">
              <w:rPr>
                <w:sz w:val="24"/>
                <w:szCs w:val="24"/>
                <w:vertAlign w:val="superscript"/>
              </w:rPr>
              <w:tab/>
            </w:r>
            <w:r w:rsidRPr="00C74029">
              <w:rPr>
                <w:sz w:val="24"/>
                <w:szCs w:val="24"/>
                <w:vertAlign w:val="superscript"/>
                <w:lang w:val="kk-KZ"/>
              </w:rPr>
              <w:t>ЖСН//</w:t>
            </w:r>
            <w:r w:rsidRPr="00C74029">
              <w:rPr>
                <w:sz w:val="24"/>
                <w:szCs w:val="24"/>
                <w:vertAlign w:val="superscript"/>
              </w:rPr>
              <w:t>ИИН</w:t>
            </w:r>
            <w:r w:rsidRPr="00C74029">
              <w:rPr>
                <w:sz w:val="24"/>
                <w:szCs w:val="24"/>
                <w:vertAlign w:val="superscript"/>
              </w:rPr>
              <w:tab/>
            </w:r>
            <w:r w:rsidRPr="00C74029">
              <w:rPr>
                <w:sz w:val="24"/>
                <w:szCs w:val="24"/>
                <w:vertAlign w:val="superscript"/>
                <w:lang w:val="kk-KZ"/>
              </w:rPr>
              <w:t>күні//</w:t>
            </w:r>
            <w:r w:rsidRPr="00C74029">
              <w:rPr>
                <w:sz w:val="24"/>
                <w:szCs w:val="24"/>
                <w:vertAlign w:val="superscript"/>
              </w:rPr>
              <w:t>дата</w:t>
            </w:r>
            <w:r w:rsidRPr="00C74029">
              <w:rPr>
                <w:sz w:val="24"/>
                <w:szCs w:val="24"/>
                <w:vertAlign w:val="superscript"/>
              </w:rPr>
              <w:tab/>
            </w:r>
            <w:r w:rsidRPr="00C74029">
              <w:rPr>
                <w:sz w:val="24"/>
                <w:szCs w:val="24"/>
                <w:vertAlign w:val="superscript"/>
                <w:lang w:val="kk-KZ"/>
              </w:rPr>
              <w:t>қолы//</w:t>
            </w:r>
            <w:r w:rsidRPr="00C74029">
              <w:rPr>
                <w:sz w:val="24"/>
                <w:szCs w:val="24"/>
                <w:vertAlign w:val="superscript"/>
              </w:rPr>
              <w:t>подпись</w:t>
            </w:r>
          </w:p>
        </w:tc>
      </w:tr>
    </w:tbl>
    <w:p w:rsidR="00A9212E" w:rsidRPr="00C74029" w:rsidRDefault="00A9212E" w:rsidP="00A9212E">
      <w:pPr>
        <w:spacing w:after="120"/>
        <w:jc w:val="both"/>
        <w:rPr>
          <w:sz w:val="24"/>
          <w:szCs w:val="24"/>
        </w:rPr>
      </w:pPr>
    </w:p>
    <w:p w:rsidR="00A9212E" w:rsidRPr="00C74029" w:rsidRDefault="00A9212E" w:rsidP="00A9212E">
      <w:pPr>
        <w:spacing w:after="120"/>
        <w:jc w:val="both"/>
        <w:rPr>
          <w:sz w:val="24"/>
          <w:szCs w:val="24"/>
        </w:rPr>
        <w:sectPr w:rsidR="00A9212E" w:rsidRPr="00C74029" w:rsidSect="00307307">
          <w:headerReference w:type="first" r:id="rId11"/>
          <w:footerReference w:type="first" r:id="rId12"/>
          <w:footnotePr>
            <w:numRestart w:val="eachPage"/>
          </w:footnotePr>
          <w:pgSz w:w="16834" w:h="11909" w:orient="landscape" w:code="9"/>
          <w:pgMar w:top="1418" w:right="1418" w:bottom="1418" w:left="1418" w:header="720" w:footer="720" w:gutter="0"/>
          <w:cols w:space="708"/>
          <w:titlePg/>
          <w:docGrid w:linePitch="360"/>
        </w:sectPr>
      </w:pPr>
    </w:p>
    <w:p w:rsidR="00A9212E" w:rsidRPr="00C74029" w:rsidRDefault="00A9212E" w:rsidP="00EC1370">
      <w:pPr>
        <w:spacing w:after="120"/>
        <w:rPr>
          <w:sz w:val="24"/>
          <w:szCs w:val="24"/>
        </w:rPr>
      </w:pPr>
      <w:r w:rsidRPr="00B256E5">
        <w:rPr>
          <w:b/>
          <w:sz w:val="24"/>
          <w:szCs w:val="24"/>
        </w:rPr>
        <w:lastRenderedPageBreak/>
        <w:t>Жеке тұлғаның жеке шотын ашуға, деректемелерін өзгертуге немесе жабуға арналған бұйрыққа 1-қосымшаны толтыру бойынша нұсқау</w:t>
      </w:r>
    </w:p>
    <w:p w:rsidR="00A9212E" w:rsidRPr="00AB47A1"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sidRPr="00B256E5">
        <w:rPr>
          <w:sz w:val="24"/>
          <w:szCs w:val="24"/>
        </w:rPr>
        <w:t>"</w:t>
      </w:r>
      <w:r>
        <w:rPr>
          <w:sz w:val="24"/>
          <w:szCs w:val="24"/>
        </w:rPr>
        <w:t>Жеке шот</w:t>
      </w:r>
      <w:r w:rsidRPr="00AB47A1">
        <w:rPr>
          <w:sz w:val="24"/>
          <w:szCs w:val="24"/>
        </w:rPr>
        <w:t xml:space="preserve"> нөмірі" деген жол жеке шот болған кезде толтырылады.</w:t>
      </w:r>
    </w:p>
    <w:p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"Жеке тұлғалар" бөлімінде "Салық резиденттігі елі, салық төлеушінің салық резиденттігі еліндегі сәйкестендіргіші" деген баған егер салық резидентті</w:t>
      </w:r>
      <w:r>
        <w:rPr>
          <w:sz w:val="24"/>
          <w:szCs w:val="24"/>
          <w:lang w:val="kk-KZ"/>
        </w:rPr>
        <w:t>гі</w:t>
      </w:r>
      <w:r w:rsidRPr="00AB47A1">
        <w:rPr>
          <w:sz w:val="24"/>
          <w:szCs w:val="24"/>
        </w:rPr>
        <w:t xml:space="preserve"> елі Қазақстан Республикасынан басқа өзге ел болып табылған жағдайда толтырылады.</w:t>
      </w:r>
    </w:p>
    <w:p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r>
      <w:r w:rsidRPr="00D0634F">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AB47A1">
        <w:rPr>
          <w:sz w:val="24"/>
          <w:szCs w:val="24"/>
        </w:rPr>
        <w:t>.</w:t>
      </w:r>
    </w:p>
    <w:p w:rsidR="00A9212E" w:rsidRDefault="00A9212E" w:rsidP="00EE2AFC">
      <w:pPr>
        <w:tabs>
          <w:tab w:val="left" w:pos="432"/>
        </w:tabs>
        <w:spacing w:after="120"/>
        <w:ind w:left="432" w:hanging="432"/>
        <w:jc w:val="both"/>
        <w:rPr>
          <w:sz w:val="24"/>
          <w:szCs w:val="24"/>
        </w:rPr>
      </w:pPr>
      <w:r w:rsidRPr="00AB47A1">
        <w:rPr>
          <w:sz w:val="24"/>
          <w:szCs w:val="24"/>
        </w:rPr>
        <w:t>4.</w:t>
      </w:r>
      <w:r w:rsidRPr="00AB47A1">
        <w:rPr>
          <w:sz w:val="24"/>
          <w:szCs w:val="24"/>
        </w:rPr>
        <w:tab/>
        <w:t>"Заңды тұлғалар" бөлімінде "БСН" бағанында салық резиденттігі еліндегі</w:t>
      </w:r>
      <w:r w:rsidRPr="00B256E5">
        <w:rPr>
          <w:sz w:val="24"/>
          <w:szCs w:val="24"/>
        </w:rPr>
        <w:t xml:space="preserve"> бизнес-сәйкестендіру нөмірін немесе салық төлеушінің сәйкестендіргішін көрсету қажет</w:t>
      </w:r>
      <w:r w:rsidRPr="00C74029">
        <w:rPr>
          <w:sz w:val="24"/>
          <w:szCs w:val="24"/>
        </w:rPr>
        <w:t>.</w:t>
      </w:r>
    </w:p>
    <w:p w:rsidR="00F41C2D" w:rsidRPr="00C74029" w:rsidRDefault="00F41C2D" w:rsidP="00EE2AFC">
      <w:pPr>
        <w:spacing w:after="120"/>
        <w:jc w:val="both"/>
        <w:rPr>
          <w:sz w:val="24"/>
          <w:szCs w:val="24"/>
        </w:rPr>
      </w:pPr>
    </w:p>
    <w:p w:rsidR="00A9212E" w:rsidRPr="00AB47A1" w:rsidRDefault="00A9212E" w:rsidP="00EE2AFC">
      <w:pPr>
        <w:spacing w:after="120"/>
        <w:outlineLvl w:val="2"/>
        <w:rPr>
          <w:sz w:val="24"/>
          <w:szCs w:val="24"/>
        </w:rPr>
      </w:pPr>
      <w:r w:rsidRPr="00AB47A1">
        <w:rPr>
          <w:b/>
          <w:sz w:val="24"/>
          <w:szCs w:val="24"/>
        </w:rPr>
        <w:t xml:space="preserve">Указания по заполнению </w:t>
      </w:r>
      <w:r w:rsidR="006C7363">
        <w:rPr>
          <w:b/>
          <w:sz w:val="24"/>
          <w:szCs w:val="24"/>
        </w:rPr>
        <w:t>п</w:t>
      </w:r>
      <w:r w:rsidRPr="00AB47A1">
        <w:rPr>
          <w:b/>
          <w:sz w:val="24"/>
          <w:szCs w:val="24"/>
        </w:rPr>
        <w:t xml:space="preserve">риложения 1 к приказу на открытие, </w:t>
      </w:r>
      <w:r w:rsidR="000F062B">
        <w:rPr>
          <w:b/>
          <w:sz w:val="24"/>
          <w:szCs w:val="24"/>
        </w:rPr>
        <w:br/>
      </w:r>
      <w:r w:rsidRPr="00AB47A1">
        <w:rPr>
          <w:b/>
          <w:sz w:val="24"/>
          <w:szCs w:val="24"/>
        </w:rPr>
        <w:t>изменение реквизитов или закрытие лицевого счета физического лица</w:t>
      </w:r>
    </w:p>
    <w:p w:rsidR="00A9212E" w:rsidRPr="00AB47A1" w:rsidRDefault="00A9212E" w:rsidP="00EE2AFC">
      <w:pPr>
        <w:tabs>
          <w:tab w:val="left" w:pos="432"/>
        </w:tabs>
        <w:spacing w:after="120"/>
        <w:ind w:left="432" w:hanging="432"/>
        <w:jc w:val="both"/>
        <w:rPr>
          <w:sz w:val="24"/>
          <w:szCs w:val="24"/>
        </w:rPr>
      </w:pPr>
      <w:r w:rsidRPr="00AB47A1">
        <w:rPr>
          <w:sz w:val="24"/>
          <w:szCs w:val="24"/>
        </w:rPr>
        <w:t>1.</w:t>
      </w:r>
      <w:r w:rsidRPr="00AB47A1">
        <w:rPr>
          <w:sz w:val="24"/>
          <w:szCs w:val="24"/>
        </w:rPr>
        <w:tab/>
        <w:t>Поле "Номер лицевого счета" заполняется при наличии лицевого счета.</w:t>
      </w:r>
    </w:p>
    <w:p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Столбец "Страна налогового резидентства, идентификатор налогоплательщика в</w:t>
      </w:r>
      <w:r w:rsidR="00C548F2">
        <w:rPr>
          <w:sz w:val="24"/>
          <w:szCs w:val="24"/>
        </w:rPr>
        <w:t> </w:t>
      </w:r>
      <w:r w:rsidRPr="00AB47A1">
        <w:rPr>
          <w:sz w:val="24"/>
          <w:szCs w:val="24"/>
        </w:rPr>
        <w:t>стране налогового резидентства" в</w:t>
      </w:r>
      <w:r w:rsidR="00C548F2">
        <w:rPr>
          <w:sz w:val="24"/>
          <w:szCs w:val="24"/>
        </w:rPr>
        <w:t xml:space="preserve"> </w:t>
      </w:r>
      <w:r w:rsidRPr="00AB47A1">
        <w:rPr>
          <w:sz w:val="24"/>
          <w:szCs w:val="24"/>
        </w:rPr>
        <w:t>разделе "Физические лица" заполняется в</w:t>
      </w:r>
      <w:r w:rsidR="00C548F2">
        <w:rPr>
          <w:sz w:val="24"/>
          <w:szCs w:val="24"/>
        </w:rPr>
        <w:t> </w:t>
      </w:r>
      <w:r w:rsidRPr="00AB47A1">
        <w:rPr>
          <w:sz w:val="24"/>
          <w:szCs w:val="24"/>
        </w:rPr>
        <w:t>случае, если страной налогового резидентства является иная, кроме Республики Казахстан, страна.</w:t>
      </w:r>
    </w:p>
    <w:p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rsidR="00A9212E" w:rsidRPr="00AB47A1" w:rsidRDefault="00A9212E" w:rsidP="00EE2AFC">
      <w:pPr>
        <w:tabs>
          <w:tab w:val="left" w:pos="432"/>
        </w:tabs>
        <w:spacing w:after="120"/>
        <w:ind w:left="432" w:hanging="432"/>
        <w:jc w:val="both"/>
        <w:rPr>
          <w:sz w:val="24"/>
          <w:szCs w:val="24"/>
        </w:rPr>
      </w:pPr>
      <w:r w:rsidRPr="00AB47A1">
        <w:rPr>
          <w:sz w:val="24"/>
          <w:szCs w:val="24"/>
        </w:rPr>
        <w:t>4.</w:t>
      </w:r>
      <w:r w:rsidRPr="00AB47A1">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rsidR="00A9212E" w:rsidRPr="00C74029" w:rsidRDefault="00A9212E" w:rsidP="00C548F2">
      <w:pPr>
        <w:spacing w:after="120"/>
        <w:jc w:val="both"/>
        <w:rPr>
          <w:sz w:val="24"/>
          <w:szCs w:val="24"/>
        </w:rPr>
      </w:pPr>
    </w:p>
    <w:p w:rsidR="00A9212E" w:rsidRDefault="00A9212E" w:rsidP="00A9212E">
      <w:pPr>
        <w:pageBreakBefore/>
        <w:spacing w:after="120"/>
        <w:ind w:left="7920"/>
        <w:outlineLvl w:val="0"/>
        <w:rPr>
          <w:b/>
          <w:sz w:val="24"/>
          <w:szCs w:val="24"/>
        </w:rPr>
      </w:pPr>
      <w:r w:rsidRPr="00C74029">
        <w:rPr>
          <w:b/>
          <w:sz w:val="24"/>
          <w:szCs w:val="24"/>
        </w:rPr>
        <w:lastRenderedPageBreak/>
        <w:t>Форма 2</w:t>
      </w:r>
    </w:p>
    <w:p w:rsidR="00F40307" w:rsidRPr="00F40307" w:rsidRDefault="00F40307" w:rsidP="00F40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spacing w:after="120"/>
        <w:jc w:val="both"/>
        <w:rPr>
          <w:sz w:val="24"/>
          <w:szCs w:val="24"/>
        </w:rPr>
      </w:pPr>
    </w:p>
    <w:p w:rsidR="00A9212E" w:rsidRPr="00C74029" w:rsidRDefault="00A9212E" w:rsidP="00EE2AFC">
      <w:pPr>
        <w:spacing w:after="120"/>
        <w:jc w:val="center"/>
        <w:rPr>
          <w:b/>
          <w:sz w:val="24"/>
          <w:szCs w:val="24"/>
          <w:lang w:val="kk-KZ"/>
        </w:rPr>
      </w:pPr>
      <w:r w:rsidRPr="00C74029">
        <w:rPr>
          <w:b/>
          <w:sz w:val="24"/>
          <w:szCs w:val="24"/>
        </w:rPr>
        <w:t>З</w:t>
      </w:r>
      <w:r w:rsidRPr="00C74029">
        <w:rPr>
          <w:b/>
          <w:sz w:val="24"/>
          <w:szCs w:val="24"/>
          <w:lang w:val="kk-KZ"/>
        </w:rPr>
        <w:t>аңды тұлғаның жеке шотын ашуға, деректемелерін өзгертуге немесе жабуға</w:t>
      </w:r>
    </w:p>
    <w:p w:rsidR="00A9212E" w:rsidRPr="00C74029" w:rsidRDefault="00A9212E" w:rsidP="00A9212E">
      <w:pPr>
        <w:spacing w:after="120"/>
        <w:jc w:val="center"/>
        <w:rPr>
          <w:rFonts w:ascii="Times New Roman Полужирный" w:hAnsi="Times New Roman Полужирный"/>
          <w:b/>
          <w:spacing w:val="60"/>
          <w:sz w:val="28"/>
          <w:szCs w:val="28"/>
        </w:rPr>
      </w:pPr>
      <w:r w:rsidRPr="00C74029">
        <w:rPr>
          <w:rFonts w:ascii="Times New Roman Полужирный" w:hAnsi="Times New Roman Полужирный"/>
          <w:b/>
          <w:spacing w:val="60"/>
          <w:sz w:val="28"/>
          <w:szCs w:val="28"/>
        </w:rPr>
        <w:t>БҰЙРЫҚ</w:t>
      </w:r>
    </w:p>
    <w:p w:rsidR="00A9212E" w:rsidRPr="00C74029" w:rsidRDefault="00A9212E" w:rsidP="00EC1370">
      <w:pPr>
        <w:spacing w:after="120"/>
        <w:jc w:val="center"/>
        <w:outlineLvl w:val="1"/>
        <w:rPr>
          <w:b/>
          <w:sz w:val="24"/>
          <w:szCs w:val="24"/>
        </w:rPr>
      </w:pPr>
      <w:r w:rsidRPr="00C74029">
        <w:rPr>
          <w:rFonts w:ascii="Times New Roman Полужирный" w:hAnsi="Times New Roman Полужирный"/>
          <w:b/>
          <w:spacing w:val="60"/>
          <w:sz w:val="28"/>
          <w:szCs w:val="28"/>
        </w:rPr>
        <w:t>ПРИКАЗ</w:t>
      </w:r>
      <w:r w:rsidR="00EC1370">
        <w:rPr>
          <w:rFonts w:asciiTheme="minorHAnsi" w:hAnsiTheme="minorHAnsi"/>
          <w:b/>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 xml:space="preserve">юридического лица </w:t>
      </w:r>
    </w:p>
    <w:p w:rsidR="00A9212E" w:rsidRPr="00C74029"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jc w:val="both"/>
        <w:rPr>
          <w:sz w:val="24"/>
          <w:szCs w:val="24"/>
        </w:rPr>
      </w:pPr>
    </w:p>
    <w:p w:rsidR="00A9212E" w:rsidRPr="00C74029" w:rsidRDefault="00A9212E" w:rsidP="00A9212E">
      <w:pPr>
        <w:spacing w:after="120"/>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1134"/>
        <w:gridCol w:w="5811"/>
      </w:tblGrid>
      <w:tr w:rsidR="00A9212E" w:rsidRPr="00C74029" w:rsidTr="0002586C">
        <w:tc>
          <w:tcPr>
            <w:tcW w:w="2235" w:type="dxa"/>
            <w:vAlign w:val="bottom"/>
            <w:hideMark/>
          </w:tcPr>
          <w:p w:rsidR="00A9212E" w:rsidRPr="00C74029" w:rsidRDefault="00A9212E" w:rsidP="0002586C">
            <w:pPr>
              <w:spacing w:before="60"/>
              <w:rPr>
                <w:sz w:val="16"/>
                <w:szCs w:val="16"/>
              </w:rPr>
            </w:pPr>
            <w:r w:rsidRPr="00C74029">
              <w:rPr>
                <w:szCs w:val="16"/>
                <w:lang w:val="kk-KZ"/>
              </w:rPr>
              <w:t>Толық атауы</w:t>
            </w:r>
            <w:r w:rsidRPr="00C74029">
              <w:rPr>
                <w:szCs w:val="16"/>
              </w:rPr>
              <w:t>//</w:t>
            </w:r>
            <w:r w:rsidRPr="00C74029">
              <w:rPr>
                <w:szCs w:val="16"/>
              </w:rPr>
              <w:br/>
              <w:t>Полное наименование</w:t>
            </w:r>
          </w:p>
        </w:tc>
        <w:tc>
          <w:tcPr>
            <w:tcW w:w="6945"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180" w:type="dxa"/>
            <w:gridSpan w:val="3"/>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3369" w:type="dxa"/>
            <w:gridSpan w:val="2"/>
            <w:vAlign w:val="bottom"/>
            <w:hideMark/>
          </w:tcPr>
          <w:p w:rsidR="00A9212E" w:rsidRPr="00C74029" w:rsidRDefault="00A9212E" w:rsidP="0002586C">
            <w:pPr>
              <w:spacing w:before="60"/>
            </w:pPr>
            <w:r w:rsidRPr="00C74029">
              <w:rPr>
                <w:lang w:val="kk-KZ"/>
              </w:rPr>
              <w:t>БСН//</w:t>
            </w:r>
            <w:r w:rsidRPr="00C74029">
              <w:t>БИН</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C74029" w:rsidTr="0002586C">
        <w:trPr>
          <w:trHeight w:val="315"/>
        </w:trPr>
        <w:tc>
          <w:tcPr>
            <w:tcW w:w="3369" w:type="dxa"/>
            <w:vAlign w:val="bottom"/>
            <w:hideMark/>
          </w:tcPr>
          <w:p w:rsidR="00A9212E" w:rsidRPr="00C74029" w:rsidRDefault="00A9212E" w:rsidP="0002586C">
            <w:pPr>
              <w:rPr>
                <w:lang w:val="kk-KZ"/>
              </w:rPr>
            </w:pPr>
            <w:r>
              <w:rPr>
                <w:lang w:val="kk-KZ"/>
              </w:rPr>
              <w:t>Жеке шот</w:t>
            </w:r>
            <w:r w:rsidRPr="00C74029">
              <w:rPr>
                <w:lang w:val="kk-KZ"/>
              </w:rPr>
              <w:t xml:space="preserve"> нөмірі</w:t>
            </w:r>
          </w:p>
          <w:p w:rsidR="00A9212E" w:rsidRPr="00C74029" w:rsidRDefault="00A9212E" w:rsidP="0002586C">
            <w:r w:rsidRPr="00C74029">
              <w:t>Номер лицевого счета</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rPr>
          <w:b/>
          <w:sz w:val="22"/>
          <w:szCs w:val="22"/>
          <w:lang w:val="kk-KZ"/>
        </w:rPr>
      </w:pPr>
      <w:r>
        <w:rPr>
          <w:b/>
          <w:sz w:val="22"/>
          <w:szCs w:val="22"/>
          <w:lang w:val="kk-KZ"/>
        </w:rPr>
        <w:t>Операция</w:t>
      </w:r>
      <w:r w:rsidRPr="00C74029">
        <w:rPr>
          <w:b/>
          <w:sz w:val="22"/>
          <w:szCs w:val="22"/>
          <w:lang w:val="kk-KZ"/>
        </w:rPr>
        <w:t xml:space="preserve"> типі (</w:t>
      </w:r>
      <w:r w:rsidRPr="00C74029">
        <w:rPr>
          <w:sz w:val="22"/>
          <w:szCs w:val="22"/>
          <w:lang w:val="kk-KZ"/>
        </w:rPr>
        <w:t>бір типті таңдаңыз</w:t>
      </w:r>
      <w:r w:rsidRPr="00C74029">
        <w:rPr>
          <w:b/>
          <w:sz w:val="22"/>
          <w:szCs w:val="22"/>
          <w:lang w:val="kk-KZ"/>
        </w:rPr>
        <w:t>)</w:t>
      </w:r>
    </w:p>
    <w:p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Cs w:val="16"/>
              </w:rPr>
              <w:t>аш</w:t>
            </w:r>
            <w:r w:rsidRPr="00C74029">
              <w:rPr>
                <w:szCs w:val="16"/>
                <w:lang w:val="kk-KZ"/>
              </w:rPr>
              <w:t>у</w:t>
            </w:r>
            <w:r w:rsidRPr="00C74029">
              <w:rPr>
                <w:szCs w:val="16"/>
                <w:lang w:val="en-US"/>
              </w:rPr>
              <w:t>//</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Cs w:val="16"/>
                <w:lang w:val="kk-KZ"/>
              </w:rPr>
            </w:pPr>
            <w:r w:rsidRPr="00C74029">
              <w:rPr>
                <w:szCs w:val="16"/>
                <w:lang w:val="kk-KZ"/>
              </w:rPr>
              <w:t>деректемелерді өзгерту</w:t>
            </w:r>
          </w:p>
          <w:p w:rsidR="00A9212E" w:rsidRPr="00C74029" w:rsidRDefault="00A9212E" w:rsidP="0002586C">
            <w:pPr>
              <w:rPr>
                <w:szCs w:val="16"/>
              </w:rPr>
            </w:pPr>
            <w:r w:rsidRPr="00C74029">
              <w:rPr>
                <w:szCs w:val="16"/>
              </w:rPr>
              <w:t>изменение реквизитов</w:t>
            </w:r>
          </w:p>
        </w:tc>
      </w:tr>
      <w:tr w:rsidR="00A9212E" w:rsidRPr="00C74029" w:rsidTr="0002586C">
        <w:tc>
          <w:tcPr>
            <w:tcW w:w="432" w:type="dxa"/>
            <w:tcBorders>
              <w:top w:val="single" w:sz="4" w:space="0" w:color="auto"/>
              <w:left w:val="nil"/>
              <w:bottom w:val="single" w:sz="4" w:space="0" w:color="auto"/>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r>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Cs w:val="16"/>
                <w:lang w:val="kk-KZ"/>
              </w:rPr>
              <w:t>жабу//</w:t>
            </w:r>
            <w:r w:rsidRPr="00C74029">
              <w:rPr>
                <w:szCs w:val="16"/>
              </w:rPr>
              <w:t>закрытие</w:t>
            </w:r>
          </w:p>
        </w:tc>
      </w:tr>
    </w:tbl>
    <w:p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(бір типті таңдаңыз)</w:t>
      </w:r>
    </w:p>
    <w:p w:rsidR="00A9212E" w:rsidRPr="00C74029" w:rsidRDefault="00A9212E" w:rsidP="00A9212E">
      <w:pPr>
        <w:spacing w:after="120"/>
        <w:rPr>
          <w:b/>
          <w:sz w:val="22"/>
          <w:szCs w:val="24"/>
        </w:rPr>
      </w:pPr>
      <w:r w:rsidRPr="00C74029">
        <w:rPr>
          <w:b/>
          <w:sz w:val="22"/>
          <w:szCs w:val="24"/>
        </w:rPr>
        <w:t xml:space="preserve">Тип лицевого счета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rsidR="00A9212E" w:rsidRDefault="00A9212E" w:rsidP="0002586C">
            <w:pPr>
              <w:rPr>
                <w:sz w:val="18"/>
                <w:szCs w:val="16"/>
                <w:lang w:val="kk-KZ"/>
              </w:rPr>
            </w:pPr>
            <w:r>
              <w:rPr>
                <w:sz w:val="18"/>
                <w:szCs w:val="16"/>
                <w:lang w:val="kk-KZ"/>
              </w:rPr>
              <w:t>құр</w:t>
            </w:r>
            <w:r w:rsidRPr="00C74029">
              <w:rPr>
                <w:sz w:val="18"/>
                <w:szCs w:val="16"/>
                <w:lang w:val="kk-KZ"/>
              </w:rPr>
              <w:t>а</w:t>
            </w:r>
            <w:r>
              <w:rPr>
                <w:sz w:val="18"/>
                <w:szCs w:val="16"/>
                <w:lang w:val="kk-KZ"/>
              </w:rPr>
              <w:t>лда</w:t>
            </w:r>
            <w:r w:rsidRPr="00C74029">
              <w:rPr>
                <w:sz w:val="18"/>
                <w:szCs w:val="16"/>
                <w:lang w:val="kk-KZ"/>
              </w:rPr>
              <w:t xml:space="preserve">рды ұстаушының жеке шоты </w:t>
            </w:r>
          </w:p>
          <w:p w:rsidR="00A9212E" w:rsidRPr="00C74029" w:rsidRDefault="00A9212E" w:rsidP="0002586C">
            <w:pPr>
              <w:rPr>
                <w:sz w:val="18"/>
                <w:szCs w:val="16"/>
              </w:rPr>
            </w:pP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жалпы өкілдің жеке шоты</w:t>
            </w:r>
          </w:p>
          <w:p w:rsidR="00A9212E" w:rsidRPr="00C74029" w:rsidRDefault="00A9212E" w:rsidP="0002586C">
            <w:pPr>
              <w:rPr>
                <w:sz w:val="18"/>
                <w:szCs w:val="16"/>
              </w:rPr>
            </w:pPr>
            <w:r w:rsidRPr="00C74029">
              <w:rPr>
                <w:sz w:val="18"/>
                <w:szCs w:val="16"/>
              </w:rPr>
              <w:t>лицевой счет общего представителя</w:t>
            </w:r>
          </w:p>
        </w:tc>
      </w:tr>
    </w:tbl>
    <w:p w:rsidR="00A9212E" w:rsidRPr="00C74029" w:rsidRDefault="00A9212E" w:rsidP="00A9212E">
      <w:pPr>
        <w:spacing w:before="24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Pr="00C74029">
        <w:rPr>
          <w:b/>
          <w:sz w:val="22"/>
          <w:szCs w:val="22"/>
          <w:lang w:val="kk-KZ"/>
        </w:rPr>
        <w:br/>
        <w:t>Банковские реквизиты для включения в списки держателей инструментов</w:t>
      </w:r>
    </w:p>
    <w:p w:rsidR="00A9212E" w:rsidRPr="00C74029" w:rsidRDefault="00A9212E" w:rsidP="00A9212E">
      <w:pPr>
        <w:spacing w:before="120"/>
        <w:jc w:val="both"/>
        <w:rPr>
          <w:b/>
          <w:sz w:val="22"/>
          <w:szCs w:val="24"/>
        </w:rPr>
      </w:pPr>
      <w:r>
        <w:rPr>
          <w:b/>
          <w:sz w:val="22"/>
          <w:szCs w:val="22"/>
          <w:lang w:val="kk-KZ"/>
        </w:rPr>
        <w:t>Қазақстан Республикасының ұлттық валютасында</w:t>
      </w:r>
      <w:r w:rsidRPr="00C74029">
        <w:rPr>
          <w:b/>
          <w:sz w:val="22"/>
          <w:szCs w:val="24"/>
        </w:rPr>
        <w:br/>
        <w:t>В национальной валюте Республики Казахстан</w:t>
      </w:r>
    </w:p>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Банктің БСК</w:t>
            </w:r>
          </w:p>
          <w:p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p w:rsidR="00A9212E" w:rsidRDefault="00A9212E" w:rsidP="00047087">
      <w:pPr>
        <w:pageBreakBefore/>
        <w:rPr>
          <w:b/>
          <w:sz w:val="22"/>
          <w:lang w:val="kk-KZ"/>
        </w:rPr>
      </w:pPr>
      <w:r w:rsidRPr="00BF381E">
        <w:rPr>
          <w:b/>
          <w:sz w:val="22"/>
          <w:lang w:val="kk-KZ"/>
        </w:rPr>
        <w:lastRenderedPageBreak/>
        <w:t xml:space="preserve">Өзге деректемелер </w:t>
      </w:r>
      <w:r w:rsidRPr="00D677F2">
        <w:rPr>
          <w:sz w:val="22"/>
          <w:lang w:val="kk-KZ"/>
        </w:rPr>
        <w:t>(қажет болған кезде және шетел банкіндегі шотты көрсеткен</w:t>
      </w:r>
      <w:r w:rsidRPr="00BF381E">
        <w:rPr>
          <w:b/>
          <w:sz w:val="22"/>
          <w:lang w:val="kk-KZ"/>
        </w:rPr>
        <w:t xml:space="preserve"> </w:t>
      </w:r>
      <w:r w:rsidRPr="00D677F2">
        <w:rPr>
          <w:sz w:val="22"/>
          <w:lang w:val="kk-KZ"/>
        </w:rPr>
        <w:t>кезде)</w:t>
      </w:r>
    </w:p>
    <w:p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rsidTr="0002586C">
        <w:tc>
          <w:tcPr>
            <w:tcW w:w="3539" w:type="dxa"/>
          </w:tcPr>
          <w:p w:rsidR="00A9212E" w:rsidRPr="00C74029" w:rsidRDefault="00A9212E" w:rsidP="0002586C">
            <w:pPr>
              <w:rPr>
                <w:b/>
              </w:rPr>
            </w:pPr>
            <w:r>
              <w:rPr>
                <w:b/>
                <w:lang w:val="kk-KZ"/>
              </w:rPr>
              <w:t>Деректеме//</w:t>
            </w:r>
            <w:r w:rsidRPr="00C74029">
              <w:rPr>
                <w:b/>
              </w:rPr>
              <w:t>Реквизит</w:t>
            </w:r>
          </w:p>
        </w:tc>
        <w:tc>
          <w:tcPr>
            <w:tcW w:w="5806" w:type="dxa"/>
          </w:tcPr>
          <w:p w:rsidR="00A9212E" w:rsidRPr="00C74029" w:rsidRDefault="00A9212E" w:rsidP="0002586C">
            <w:pPr>
              <w:rPr>
                <w:b/>
              </w:rPr>
            </w:pPr>
            <w:r>
              <w:rPr>
                <w:b/>
                <w:lang w:val="kk-KZ"/>
              </w:rPr>
              <w:t>Деректеме мәні//</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rPr>
          <w:sz w:val="8"/>
          <w:szCs w:val="16"/>
        </w:rPr>
      </w:pPr>
    </w:p>
    <w:p w:rsidR="00A9212E" w:rsidRPr="00C74029" w:rsidRDefault="00A9212E" w:rsidP="00A9212E">
      <w:pPr>
        <w:jc w:val="both"/>
        <w:rPr>
          <w:szCs w:val="16"/>
        </w:rPr>
      </w:pPr>
    </w:p>
    <w:p w:rsidR="00A9212E" w:rsidRPr="00763A11" w:rsidRDefault="00A9212E" w:rsidP="00A9212E">
      <w:pPr>
        <w:jc w:val="both"/>
        <w:rPr>
          <w:b/>
          <w:sz w:val="24"/>
          <w:szCs w:val="24"/>
        </w:rPr>
      </w:pPr>
      <w:r>
        <w:rPr>
          <w:b/>
          <w:sz w:val="24"/>
          <w:szCs w:val="24"/>
        </w:rPr>
        <w:t>Ш</w:t>
      </w:r>
      <w:r w:rsidRPr="00763A11">
        <w:rPr>
          <w:b/>
          <w:sz w:val="24"/>
          <w:szCs w:val="24"/>
        </w:rPr>
        <w:t>етел валютасында</w:t>
      </w:r>
    </w:p>
    <w:p w:rsidR="00A9212E" w:rsidRPr="00C74029" w:rsidRDefault="00A9212E" w:rsidP="00A9212E">
      <w:pPr>
        <w:jc w:val="both"/>
        <w:rPr>
          <w:b/>
          <w:sz w:val="22"/>
          <w:szCs w:val="24"/>
        </w:rPr>
      </w:pPr>
      <w:r w:rsidRPr="00C74029">
        <w:rPr>
          <w:b/>
          <w:sz w:val="22"/>
          <w:szCs w:val="24"/>
        </w:rPr>
        <w:t>В иностранной валюте</w:t>
      </w:r>
    </w:p>
    <w:p w:rsidR="00A9212E" w:rsidRPr="00C74029" w:rsidRDefault="00A9212E" w:rsidP="00A9212E">
      <w:pPr>
        <w:jc w:val="both"/>
        <w:rPr>
          <w:b/>
          <w:sz w:val="16"/>
          <w:szCs w:val="16"/>
        </w:rPr>
      </w:pPr>
      <w:r w:rsidRPr="00233956">
        <w:rPr>
          <w:b/>
          <w:sz w:val="16"/>
          <w:szCs w:val="16"/>
        </w:rPr>
        <w:t xml:space="preserve">Бенефициардың атауы/Тегі, </w:t>
      </w:r>
      <w:r>
        <w:rPr>
          <w:b/>
          <w:sz w:val="16"/>
          <w:szCs w:val="16"/>
        </w:rPr>
        <w:t>есімі</w:t>
      </w:r>
      <w:r w:rsidRPr="00233956">
        <w:rPr>
          <w:b/>
          <w:sz w:val="16"/>
          <w:szCs w:val="16"/>
        </w:rPr>
        <w:t xml:space="preserve">, </w:t>
      </w:r>
      <w:r>
        <w:rPr>
          <w:b/>
          <w:sz w:val="16"/>
          <w:szCs w:val="16"/>
        </w:rPr>
        <w:t>ә</w:t>
      </w:r>
      <w:r w:rsidRPr="00233956">
        <w:rPr>
          <w:b/>
          <w:sz w:val="16"/>
          <w:szCs w:val="16"/>
        </w:rPr>
        <w:t xml:space="preserve">кесінің </w:t>
      </w:r>
      <w:r>
        <w:rPr>
          <w:b/>
          <w:sz w:val="16"/>
          <w:szCs w:val="16"/>
        </w:rPr>
        <w:t>есімі</w:t>
      </w:r>
      <w:r w:rsidRPr="00233956">
        <w:rPr>
          <w:b/>
          <w:sz w:val="16"/>
          <w:szCs w:val="16"/>
        </w:rPr>
        <w:t xml:space="preserve"> (бар болса) (латын әріптерімен толтырылады)</w:t>
      </w:r>
    </w:p>
    <w:p w:rsidR="00A9212E" w:rsidRPr="00C74029" w:rsidRDefault="00A9212E" w:rsidP="00A9212E">
      <w:pPr>
        <w:jc w:val="both"/>
        <w:rPr>
          <w:sz w:val="18"/>
          <w:szCs w:val="18"/>
        </w:rPr>
      </w:pPr>
      <w:r w:rsidRPr="00C74029">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rPr>
                <w:sz w:val="24"/>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rsidTr="0002586C">
        <w:trPr>
          <w:trHeight w:hRule="exact" w:val="432"/>
        </w:trPr>
        <w:tc>
          <w:tcPr>
            <w:tcW w:w="4301" w:type="pct"/>
            <w:tcBorders>
              <w:top w:val="nil"/>
              <w:left w:val="nil"/>
              <w:bottom w:val="nil"/>
              <w:right w:val="single" w:sz="4" w:space="0" w:color="auto"/>
            </w:tcBorders>
            <w:vAlign w:val="center"/>
            <w:hideMark/>
          </w:tcPr>
          <w:p w:rsidR="00A9212E" w:rsidRPr="00C74029" w:rsidRDefault="00A9212E" w:rsidP="0002586C">
            <w:pPr>
              <w:rPr>
                <w:szCs w:val="16"/>
              </w:rPr>
            </w:pPr>
            <w:r>
              <w:rPr>
                <w:sz w:val="18"/>
                <w:szCs w:val="16"/>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rsidTr="0002586C">
        <w:trPr>
          <w:trHeight w:hRule="exact" w:val="397"/>
        </w:trPr>
        <w:tc>
          <w:tcPr>
            <w:tcW w:w="1560" w:type="dxa"/>
            <w:tcBorders>
              <w:top w:val="nil"/>
              <w:left w:val="nil"/>
              <w:bottom w:val="nil"/>
              <w:right w:val="single" w:sz="4" w:space="0" w:color="auto"/>
            </w:tcBorders>
            <w:vAlign w:val="center"/>
            <w:hideMark/>
          </w:tcPr>
          <w:p w:rsidR="00A9212E" w:rsidRPr="00CC2515" w:rsidRDefault="00A9212E" w:rsidP="0002586C">
            <w:pPr>
              <w:rPr>
                <w:sz w:val="18"/>
                <w:szCs w:val="16"/>
              </w:rPr>
            </w:pPr>
            <w:r>
              <w:rPr>
                <w:sz w:val="18"/>
                <w:szCs w:val="16"/>
              </w:rPr>
              <w:t>Шот нөмірі</w:t>
            </w:r>
          </w:p>
          <w:p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3878C8" w:rsidRDefault="00A9212E" w:rsidP="00A9212E">
      <w:pPr>
        <w:jc w:val="both"/>
        <w:rPr>
          <w:sz w:val="8"/>
          <w:szCs w:val="8"/>
        </w:rPr>
      </w:pPr>
    </w:p>
    <w:p w:rsidR="00A9212E" w:rsidRPr="00C74029" w:rsidRDefault="00A9212E" w:rsidP="00A9212E">
      <w:pPr>
        <w:rPr>
          <w:sz w:val="22"/>
        </w:rPr>
      </w:pPr>
      <w:r>
        <w:rPr>
          <w:b/>
          <w:sz w:val="22"/>
        </w:rPr>
        <w:t>Өзге деректемелер (қажет болғанда)//</w:t>
      </w:r>
      <w:r w:rsidRPr="00C74029">
        <w:rPr>
          <w:b/>
          <w:sz w:val="22"/>
        </w:rPr>
        <w:t>Иные реквизиты (при необходимости)</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rsidTr="0002586C">
        <w:tc>
          <w:tcPr>
            <w:tcW w:w="3539" w:type="dxa"/>
          </w:tcPr>
          <w:p w:rsidR="00A9212E" w:rsidRPr="00C74029" w:rsidRDefault="00A9212E" w:rsidP="0002586C">
            <w:pPr>
              <w:rPr>
                <w:b/>
              </w:rPr>
            </w:pPr>
            <w:r>
              <w:rPr>
                <w:b/>
              </w:rPr>
              <w:t>Деректеме//</w:t>
            </w:r>
            <w:r w:rsidRPr="00C74029">
              <w:rPr>
                <w:b/>
              </w:rPr>
              <w:t>Реквизит</w:t>
            </w:r>
          </w:p>
        </w:tc>
        <w:tc>
          <w:tcPr>
            <w:tcW w:w="5806" w:type="dxa"/>
          </w:tcPr>
          <w:p w:rsidR="00A9212E" w:rsidRPr="00C74029" w:rsidRDefault="00A9212E" w:rsidP="0002586C">
            <w:pPr>
              <w:rPr>
                <w:b/>
              </w:rPr>
            </w:pPr>
            <w:r>
              <w:rPr>
                <w:b/>
              </w:rPr>
              <w:t>Деректеме мәні//</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jc w:val="both"/>
        <w:rPr>
          <w:sz w:val="8"/>
          <w:szCs w:val="8"/>
        </w:rPr>
      </w:pPr>
    </w:p>
    <w:p w:rsidR="00A9212E" w:rsidRPr="00C74029" w:rsidRDefault="00A9212E" w:rsidP="00A9212E">
      <w:pPr>
        <w:rPr>
          <w:b/>
          <w:sz w:val="22"/>
          <w:szCs w:val="24"/>
        </w:rPr>
      </w:pPr>
      <w:r w:rsidRPr="00C74029">
        <w:rPr>
          <w:b/>
          <w:sz w:val="22"/>
          <w:szCs w:val="24"/>
          <w:lang w:val="kk-KZ"/>
        </w:rPr>
        <w:t>Қосымша мәліметтер//</w:t>
      </w:r>
      <w:r w:rsidRPr="00C74029">
        <w:rPr>
          <w:b/>
          <w:sz w:val="22"/>
          <w:szCs w:val="24"/>
        </w:rPr>
        <w:t>Дополнительные сведения</w:t>
      </w:r>
    </w:p>
    <w:tbl>
      <w:tblPr>
        <w:tblW w:w="9180" w:type="dxa"/>
        <w:tblLook w:val="01E0" w:firstRow="1" w:lastRow="1" w:firstColumn="1" w:lastColumn="1" w:noHBand="0" w:noVBand="0"/>
      </w:tblPr>
      <w:tblGrid>
        <w:gridCol w:w="2225"/>
        <w:gridCol w:w="6955"/>
      </w:tblGrid>
      <w:tr w:rsidR="00A9212E" w:rsidRPr="00C74029" w:rsidTr="0002586C">
        <w:tc>
          <w:tcPr>
            <w:tcW w:w="1951" w:type="dxa"/>
            <w:vAlign w:val="bottom"/>
            <w:hideMark/>
          </w:tcPr>
          <w:p w:rsidR="00A9212E" w:rsidRPr="00C74029" w:rsidRDefault="00A9212E" w:rsidP="0002586C">
            <w:pPr>
              <w:rPr>
                <w:szCs w:val="16"/>
              </w:rPr>
            </w:pPr>
            <w:r w:rsidRPr="00C74029">
              <w:rPr>
                <w:szCs w:val="16"/>
                <w:lang w:val="kk-KZ"/>
              </w:rPr>
              <w:t>Телефондар//</w:t>
            </w:r>
            <w:r w:rsidRPr="00C74029">
              <w:rPr>
                <w:szCs w:val="16"/>
              </w:rPr>
              <w:t>Телефоны</w:t>
            </w:r>
          </w:p>
        </w:tc>
        <w:tc>
          <w:tcPr>
            <w:tcW w:w="7229"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1951" w:type="dxa"/>
            <w:vAlign w:val="bottom"/>
            <w:hideMark/>
          </w:tcPr>
          <w:p w:rsidR="00A9212E" w:rsidRPr="00C74029" w:rsidRDefault="00A9212E" w:rsidP="0002586C">
            <w:pPr>
              <w:rPr>
                <w:szCs w:val="16"/>
              </w:rPr>
            </w:pPr>
            <w:r w:rsidRPr="00C74029">
              <w:rPr>
                <w:szCs w:val="16"/>
                <w:lang w:val="en-US"/>
              </w:rPr>
              <w:t>E-mail</w:t>
            </w:r>
          </w:p>
        </w:tc>
        <w:tc>
          <w:tcPr>
            <w:tcW w:w="7229"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Cs w:val="24"/>
        </w:rPr>
      </w:pPr>
    </w:p>
    <w:p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8"/>
                <w:szCs w:val="8"/>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8"/>
                <w:szCs w:val="8"/>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Pr="00C74029" w:rsidRDefault="00A9212E" w:rsidP="00A9212E"/>
    <w:p w:rsidR="00A9212E" w:rsidRPr="00104825" w:rsidRDefault="00A9212E" w:rsidP="00EC1370">
      <w:pPr>
        <w:pageBreakBefore/>
        <w:spacing w:after="120"/>
        <w:rPr>
          <w:b/>
          <w:sz w:val="24"/>
          <w:szCs w:val="24"/>
        </w:rPr>
      </w:pPr>
      <w:r w:rsidRPr="00C74029">
        <w:rPr>
          <w:b/>
          <w:sz w:val="24"/>
          <w:szCs w:val="24"/>
        </w:rPr>
        <w:lastRenderedPageBreak/>
        <w:t>2</w:t>
      </w:r>
      <w:r>
        <w:rPr>
          <w:b/>
          <w:sz w:val="24"/>
          <w:szCs w:val="24"/>
        </w:rPr>
        <w:t>-форманы толтыру бойынша нұсқау</w:t>
      </w:r>
    </w:p>
    <w:p w:rsidR="00A9212E" w:rsidRPr="006C0F35"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"Жеке шот нөмірі" жол</w:t>
      </w:r>
      <w:r w:rsidR="00A9212E" w:rsidRPr="00EE2AFC">
        <w:rPr>
          <w:sz w:val="24"/>
          <w:szCs w:val="24"/>
          <w:lang w:val="kk-KZ"/>
        </w:rPr>
        <w:t>ы</w:t>
      </w:r>
      <w:r w:rsidR="00A9212E" w:rsidRPr="00EE2AFC">
        <w:rPr>
          <w:sz w:val="24"/>
          <w:szCs w:val="24"/>
        </w:rPr>
        <w:t xml:space="preserve"> деректемелер өзгерген немесе жеке шот жабылған кезде ғана толтырылады.</w:t>
      </w:r>
    </w:p>
    <w:p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типін таңдау кезінде "Жеке шот типі" бөлімі толтырылмайды.</w:t>
      </w:r>
    </w:p>
    <w:p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типін таңдаған кезде төменде көрсетілген жолдар ғана толтырылады:</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sidRPr="00EE2AFC">
        <w:rPr>
          <w:sz w:val="24"/>
          <w:szCs w:val="24"/>
        </w:rPr>
        <w:t>Күні</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Шығыс</w:t>
      </w:r>
      <w:r w:rsidR="00A9212E" w:rsidRPr="00C74029">
        <w:rPr>
          <w:sz w:val="24"/>
          <w:szCs w:val="24"/>
        </w:rPr>
        <w:t xml:space="preserve"> 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 атауы</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w:t>
      </w:r>
      <w:r w:rsidR="00A9212E">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D06267">
        <w:rPr>
          <w:sz w:val="24"/>
          <w:szCs w:val="24"/>
        </w:rPr>
        <w:t>"</w:t>
      </w:r>
      <w:r w:rsidR="00A9212E" w:rsidRPr="00C74029">
        <w:rPr>
          <w:sz w:val="24"/>
          <w:szCs w:val="24"/>
        </w:rPr>
        <w:t>;</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r>
      <w:r w:rsidR="00A9212E" w:rsidRPr="00C74029">
        <w:rPr>
          <w:sz w:val="24"/>
          <w:szCs w:val="24"/>
        </w:rPr>
        <w:t>"</w:t>
      </w:r>
      <w:r w:rsidR="00A9212E" w:rsidRPr="00EE2AFC">
        <w:rPr>
          <w:sz w:val="24"/>
          <w:szCs w:val="24"/>
        </w:rPr>
        <w:t>О</w:t>
      </w:r>
      <w:r w:rsidR="00A9212E" w:rsidRPr="00C74029">
        <w:rPr>
          <w:sz w:val="24"/>
          <w:szCs w:val="24"/>
        </w:rPr>
        <w:t>пераци</w:t>
      </w:r>
      <w:r w:rsidR="00A9212E" w:rsidRPr="00EE2AFC">
        <w:rPr>
          <w:sz w:val="24"/>
          <w:szCs w:val="24"/>
        </w:rPr>
        <w:t>я типі</w:t>
      </w:r>
      <w:r w:rsidR="00A9212E" w:rsidRPr="00C74029">
        <w:rPr>
          <w:sz w:val="24"/>
          <w:szCs w:val="24"/>
        </w:rPr>
        <w:t>"</w:t>
      </w:r>
      <w:r w:rsidR="00A9212E" w:rsidRPr="00EE2AFC">
        <w:rPr>
          <w:sz w:val="24"/>
          <w:szCs w:val="24"/>
        </w:rPr>
        <w:t xml:space="preserve"> бөлімі</w:t>
      </w:r>
      <w:r w:rsidR="00A9212E" w:rsidRPr="00C74029">
        <w:rPr>
          <w:sz w:val="24"/>
          <w:szCs w:val="24"/>
        </w:rPr>
        <w:t>.</w:t>
      </w:r>
    </w:p>
    <w:p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бөлімінің жолдарының біреуі ғана таңдалады.</w:t>
      </w:r>
    </w:p>
    <w:p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жеке шотының типін таңдау кезінде сондай-ақ Заңды тұлғаның жеке шотын ашуға, деректемелерін өзгертуге немесе жабуға арналған бұйрыққа 1-қосымшаны толтыру қажет.</w:t>
      </w:r>
    </w:p>
    <w:p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rsidR="00A9212E" w:rsidRPr="00EE2AFC" w:rsidRDefault="00C548F2"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"Шетел валютасындағы банк деректемелері" бөлімінде "Бенефициардың атауы" деген жол латын әліпбиінің әріптерімен толтырылады.</w:t>
      </w:r>
    </w:p>
    <w:p w:rsidR="00A9212E" w:rsidRPr="00EE2AFC" w:rsidRDefault="00C548F2"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"Шетел валютасындағы банк деректемелері" бөлімінің "Валюта коды" жолында USD, EUR, RUB мәндері болуы мүмкін.</w:t>
      </w:r>
    </w:p>
    <w:p w:rsidR="00A9212E" w:rsidRPr="00C74029" w:rsidRDefault="00A9212E" w:rsidP="00EE2AFC">
      <w:pPr>
        <w:pageBreakBefore/>
        <w:spacing w:after="120"/>
        <w:outlineLvl w:val="2"/>
        <w:rPr>
          <w:b/>
          <w:sz w:val="24"/>
          <w:szCs w:val="24"/>
        </w:rPr>
      </w:pPr>
      <w:r w:rsidRPr="00C74029">
        <w:rPr>
          <w:b/>
          <w:sz w:val="24"/>
          <w:szCs w:val="24"/>
        </w:rPr>
        <w:lastRenderedPageBreak/>
        <w:t>Указания по заполнению Формы 2</w:t>
      </w:r>
    </w:p>
    <w:p w:rsidR="00A9212E" w:rsidRPr="00C74029"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"Дата";</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"Номер лицевого счета";</w:t>
      </w:r>
    </w:p>
    <w:p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юри</w:t>
      </w:r>
      <w:r w:rsidR="00C032E9">
        <w:rPr>
          <w:sz w:val="24"/>
          <w:szCs w:val="24"/>
        </w:rPr>
        <w:t>ди</w:t>
      </w:r>
      <w:r w:rsidR="00A9212E" w:rsidRPr="00EE2AFC">
        <w:rPr>
          <w:sz w:val="24"/>
          <w:szCs w:val="24"/>
        </w:rPr>
        <w:t>ческого лица.</w:t>
      </w:r>
    </w:p>
    <w:p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rsidR="00A9212E" w:rsidRPr="00EE2AFC" w:rsidRDefault="00C548F2"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В разделе "Банковские реквизиты в иностранной валюте" поле "Наименование бенефициара"</w:t>
      </w:r>
      <w:r w:rsidR="00A9212E" w:rsidRPr="00EE2AFC" w:rsidDel="00383027">
        <w:rPr>
          <w:sz w:val="24"/>
          <w:szCs w:val="24"/>
        </w:rPr>
        <w:t xml:space="preserve"> </w:t>
      </w:r>
      <w:r w:rsidR="00A9212E" w:rsidRPr="00EE2AFC">
        <w:rPr>
          <w:sz w:val="24"/>
          <w:szCs w:val="24"/>
        </w:rPr>
        <w:t>заполняется буквами латинского алфавита.</w:t>
      </w:r>
    </w:p>
    <w:p w:rsidR="00A9212E" w:rsidRPr="00EE2AFC" w:rsidRDefault="00C548F2"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rsidR="00A9212E" w:rsidRPr="00C74029" w:rsidRDefault="00A9212E" w:rsidP="00A9212E">
      <w:pPr>
        <w:sectPr w:rsidR="00A9212E" w:rsidRPr="00C74029">
          <w:footnotePr>
            <w:numRestart w:val="eachPage"/>
          </w:footnotePr>
          <w:pgSz w:w="11909" w:h="16834"/>
          <w:pgMar w:top="1418" w:right="1418" w:bottom="1418" w:left="1418" w:header="720" w:footer="720" w:gutter="0"/>
          <w:cols w:space="720"/>
        </w:sectPr>
      </w:pPr>
    </w:p>
    <w:p w:rsidR="00A9212E" w:rsidRPr="00C74029" w:rsidRDefault="00A9212E" w:rsidP="00A9212E">
      <w:pPr>
        <w:spacing w:after="120"/>
        <w:ind w:left="9274"/>
        <w:rPr>
          <w:sz w:val="24"/>
          <w:szCs w:val="24"/>
          <w:lang w:val="kk-KZ"/>
        </w:rPr>
      </w:pPr>
      <w:r>
        <w:rPr>
          <w:b/>
          <w:sz w:val="24"/>
          <w:szCs w:val="24"/>
          <w:lang w:val="kk-KZ"/>
        </w:rPr>
        <w:lastRenderedPageBreak/>
        <w:t>З</w:t>
      </w:r>
      <w:r w:rsidRPr="00C74029">
        <w:rPr>
          <w:b/>
          <w:sz w:val="24"/>
          <w:szCs w:val="24"/>
          <w:lang w:val="kk-KZ"/>
        </w:rPr>
        <w:t>аңды тұлғаның жеке шотын ашу, деректемелерін өзгерту немесе жабу бұйрығына 1-қосымша</w:t>
      </w:r>
    </w:p>
    <w:p w:rsidR="00A9212E" w:rsidRPr="00C74029" w:rsidRDefault="00A9212E" w:rsidP="005D1EB2">
      <w:pPr>
        <w:ind w:left="9274"/>
        <w:outlineLvl w:val="1"/>
        <w:rPr>
          <w:b/>
          <w:sz w:val="24"/>
          <w:szCs w:val="24"/>
        </w:rPr>
      </w:pPr>
      <w:r w:rsidRPr="00C74029">
        <w:rPr>
          <w:b/>
          <w:sz w:val="24"/>
          <w:szCs w:val="24"/>
        </w:rPr>
        <w:t>Приложение 1</w:t>
      </w:r>
    </w:p>
    <w:p w:rsidR="00A9212E" w:rsidRDefault="00A9212E" w:rsidP="00A9212E">
      <w:pPr>
        <w:ind w:left="9274"/>
        <w:rPr>
          <w:b/>
          <w:sz w:val="24"/>
          <w:szCs w:val="24"/>
        </w:rPr>
      </w:pPr>
      <w:r w:rsidRPr="00C74029">
        <w:rPr>
          <w:b/>
          <w:sz w:val="24"/>
          <w:szCs w:val="24"/>
        </w:rPr>
        <w:t>к приказу на открытие, изменение реквизитов или закрытие лицевого счета юридического лица</w:t>
      </w:r>
    </w:p>
    <w:p w:rsidR="003B1753" w:rsidRPr="00C11DBE" w:rsidRDefault="003B1753" w:rsidP="00047087">
      <w:pPr>
        <w:spacing w:after="120"/>
        <w:jc w:val="both"/>
        <w:rPr>
          <w:sz w:val="24"/>
          <w:szCs w:val="24"/>
          <w:lang w:val="kk-KZ"/>
        </w:rPr>
      </w:pPr>
    </w:p>
    <w:p w:rsidR="00A9212E" w:rsidRPr="00C74029" w:rsidRDefault="00A9212E" w:rsidP="00A9212E">
      <w:pPr>
        <w:jc w:val="center"/>
        <w:rPr>
          <w:b/>
          <w:sz w:val="24"/>
          <w:szCs w:val="24"/>
          <w:lang w:val="kk-KZ"/>
        </w:rPr>
      </w:pPr>
      <w:r w:rsidRPr="00C74029">
        <w:rPr>
          <w:b/>
          <w:sz w:val="24"/>
          <w:szCs w:val="24"/>
          <w:lang w:val="kk-KZ"/>
        </w:rPr>
        <w:t>Жалпы меншіктің қатысушылары туралы мәліметтер</w:t>
      </w:r>
    </w:p>
    <w:p w:rsidR="00A9212E" w:rsidRPr="00C74029" w:rsidRDefault="00A9212E" w:rsidP="00A9212E">
      <w:pPr>
        <w:jc w:val="center"/>
        <w:rPr>
          <w:b/>
          <w:sz w:val="24"/>
          <w:szCs w:val="24"/>
        </w:rPr>
      </w:pPr>
      <w:r w:rsidRPr="00C74029">
        <w:rPr>
          <w:b/>
          <w:sz w:val="24"/>
          <w:szCs w:val="24"/>
        </w:rPr>
        <w:t>Сведения об участниках общей собственности</w:t>
      </w:r>
    </w:p>
    <w:p w:rsidR="00A9212E" w:rsidRPr="00C74029" w:rsidRDefault="00A9212E" w:rsidP="009C3563">
      <w:pPr>
        <w:spacing w:after="120"/>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rsidTr="0002586C">
        <w:trPr>
          <w:trHeight w:hRule="exact" w:val="432"/>
        </w:trPr>
        <w:tc>
          <w:tcPr>
            <w:tcW w:w="2943" w:type="dxa"/>
            <w:tcBorders>
              <w:top w:val="nil"/>
              <w:left w:val="nil"/>
              <w:bottom w:val="nil"/>
              <w:right w:val="single" w:sz="4" w:space="0" w:color="auto"/>
            </w:tcBorders>
            <w:vAlign w:val="center"/>
            <w:hideMark/>
          </w:tcPr>
          <w:p w:rsidR="00A9212E" w:rsidRPr="00C74029" w:rsidRDefault="00A9212E" w:rsidP="0002586C">
            <w:pPr>
              <w:jc w:val="right"/>
              <w:rPr>
                <w:sz w:val="16"/>
                <w:szCs w:val="18"/>
                <w:lang w:val="kk-KZ"/>
              </w:rPr>
            </w:pPr>
            <w:r>
              <w:rPr>
                <w:sz w:val="16"/>
                <w:szCs w:val="18"/>
                <w:lang w:val="kk-KZ"/>
              </w:rPr>
              <w:t>Жеке шот</w:t>
            </w:r>
            <w:r w:rsidRPr="00C74029">
              <w:rPr>
                <w:sz w:val="16"/>
                <w:szCs w:val="18"/>
                <w:lang w:val="kk-KZ"/>
              </w:rPr>
              <w:t xml:space="preserve"> нөмірі</w:t>
            </w:r>
          </w:p>
          <w:p w:rsidR="00A9212E" w:rsidRPr="00C74029" w:rsidRDefault="00A9212E" w:rsidP="0002586C">
            <w:pPr>
              <w:jc w:val="right"/>
              <w:rPr>
                <w:sz w:val="22"/>
              </w:rPr>
            </w:pPr>
            <w:r w:rsidRPr="00C74029">
              <w:rPr>
                <w:sz w:val="16"/>
                <w:szCs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rsidR="00A9212E" w:rsidRPr="00C74029" w:rsidRDefault="00A9212E" w:rsidP="0002586C">
            <w:pPr>
              <w:jc w:val="right"/>
              <w:rPr>
                <w:sz w:val="18"/>
                <w:szCs w:val="18"/>
              </w:rPr>
            </w:pPr>
            <w:r w:rsidRPr="00C74029">
              <w:rPr>
                <w:sz w:val="18"/>
                <w:szCs w:val="18"/>
                <w:lang w:val="kk-KZ"/>
              </w:rPr>
              <w:t>Күні//</w:t>
            </w:r>
            <w:r w:rsidRPr="00C74029">
              <w:rPr>
                <w:sz w:val="18"/>
                <w:szCs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2"/>
              </w:rPr>
            </w:pPr>
          </w:p>
        </w:tc>
      </w:tr>
    </w:tbl>
    <w:p w:rsidR="00A9212E" w:rsidRPr="00C74029" w:rsidRDefault="00A9212E" w:rsidP="009C3563">
      <w:pPr>
        <w:spacing w:after="120"/>
        <w:jc w:val="both"/>
        <w:rPr>
          <w:sz w:val="24"/>
          <w:szCs w:val="24"/>
        </w:rPr>
      </w:pPr>
    </w:p>
    <w:p w:rsidR="00A9212E" w:rsidRPr="00C74029" w:rsidRDefault="00A9212E" w:rsidP="00A9212E">
      <w:pPr>
        <w:spacing w:after="120"/>
        <w:rPr>
          <w:b/>
          <w:sz w:val="22"/>
        </w:rPr>
      </w:pPr>
      <w:r w:rsidRPr="00C74029">
        <w:rPr>
          <w:b/>
          <w:sz w:val="22"/>
          <w:lang w:val="kk-KZ"/>
        </w:rPr>
        <w:t>Жеке тұлғалар//</w:t>
      </w:r>
      <w:r w:rsidRPr="00C74029">
        <w:rPr>
          <w:b/>
          <w:sz w:val="22"/>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060"/>
        <w:gridCol w:w="1530"/>
        <w:gridCol w:w="3610"/>
        <w:gridCol w:w="3680"/>
        <w:gridCol w:w="2277"/>
      </w:tblGrid>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b/>
                <w:sz w:val="18"/>
                <w:szCs w:val="22"/>
                <w:lang w:val="kk-KZ"/>
              </w:rPr>
            </w:pPr>
            <w:r w:rsidRPr="00C74029">
              <w:rPr>
                <w:b/>
                <w:sz w:val="18"/>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 xml:space="preserve">Тегі, есімі, әкесінің </w:t>
            </w:r>
            <w:r w:rsidRPr="00C74029">
              <w:rPr>
                <w:b/>
                <w:color w:val="000000"/>
                <w:sz w:val="18"/>
                <w:szCs w:val="22"/>
                <w:lang w:val="kk-KZ"/>
              </w:rPr>
              <w:t>есімі (</w:t>
            </w:r>
            <w:r w:rsidRPr="00C74029">
              <w:rPr>
                <w:b/>
                <w:sz w:val="18"/>
                <w:szCs w:val="22"/>
                <w:lang w:val="kk-KZ"/>
              </w:rPr>
              <w:t>бар болса), ЖСН, туған күні, телефоны</w:t>
            </w:r>
          </w:p>
          <w:p w:rsidR="00A9212E" w:rsidRPr="00C74029" w:rsidRDefault="00A9212E" w:rsidP="0002586C">
            <w:pPr>
              <w:spacing w:before="120"/>
              <w:jc w:val="center"/>
              <w:rPr>
                <w:b/>
                <w:sz w:val="18"/>
                <w:szCs w:val="22"/>
              </w:rPr>
            </w:pPr>
            <w:r w:rsidRPr="00C74029">
              <w:rPr>
                <w:b/>
                <w:sz w:val="18"/>
                <w:szCs w:val="22"/>
              </w:rPr>
              <w:t>Фамилия, имя, отчество (при наличии), ИИН, дата рождения, телефон</w:t>
            </w:r>
          </w:p>
        </w:tc>
        <w:tc>
          <w:tcPr>
            <w:tcW w:w="15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Азаматтығы</w:t>
            </w:r>
          </w:p>
          <w:p w:rsidR="00A9212E" w:rsidRPr="00C74029" w:rsidRDefault="00A9212E" w:rsidP="0002586C">
            <w:pPr>
              <w:spacing w:before="120"/>
              <w:jc w:val="center"/>
              <w:rPr>
                <w:b/>
                <w:sz w:val="18"/>
                <w:szCs w:val="22"/>
              </w:rPr>
            </w:pPr>
            <w:r w:rsidRPr="00C74029">
              <w:rPr>
                <w:b/>
                <w:sz w:val="18"/>
                <w:szCs w:val="22"/>
              </w:rPr>
              <w:t>Гражданство</w:t>
            </w:r>
          </w:p>
        </w:tc>
        <w:tc>
          <w:tcPr>
            <w:tcW w:w="361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Салық резиденттігі елі, салық резиденттігі елінде</w:t>
            </w:r>
            <w:r w:rsidRPr="00C74029">
              <w:rPr>
                <w:b/>
                <w:color w:val="000000"/>
                <w:sz w:val="18"/>
                <w:szCs w:val="22"/>
                <w:lang w:val="kk-KZ"/>
              </w:rPr>
              <w:t xml:space="preserve">гі </w:t>
            </w:r>
            <w:r w:rsidRPr="00C74029">
              <w:rPr>
                <w:b/>
                <w:sz w:val="18"/>
                <w:szCs w:val="22"/>
                <w:lang w:val="kk-KZ"/>
              </w:rPr>
              <w:t>салық төлеушінің сәйкестендіргіші</w:t>
            </w:r>
          </w:p>
          <w:p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6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22"/>
                <w:lang w:val="kk-KZ"/>
              </w:rPr>
            </w:pPr>
            <w:r w:rsidRPr="00C74029">
              <w:rPr>
                <w:b/>
                <w:sz w:val="18"/>
                <w:szCs w:val="22"/>
                <w:lang w:val="kk-KZ"/>
              </w:rPr>
              <w:t xml:space="preserve">Жеке басты куәландыратын құжаттың түрі, нөмірі, сериясы, берген күні, қолданылу мерзімі, құжатты берген орган </w:t>
            </w:r>
          </w:p>
          <w:p w:rsidR="00A9212E" w:rsidRPr="00C74029" w:rsidRDefault="00A9212E" w:rsidP="0002586C">
            <w:pPr>
              <w:spacing w:before="120"/>
              <w:jc w:val="center"/>
              <w:rPr>
                <w:b/>
                <w:sz w:val="18"/>
                <w:szCs w:val="22"/>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277"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 xml:space="preserve">к иностранным публичным должностным лицам </w:t>
            </w:r>
          </w:p>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1.</w:t>
            </w:r>
          </w:p>
        </w:tc>
        <w:tc>
          <w:tcPr>
            <w:tcW w:w="306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r>
      <w:tr w:rsidR="00A9212E" w:rsidRPr="00C74029" w:rsidTr="0002586C">
        <w:tc>
          <w:tcPr>
            <w:tcW w:w="558"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rPr>
            </w:pPr>
            <w:r w:rsidRPr="00C74029">
              <w:rPr>
                <w:sz w:val="18"/>
              </w:rPr>
              <w:t>2.</w:t>
            </w:r>
          </w:p>
        </w:tc>
        <w:tc>
          <w:tcPr>
            <w:tcW w:w="306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rsidR="00A9212E" w:rsidRPr="00C74029" w:rsidRDefault="00A9212E" w:rsidP="0002586C"/>
        </w:tc>
      </w:tr>
    </w:tbl>
    <w:p w:rsidR="00A9212E" w:rsidRPr="00C74029" w:rsidRDefault="00A9212E" w:rsidP="00A9212E">
      <w:pPr>
        <w:spacing w:before="120" w:after="120"/>
        <w:rPr>
          <w:b/>
          <w:bCs/>
          <w:iCs/>
          <w:sz w:val="22"/>
          <w:lang w:val="kk-KZ"/>
        </w:rPr>
      </w:pPr>
    </w:p>
    <w:p w:rsidR="00A9212E" w:rsidRPr="00C74029" w:rsidRDefault="00A9212E" w:rsidP="00A9212E">
      <w:pPr>
        <w:pageBreakBefore/>
        <w:spacing w:before="120" w:after="120"/>
        <w:rPr>
          <w:b/>
          <w:bCs/>
          <w:iCs/>
          <w:sz w:val="22"/>
        </w:rPr>
      </w:pPr>
      <w:r w:rsidRPr="00C74029">
        <w:rPr>
          <w:b/>
          <w:bCs/>
          <w:iCs/>
          <w:sz w:val="22"/>
          <w:lang w:val="kk-KZ"/>
        </w:rPr>
        <w:lastRenderedPageBreak/>
        <w:t>Заңды тұлғалар//</w:t>
      </w:r>
      <w:r w:rsidRPr="00C74029">
        <w:rPr>
          <w:b/>
          <w:bCs/>
          <w:iCs/>
          <w:sz w:val="22"/>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rsidTr="0002586C">
        <w:trPr>
          <w:trHeight w:val="1735"/>
        </w:trPr>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b/>
                <w:sz w:val="18"/>
                <w:szCs w:val="18"/>
              </w:rPr>
            </w:pPr>
            <w:r w:rsidRPr="00C74029">
              <w:rPr>
                <w:b/>
                <w:sz w:val="18"/>
                <w:szCs w:val="18"/>
              </w:rPr>
              <w:t>№</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Атауы</w:t>
            </w:r>
          </w:p>
          <w:p w:rsidR="00A9212E" w:rsidRPr="00C74029" w:rsidRDefault="00A9212E" w:rsidP="0002586C">
            <w:pPr>
              <w:spacing w:before="120"/>
              <w:jc w:val="center"/>
              <w:rPr>
                <w:b/>
                <w:sz w:val="18"/>
                <w:szCs w:val="18"/>
              </w:rPr>
            </w:pPr>
            <w:r w:rsidRPr="00C74029">
              <w:rPr>
                <w:b/>
                <w:sz w:val="18"/>
                <w:szCs w:val="18"/>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Салық резиденттігі елі</w:t>
            </w:r>
          </w:p>
          <w:p w:rsidR="00A9212E" w:rsidRPr="00C74029" w:rsidRDefault="00A9212E" w:rsidP="0002586C">
            <w:pPr>
              <w:spacing w:before="120"/>
              <w:jc w:val="center"/>
              <w:rPr>
                <w:b/>
                <w:sz w:val="18"/>
                <w:szCs w:val="18"/>
              </w:rPr>
            </w:pPr>
            <w:r w:rsidRPr="00C74029">
              <w:rPr>
                <w:b/>
                <w:sz w:val="18"/>
                <w:szCs w:val="18"/>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БСН</w:t>
            </w:r>
          </w:p>
          <w:p w:rsidR="00A9212E" w:rsidRPr="00C74029" w:rsidRDefault="00A9212E" w:rsidP="0002586C">
            <w:pPr>
              <w:spacing w:before="120"/>
              <w:jc w:val="center"/>
              <w:rPr>
                <w:b/>
                <w:sz w:val="18"/>
                <w:szCs w:val="18"/>
              </w:rPr>
            </w:pPr>
            <w:r w:rsidRPr="00C74029">
              <w:rPr>
                <w:b/>
                <w:sz w:val="18"/>
                <w:szCs w:val="18"/>
              </w:rPr>
              <w:t>БИН</w:t>
            </w: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b/>
                <w:sz w:val="18"/>
                <w:szCs w:val="18"/>
                <w:lang w:val="kk-KZ"/>
              </w:rPr>
            </w:pPr>
            <w:r w:rsidRPr="00C74029">
              <w:rPr>
                <w:b/>
                <w:sz w:val="18"/>
                <w:szCs w:val="18"/>
                <w:lang w:val="kk-KZ"/>
              </w:rPr>
              <w:t>Заңды тұлға ретінде тіркелуін растайтын құжаттың түрі, нөмірі, сериясы, берген күні, құжатты берген орган</w:t>
            </w:r>
          </w:p>
          <w:p w:rsidR="00A9212E" w:rsidRPr="00C74029" w:rsidRDefault="00A9212E" w:rsidP="0002586C">
            <w:pPr>
              <w:spacing w:before="120"/>
              <w:jc w:val="center"/>
              <w:rPr>
                <w:b/>
                <w:sz w:val="18"/>
                <w:szCs w:val="18"/>
                <w:lang w:val="kk-KZ"/>
              </w:rPr>
            </w:pPr>
            <w:r w:rsidRPr="00C74029">
              <w:rPr>
                <w:b/>
                <w:sz w:val="18"/>
                <w:szCs w:val="18"/>
              </w:rPr>
              <w:t xml:space="preserve">Вид документа, подтверждающего регистрацию </w:t>
            </w:r>
            <w:r w:rsidRPr="00C74029">
              <w:rPr>
                <w:b/>
                <w:sz w:val="18"/>
                <w:szCs w:val="18"/>
              </w:rPr>
              <w:br/>
              <w:t>в качестве юридического лица, номер, серия, дата выдачи, орган выдавший документ</w:t>
            </w: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szCs w:val="18"/>
              </w:rPr>
            </w:pPr>
            <w:r w:rsidRPr="00C74029">
              <w:rPr>
                <w:sz w:val="18"/>
                <w:szCs w:val="18"/>
              </w:rPr>
              <w:t>1.</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r>
      <w:tr w:rsidR="00A9212E" w:rsidRPr="00C74029" w:rsidTr="0002586C">
        <w:tc>
          <w:tcPr>
            <w:tcW w:w="817"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rPr>
                <w:sz w:val="18"/>
                <w:szCs w:val="18"/>
              </w:rPr>
            </w:pPr>
            <w:r w:rsidRPr="00C74029">
              <w:rPr>
                <w:sz w:val="18"/>
                <w:szCs w:val="18"/>
              </w:rPr>
              <w:t>2.</w:t>
            </w:r>
          </w:p>
        </w:tc>
        <w:tc>
          <w:tcPr>
            <w:tcW w:w="425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8"/>
              </w:rPr>
            </w:pPr>
          </w:p>
        </w:tc>
      </w:tr>
    </w:tbl>
    <w:p w:rsidR="00A9212E" w:rsidRPr="00C74029" w:rsidRDefault="00A9212E" w:rsidP="00A9212E">
      <w:pPr>
        <w:tabs>
          <w:tab w:val="left" w:pos="3744"/>
          <w:tab w:val="right" w:pos="9029"/>
        </w:tabs>
        <w:spacing w:before="120"/>
        <w:jc w:val="both"/>
        <w:rPr>
          <w:sz w:val="18"/>
          <w:szCs w:val="18"/>
          <w:lang w:val="kk-KZ"/>
        </w:rPr>
      </w:pPr>
      <w:r w:rsidRPr="00C74029">
        <w:rPr>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jc w:val="both"/>
        <w:rPr>
          <w:sz w:val="18"/>
          <w:szCs w:val="18"/>
          <w:lang w:val="kk-KZ"/>
        </w:rPr>
      </w:pPr>
      <w:r w:rsidRPr="00C74029">
        <w:rPr>
          <w:sz w:val="18"/>
          <w:szCs w:val="18"/>
          <w:lang w:val="kk-KZ"/>
        </w:rPr>
        <w:t>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rsidR="00A9212E" w:rsidRPr="00C74029" w:rsidRDefault="00A9212E" w:rsidP="00A9212E">
      <w:pPr>
        <w:spacing w:after="120"/>
        <w:jc w:val="both"/>
        <w:rPr>
          <w:sz w:val="22"/>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r w:rsidRPr="00C74029">
        <w:rPr>
          <w:sz w:val="22"/>
        </w:rPr>
        <w:t>.</w:t>
      </w:r>
    </w:p>
    <w:p w:rsidR="00A9212E" w:rsidRPr="00C74029" w:rsidRDefault="00A9212E" w:rsidP="00A9212E">
      <w:pPr>
        <w:spacing w:after="120"/>
        <w:jc w:val="both"/>
        <w:rPr>
          <w:sz w:val="22"/>
        </w:rPr>
      </w:pPr>
    </w:p>
    <w:tbl>
      <w:tblPr>
        <w:tblW w:w="14601" w:type="dxa"/>
        <w:tblInd w:w="108" w:type="dxa"/>
        <w:tblLook w:val="01E0" w:firstRow="1" w:lastRow="1" w:firstColumn="1" w:lastColumn="1" w:noHBand="0" w:noVBand="0"/>
      </w:tblPr>
      <w:tblGrid>
        <w:gridCol w:w="14601"/>
      </w:tblGrid>
      <w:tr w:rsidR="00A9212E" w:rsidRPr="00C74029" w:rsidTr="0002586C">
        <w:tc>
          <w:tcPr>
            <w:tcW w:w="14601"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14601" w:type="dxa"/>
            <w:tcBorders>
              <w:top w:val="single" w:sz="4" w:space="0" w:color="auto"/>
              <w:left w:val="nil"/>
              <w:bottom w:val="nil"/>
              <w:right w:val="nil"/>
            </w:tcBorders>
            <w:vAlign w:val="center"/>
            <w:hideMark/>
          </w:tcPr>
          <w:p w:rsidR="00A9212E" w:rsidRPr="00C74029" w:rsidRDefault="00A9212E" w:rsidP="0002586C">
            <w:pPr>
              <w:tabs>
                <w:tab w:val="left" w:pos="3744"/>
                <w:tab w:val="left" w:pos="7184"/>
                <w:tab w:val="right" w:pos="9342"/>
              </w:tabs>
              <w:jc w:val="center"/>
              <w:rPr>
                <w:vertAlign w:val="superscript"/>
              </w:rPr>
            </w:pPr>
            <w:r w:rsidRPr="00C74029">
              <w:rPr>
                <w:vertAlign w:val="superscript"/>
                <w:lang w:val="kk-KZ"/>
              </w:rPr>
              <w:t>Лауазымы//</w:t>
            </w:r>
            <w:r w:rsidRPr="00C74029">
              <w:rPr>
                <w:vertAlign w:val="superscript"/>
              </w:rPr>
              <w:t>Должность</w:t>
            </w:r>
            <w:r w:rsidRPr="00C74029">
              <w:rPr>
                <w:sz w:val="24"/>
                <w:szCs w:val="24"/>
                <w:vertAlign w:val="superscript"/>
              </w:rPr>
              <w:tab/>
            </w:r>
            <w:r w:rsidRPr="00C74029">
              <w:rPr>
                <w:vertAlign w:val="superscript"/>
                <w:lang w:val="kk-KZ"/>
              </w:rPr>
              <w:t>Қолы</w:t>
            </w:r>
            <w:r w:rsidRPr="00C74029">
              <w:rPr>
                <w:color w:val="000000"/>
                <w:vertAlign w:val="superscript"/>
                <w:lang w:val="kk-KZ"/>
              </w:rPr>
              <w:t>//</w:t>
            </w:r>
            <w:r w:rsidRPr="00C74029">
              <w:rPr>
                <w:vertAlign w:val="superscript"/>
              </w:rPr>
              <w:t>Подпись</w:t>
            </w:r>
            <w:r w:rsidRPr="00C74029">
              <w:rPr>
                <w:sz w:val="24"/>
                <w:szCs w:val="24"/>
                <w:vertAlign w:val="superscript"/>
              </w:rPr>
              <w:tab/>
            </w:r>
            <w:r w:rsidRPr="00C74029">
              <w:rPr>
                <w:vertAlign w:val="superscript"/>
                <w:lang w:val="kk-KZ"/>
              </w:rPr>
              <w:t>Тегі, есімі, әкесінің есімі (бар болса)//</w:t>
            </w:r>
            <w:r w:rsidRPr="00C74029">
              <w:rPr>
                <w:vertAlign w:val="superscript"/>
              </w:rPr>
              <w:t>Фамилия, имя, отчество (при наличии)</w:t>
            </w:r>
          </w:p>
        </w:tc>
      </w:tr>
    </w:tbl>
    <w:p w:rsidR="00A9212E" w:rsidRPr="00C74029" w:rsidRDefault="00A9212E" w:rsidP="00A9212E">
      <w:r w:rsidRPr="00C74029">
        <w:t>М.</w:t>
      </w:r>
      <w:r>
        <w:rPr>
          <w:lang w:val="kk-KZ"/>
        </w:rPr>
        <w:t>о</w:t>
      </w:r>
      <w:r w:rsidRPr="00C74029">
        <w:t>.</w:t>
      </w:r>
      <w:r w:rsidRPr="00C74029">
        <w:rPr>
          <w:lang w:val="kk-KZ"/>
        </w:rPr>
        <w:t>/М.</w:t>
      </w:r>
      <w:r>
        <w:t>п</w:t>
      </w:r>
      <w:r w:rsidRPr="00C74029">
        <w:rPr>
          <w:lang w:val="kk-KZ"/>
        </w:rPr>
        <w:t>.</w:t>
      </w:r>
    </w:p>
    <w:p w:rsidR="00A9212E" w:rsidRPr="00C74029" w:rsidRDefault="00A9212E" w:rsidP="00A9212E">
      <w:pPr>
        <w:jc w:val="both"/>
      </w:pPr>
    </w:p>
    <w:p w:rsidR="00A9212E" w:rsidRPr="00C74029" w:rsidRDefault="00A9212E" w:rsidP="00A9212E">
      <w:pPr>
        <w:jc w:val="both"/>
      </w:pPr>
    </w:p>
    <w:p w:rsidR="00A9212E" w:rsidRPr="00C74029" w:rsidRDefault="00A9212E" w:rsidP="00A9212E">
      <w:pPr>
        <w:jc w:val="both"/>
        <w:sectPr w:rsidR="00A9212E" w:rsidRPr="00C74029" w:rsidSect="00307307">
          <w:headerReference w:type="first" r:id="rId13"/>
          <w:footnotePr>
            <w:numRestart w:val="eachPage"/>
          </w:footnotePr>
          <w:pgSz w:w="16834" w:h="11909" w:orient="landscape" w:code="9"/>
          <w:pgMar w:top="1418" w:right="1418" w:bottom="1418" w:left="1418" w:header="720" w:footer="720" w:gutter="0"/>
          <w:cols w:space="708"/>
          <w:titlePg/>
          <w:docGrid w:linePitch="360"/>
        </w:sectPr>
      </w:pPr>
    </w:p>
    <w:p w:rsidR="00A9212E" w:rsidRPr="00C74029" w:rsidRDefault="00A9212E" w:rsidP="00EC1370">
      <w:pPr>
        <w:spacing w:after="120"/>
        <w:rPr>
          <w:sz w:val="24"/>
          <w:szCs w:val="24"/>
        </w:rPr>
      </w:pPr>
      <w:r>
        <w:rPr>
          <w:b/>
          <w:sz w:val="24"/>
          <w:szCs w:val="24"/>
        </w:rPr>
        <w:lastRenderedPageBreak/>
        <w:t>Заңды тұлғаның жеке шотын ашу</w:t>
      </w:r>
      <w:r w:rsidRPr="00E73684">
        <w:rPr>
          <w:b/>
          <w:sz w:val="24"/>
          <w:szCs w:val="24"/>
        </w:rPr>
        <w:t>, деректемелерін өзгерту</w:t>
      </w:r>
      <w:r>
        <w:rPr>
          <w:b/>
          <w:sz w:val="24"/>
          <w:szCs w:val="24"/>
        </w:rPr>
        <w:t xml:space="preserve"> немесе жабу</w:t>
      </w:r>
      <w:r w:rsidRPr="00E73684">
        <w:rPr>
          <w:b/>
          <w:sz w:val="24"/>
          <w:szCs w:val="24"/>
        </w:rPr>
        <w:t xml:space="preserve"> бұйры</w:t>
      </w:r>
      <w:r>
        <w:rPr>
          <w:b/>
          <w:sz w:val="24"/>
          <w:szCs w:val="24"/>
          <w:lang w:val="kk-KZ"/>
        </w:rPr>
        <w:t>ғына</w:t>
      </w:r>
      <w:r w:rsidRPr="00E73684">
        <w:rPr>
          <w:b/>
          <w:sz w:val="24"/>
          <w:szCs w:val="24"/>
        </w:rPr>
        <w:t xml:space="preserve"> 1-қосымшаны толтыру бойынша нұсқаулар</w:t>
      </w:r>
    </w:p>
    <w:p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Pr>
          <w:sz w:val="24"/>
          <w:szCs w:val="24"/>
        </w:rPr>
        <w:t>"Жеке шот</w:t>
      </w:r>
      <w:r w:rsidRPr="00E73684">
        <w:rPr>
          <w:sz w:val="24"/>
          <w:szCs w:val="24"/>
        </w:rPr>
        <w:t xml:space="preserve"> нөмірі" деген жол жеке шот болған кезде толтырылады</w:t>
      </w:r>
      <w:r w:rsidRPr="00C74029">
        <w:rPr>
          <w:sz w:val="24"/>
          <w:szCs w:val="24"/>
        </w:rPr>
        <w:t>.</w:t>
      </w:r>
    </w:p>
    <w:p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r>
      <w:r w:rsidRPr="00E73684">
        <w:rPr>
          <w:sz w:val="24"/>
          <w:szCs w:val="24"/>
        </w:rPr>
        <w:t>"</w:t>
      </w:r>
      <w:r w:rsidRPr="00F41C2D">
        <w:rPr>
          <w:sz w:val="24"/>
          <w:szCs w:val="24"/>
        </w:rPr>
        <w:t>Жеке</w:t>
      </w:r>
      <w:r w:rsidRPr="00E73684">
        <w:rPr>
          <w:sz w:val="24"/>
          <w:szCs w:val="24"/>
        </w:rPr>
        <w:t xml:space="preserve"> тұлғалар" бөліміндегі "Салық резиденттігі елі, салық төлеушінің салық резиденттігі еліндегі сәйкестендіргіші" деген баған егер салық резиденттігі елі Қазақстан Республикасынан басқа өзге ел болып табылған жағдайда толтырылады</w:t>
      </w:r>
      <w:r w:rsidRPr="00C74029">
        <w:rPr>
          <w:sz w:val="24"/>
          <w:szCs w:val="24"/>
        </w:rPr>
        <w:t>.</w:t>
      </w:r>
    </w:p>
    <w:p w:rsidR="00A9212E" w:rsidRPr="00EE2AFC"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r>
      <w:r w:rsidRPr="00E73684">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EE2AFC">
        <w:rPr>
          <w:sz w:val="24"/>
          <w:szCs w:val="24"/>
        </w:rPr>
        <w:t xml:space="preserve">. </w:t>
      </w:r>
    </w:p>
    <w:p w:rsidR="00A9212E" w:rsidRPr="00EE2AFC" w:rsidRDefault="00A9212E" w:rsidP="00EE2AFC">
      <w:pPr>
        <w:tabs>
          <w:tab w:val="left" w:pos="432"/>
        </w:tabs>
        <w:spacing w:after="120"/>
        <w:ind w:left="432" w:hanging="432"/>
        <w:jc w:val="both"/>
        <w:rPr>
          <w:sz w:val="24"/>
          <w:szCs w:val="24"/>
        </w:rPr>
      </w:pPr>
      <w:r w:rsidRPr="00EE2AFC">
        <w:rPr>
          <w:sz w:val="24"/>
          <w:szCs w:val="24"/>
        </w:rPr>
        <w:t>4.</w:t>
      </w:r>
      <w:r w:rsidRPr="00EE2AFC">
        <w:rPr>
          <w:sz w:val="24"/>
          <w:szCs w:val="24"/>
        </w:rPr>
        <w:tab/>
        <w:t>"БСН" бағанында "Заңды тұлғалар" бөлімінде салық резиденттігі еліндегі бизнес-сәйкестендіру нөмірін немесе салық төлеушінің сәйкестендіргішін көрсету қажет.</w:t>
      </w:r>
    </w:p>
    <w:p w:rsidR="00A9212E" w:rsidRDefault="00A9212E" w:rsidP="00EE2AFC">
      <w:pPr>
        <w:spacing w:after="120"/>
        <w:jc w:val="both"/>
        <w:rPr>
          <w:sz w:val="24"/>
          <w:szCs w:val="24"/>
          <w:lang w:val="kk-KZ"/>
        </w:rPr>
      </w:pPr>
    </w:p>
    <w:p w:rsidR="00A9212E" w:rsidRPr="00C74029" w:rsidRDefault="00A9212E" w:rsidP="00EE2AFC">
      <w:pPr>
        <w:spacing w:after="120"/>
        <w:outlineLvl w:val="2"/>
        <w:rPr>
          <w:sz w:val="24"/>
          <w:szCs w:val="24"/>
        </w:rPr>
      </w:pPr>
      <w:r w:rsidRPr="00C74029">
        <w:rPr>
          <w:b/>
          <w:sz w:val="24"/>
          <w:szCs w:val="24"/>
        </w:rPr>
        <w:t xml:space="preserve">Указания по заполнению </w:t>
      </w:r>
      <w:r w:rsidR="006F0960">
        <w:rPr>
          <w:b/>
          <w:sz w:val="24"/>
          <w:szCs w:val="24"/>
        </w:rPr>
        <w:t>п</w:t>
      </w:r>
      <w:r w:rsidRPr="00C74029">
        <w:rPr>
          <w:b/>
          <w:sz w:val="24"/>
          <w:szCs w:val="24"/>
        </w:rPr>
        <w:t xml:space="preserve">риложения 1 к приказу на открытие, </w:t>
      </w:r>
      <w:r w:rsidR="006F0960">
        <w:rPr>
          <w:b/>
          <w:sz w:val="24"/>
          <w:szCs w:val="24"/>
        </w:rPr>
        <w:br/>
      </w:r>
      <w:r w:rsidRPr="00C74029">
        <w:rPr>
          <w:b/>
          <w:sz w:val="24"/>
          <w:szCs w:val="24"/>
        </w:rPr>
        <w:t xml:space="preserve">изменение реквизитов или закрытие лицевого счета </w:t>
      </w:r>
      <w:r w:rsidRPr="00F41C2D">
        <w:rPr>
          <w:b/>
          <w:sz w:val="24"/>
          <w:szCs w:val="24"/>
        </w:rPr>
        <w:t>юри</w:t>
      </w:r>
      <w:r w:rsidR="00F41C2D">
        <w:rPr>
          <w:b/>
          <w:sz w:val="24"/>
          <w:szCs w:val="24"/>
        </w:rPr>
        <w:t>ди</w:t>
      </w:r>
      <w:r w:rsidRPr="00F41C2D">
        <w:rPr>
          <w:b/>
          <w:sz w:val="24"/>
          <w:szCs w:val="24"/>
        </w:rPr>
        <w:t>ческого лица</w:t>
      </w:r>
    </w:p>
    <w:p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t>Поле "Номер лицевого счета" заполняется при наличии лицевого счета.</w:t>
      </w:r>
    </w:p>
    <w:p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t>Столбец "Страна налогового резидентства, идентификатор налогоплательщика в</w:t>
      </w:r>
      <w:r w:rsidR="006F0960">
        <w:rPr>
          <w:sz w:val="24"/>
          <w:szCs w:val="24"/>
        </w:rPr>
        <w:t> </w:t>
      </w:r>
      <w:r w:rsidRPr="00C74029">
        <w:rPr>
          <w:sz w:val="24"/>
          <w:szCs w:val="24"/>
        </w:rPr>
        <w:t>стране налогового резидентства" в</w:t>
      </w:r>
      <w:r w:rsidR="006F0960">
        <w:rPr>
          <w:sz w:val="24"/>
          <w:szCs w:val="24"/>
        </w:rPr>
        <w:t xml:space="preserve"> </w:t>
      </w:r>
      <w:r w:rsidRPr="00C74029">
        <w:rPr>
          <w:sz w:val="24"/>
          <w:szCs w:val="24"/>
        </w:rPr>
        <w:t>разделе "Физические лица" заполняется в</w:t>
      </w:r>
      <w:r w:rsidR="006F0960">
        <w:rPr>
          <w:sz w:val="24"/>
          <w:szCs w:val="24"/>
        </w:rPr>
        <w:t> </w:t>
      </w:r>
      <w:r w:rsidRPr="00C74029">
        <w:rPr>
          <w:sz w:val="24"/>
          <w:szCs w:val="24"/>
        </w:rPr>
        <w:t>случае, если страной налогового резидентства является иная, кроме Республики Казахстан, страна.</w:t>
      </w:r>
    </w:p>
    <w:p w:rsidR="00A9212E" w:rsidRPr="00C74029"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rsidR="00A9212E" w:rsidRPr="006C7768" w:rsidRDefault="00A9212E" w:rsidP="00EE2AFC">
      <w:pPr>
        <w:tabs>
          <w:tab w:val="left" w:pos="432"/>
        </w:tabs>
        <w:spacing w:after="120"/>
        <w:ind w:left="432" w:hanging="432"/>
        <w:jc w:val="both"/>
        <w:rPr>
          <w:sz w:val="24"/>
          <w:szCs w:val="24"/>
        </w:rPr>
      </w:pPr>
      <w:r w:rsidRPr="00C74029">
        <w:rPr>
          <w:sz w:val="24"/>
          <w:szCs w:val="24"/>
        </w:rPr>
        <w:t>4.</w:t>
      </w:r>
      <w:r w:rsidRPr="00C74029">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rsidR="00A9212E" w:rsidRPr="00F3790E" w:rsidRDefault="00A9212E" w:rsidP="00A9212E">
      <w:pPr>
        <w:pageBreakBefore/>
        <w:spacing w:after="120"/>
        <w:ind w:left="7920"/>
        <w:outlineLvl w:val="0"/>
        <w:rPr>
          <w:b/>
          <w:sz w:val="24"/>
          <w:szCs w:val="24"/>
          <w:lang w:val="kk-KZ"/>
        </w:rPr>
      </w:pPr>
      <w:r w:rsidRPr="00F3790E">
        <w:rPr>
          <w:b/>
          <w:sz w:val="24"/>
          <w:szCs w:val="24"/>
          <w:lang w:val="kk-KZ"/>
        </w:rPr>
        <w:lastRenderedPageBreak/>
        <w:t>Форма 3</w:t>
      </w:r>
    </w:p>
    <w:p w:rsidR="00A9212E" w:rsidRPr="00F3790E" w:rsidRDefault="00A9212E" w:rsidP="00A9212E">
      <w:pPr>
        <w:spacing w:after="120"/>
        <w:jc w:val="both"/>
        <w:rPr>
          <w:sz w:val="24"/>
          <w:szCs w:val="24"/>
          <w:lang w:val="kk-KZ"/>
        </w:rPr>
      </w:pPr>
    </w:p>
    <w:p w:rsidR="00A9212E" w:rsidRPr="00C74029" w:rsidRDefault="00A9212E" w:rsidP="00EE2AFC">
      <w:pPr>
        <w:spacing w:after="120"/>
        <w:jc w:val="center"/>
        <w:rPr>
          <w:b/>
          <w:sz w:val="24"/>
          <w:szCs w:val="24"/>
          <w:lang w:val="kk-KZ"/>
        </w:rPr>
      </w:pPr>
      <w:r w:rsidRPr="00C74029">
        <w:rPr>
          <w:b/>
          <w:sz w:val="24"/>
          <w:szCs w:val="24"/>
          <w:lang w:val="kk-KZ"/>
        </w:rPr>
        <w:t>Номиналды ұстаушының жеке шотын ашуға,</w:t>
      </w:r>
      <w:r w:rsidR="003B1753">
        <w:rPr>
          <w:b/>
          <w:sz w:val="24"/>
          <w:szCs w:val="24"/>
          <w:lang w:val="kk-KZ"/>
        </w:rPr>
        <w:t xml:space="preserve"> </w:t>
      </w:r>
      <w:r w:rsidRPr="00C74029">
        <w:rPr>
          <w:b/>
          <w:sz w:val="24"/>
          <w:szCs w:val="24"/>
          <w:lang w:val="kk-KZ"/>
        </w:rPr>
        <w:br/>
        <w:t xml:space="preserve"> деректемелерін өзгертуге немесе жабуға</w:t>
      </w:r>
    </w:p>
    <w:p w:rsidR="00A9212E" w:rsidRPr="00C74029" w:rsidRDefault="00A9212E" w:rsidP="00A9212E">
      <w:pPr>
        <w:spacing w:after="120"/>
        <w:jc w:val="center"/>
        <w:rPr>
          <w:b/>
          <w:caps/>
          <w:color w:val="000000"/>
          <w:spacing w:val="60"/>
          <w:sz w:val="28"/>
          <w:szCs w:val="28"/>
        </w:rPr>
      </w:pPr>
      <w:r w:rsidRPr="00C74029">
        <w:rPr>
          <w:b/>
          <w:caps/>
          <w:color w:val="000000"/>
          <w:spacing w:val="60"/>
          <w:sz w:val="28"/>
          <w:szCs w:val="28"/>
        </w:rPr>
        <w:t>БҰЙРЫҚ</w:t>
      </w:r>
    </w:p>
    <w:p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EC1370">
        <w:rPr>
          <w:b/>
          <w:caps/>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 xml:space="preserve">номинального держателя </w:t>
      </w:r>
    </w:p>
    <w:p w:rsidR="00A9212E" w:rsidRPr="00F40307"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spacing w:after="120"/>
        <w:jc w:val="both"/>
        <w:rPr>
          <w:sz w:val="12"/>
          <w:szCs w:val="12"/>
          <w:lang w:val="kk-KZ"/>
        </w:rPr>
      </w:pPr>
    </w:p>
    <w:p w:rsidR="00A9212E" w:rsidRPr="00C74029" w:rsidRDefault="00A9212E" w:rsidP="00A9212E">
      <w:pPr>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2409"/>
        <w:gridCol w:w="4536"/>
      </w:tblGrid>
      <w:tr w:rsidR="00A9212E" w:rsidRPr="00C74029" w:rsidTr="0002586C">
        <w:tc>
          <w:tcPr>
            <w:tcW w:w="2235" w:type="dxa"/>
            <w:vAlign w:val="bottom"/>
            <w:hideMark/>
          </w:tcPr>
          <w:p w:rsidR="00A9212E" w:rsidRPr="00C74029" w:rsidRDefault="00A9212E" w:rsidP="0002586C">
            <w:pPr>
              <w:spacing w:before="120"/>
              <w:rPr>
                <w:szCs w:val="16"/>
                <w:lang w:val="kk-KZ"/>
              </w:rPr>
            </w:pPr>
            <w:r w:rsidRPr="00C74029">
              <w:rPr>
                <w:szCs w:val="16"/>
                <w:lang w:val="kk-KZ"/>
              </w:rPr>
              <w:t>Толық атауы</w:t>
            </w:r>
          </w:p>
          <w:p w:rsidR="00A9212E" w:rsidRPr="00C74029" w:rsidRDefault="00A9212E" w:rsidP="0002586C">
            <w:pPr>
              <w:spacing w:after="120"/>
              <w:rPr>
                <w:sz w:val="16"/>
                <w:szCs w:val="16"/>
              </w:rPr>
            </w:pPr>
            <w:r w:rsidRPr="00C74029">
              <w:rPr>
                <w:szCs w:val="16"/>
              </w:rPr>
              <w:t>Полное наименование</w:t>
            </w:r>
          </w:p>
        </w:tc>
        <w:tc>
          <w:tcPr>
            <w:tcW w:w="6945"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180" w:type="dxa"/>
            <w:gridSpan w:val="3"/>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4644" w:type="dxa"/>
            <w:gridSpan w:val="2"/>
            <w:vAlign w:val="bottom"/>
            <w:hideMark/>
          </w:tcPr>
          <w:p w:rsidR="00A9212E" w:rsidRPr="00C74029" w:rsidRDefault="00A9212E" w:rsidP="0002586C">
            <w:pPr>
              <w:spacing w:before="60"/>
            </w:pPr>
            <w:r w:rsidRPr="00C74029">
              <w:rPr>
                <w:lang w:val="kk-KZ"/>
              </w:rPr>
              <w:t>БСН//</w:t>
            </w:r>
            <w:r w:rsidRPr="00C74029">
              <w:t>БИН</w:t>
            </w:r>
          </w:p>
        </w:tc>
        <w:tc>
          <w:tcPr>
            <w:tcW w:w="453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180" w:type="dxa"/>
        <w:tblLook w:val="01E0" w:firstRow="1" w:lastRow="1" w:firstColumn="1" w:lastColumn="1" w:noHBand="0" w:noVBand="0"/>
      </w:tblPr>
      <w:tblGrid>
        <w:gridCol w:w="4644"/>
        <w:gridCol w:w="4536"/>
      </w:tblGrid>
      <w:tr w:rsidR="00A9212E" w:rsidRPr="00C74029" w:rsidTr="0002586C">
        <w:trPr>
          <w:trHeight w:val="315"/>
        </w:trPr>
        <w:tc>
          <w:tcPr>
            <w:tcW w:w="4644" w:type="dxa"/>
            <w:vAlign w:val="bottom"/>
            <w:hideMark/>
          </w:tcPr>
          <w:p w:rsidR="00A9212E" w:rsidRPr="00C74029" w:rsidRDefault="00A9212E" w:rsidP="0002586C">
            <w:pPr>
              <w:spacing w:before="120"/>
              <w:rPr>
                <w:lang w:val="kk-KZ"/>
              </w:rPr>
            </w:pPr>
            <w:r w:rsidRPr="00C74029">
              <w:rPr>
                <w:lang w:val="kk-KZ"/>
              </w:rPr>
              <w:t>Жеке шоттың нөмірі</w:t>
            </w:r>
            <w:r w:rsidRPr="00C74029">
              <w:t>//Номер лицевого счета</w:t>
            </w:r>
          </w:p>
        </w:tc>
        <w:tc>
          <w:tcPr>
            <w:tcW w:w="453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after="120"/>
        <w:jc w:val="both"/>
        <w:rPr>
          <w:szCs w:val="24"/>
        </w:rPr>
      </w:pPr>
    </w:p>
    <w:p w:rsidR="00A9212E" w:rsidRPr="00C74029" w:rsidRDefault="00A9212E" w:rsidP="00A9212E">
      <w:pPr>
        <w:spacing w:before="120"/>
        <w:jc w:val="both"/>
        <w:rPr>
          <w:sz w:val="22"/>
          <w:szCs w:val="22"/>
        </w:rPr>
      </w:pPr>
      <w:r>
        <w:rPr>
          <w:b/>
          <w:sz w:val="22"/>
          <w:szCs w:val="22"/>
          <w:lang w:val="kk-KZ"/>
        </w:rPr>
        <w:t>Операция</w:t>
      </w:r>
      <w:r w:rsidRPr="00C74029">
        <w:rPr>
          <w:b/>
          <w:sz w:val="22"/>
          <w:szCs w:val="22"/>
          <w:lang w:val="kk-KZ"/>
        </w:rPr>
        <w:t xml:space="preserve"> типі</w:t>
      </w:r>
      <w:r w:rsidRPr="00C74029">
        <w:rPr>
          <w:sz w:val="22"/>
          <w:szCs w:val="22"/>
          <w:lang w:val="kk-KZ"/>
        </w:rPr>
        <w:t xml:space="preserve"> (бір типті таңдаңыз)//</w:t>
      </w:r>
      <w:r w:rsidRPr="00C74029">
        <w:rPr>
          <w:b/>
          <w:sz w:val="22"/>
          <w:szCs w:val="22"/>
        </w:rPr>
        <w:t xml:space="preserve">Тип операции </w:t>
      </w:r>
      <w:r w:rsidRPr="00C74029">
        <w:rPr>
          <w:sz w:val="22"/>
          <w:szCs w:val="22"/>
        </w:rPr>
        <w:t>(выберите один тип)</w:t>
      </w:r>
    </w:p>
    <w:p w:rsidR="00A9212E" w:rsidRPr="00C74029" w:rsidRDefault="00A9212E" w:rsidP="00A9212E">
      <w:pPr>
        <w:spacing w:before="120"/>
        <w:jc w:val="both"/>
        <w:rPr>
          <w:sz w:val="2"/>
          <w:szCs w:val="2"/>
        </w:rPr>
      </w:pP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деректемелерді өзгерту</w:t>
            </w:r>
          </w:p>
          <w:p w:rsidR="00A9212E" w:rsidRPr="00C74029" w:rsidRDefault="00A9212E" w:rsidP="0002586C">
            <w:pPr>
              <w:rPr>
                <w:sz w:val="18"/>
                <w:szCs w:val="16"/>
              </w:rPr>
            </w:pPr>
            <w:r w:rsidRPr="00C74029">
              <w:rPr>
                <w:sz w:val="18"/>
                <w:szCs w:val="16"/>
              </w:rPr>
              <w:t>изменение реквизитов</w:t>
            </w:r>
          </w:p>
        </w:tc>
      </w:tr>
      <w:tr w:rsidR="00A9212E" w:rsidRPr="00C74029" w:rsidTr="0002586C">
        <w:tc>
          <w:tcPr>
            <w:tcW w:w="432" w:type="dxa"/>
            <w:tcBorders>
              <w:top w:val="single" w:sz="4" w:space="0" w:color="auto"/>
              <w:left w:val="nil"/>
              <w:bottom w:val="single" w:sz="4" w:space="0" w:color="auto"/>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rsidR="00A9212E" w:rsidRPr="00C74029" w:rsidRDefault="00A9212E" w:rsidP="0002586C">
            <w:pPr>
              <w:jc w:val="center"/>
              <w:rPr>
                <w:sz w:val="8"/>
                <w:szCs w:val="4"/>
              </w:rPr>
            </w:pPr>
          </w:p>
        </w:tc>
        <w:tc>
          <w:tcPr>
            <w:tcW w:w="4190" w:type="dxa"/>
            <w:vAlign w:val="center"/>
          </w:tcPr>
          <w:p w:rsidR="00A9212E" w:rsidRPr="00C74029" w:rsidRDefault="00A9212E" w:rsidP="0002586C">
            <w:pPr>
              <w:rPr>
                <w:sz w:val="8"/>
                <w:szCs w:val="4"/>
              </w:rPr>
            </w:pPr>
          </w:p>
        </w:tc>
      </w:tr>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Cs w:val="16"/>
                <w:lang w:val="kk-KZ"/>
              </w:rPr>
              <w:t>жабу//</w:t>
            </w:r>
            <w:r w:rsidRPr="00C74029">
              <w:rPr>
                <w:szCs w:val="16"/>
              </w:rPr>
              <w:t>закрытие</w:t>
            </w:r>
          </w:p>
        </w:tc>
      </w:tr>
    </w:tbl>
    <w:p w:rsidR="00A9212E" w:rsidRPr="00C74029" w:rsidRDefault="00A9212E" w:rsidP="00A9212E">
      <w:pPr>
        <w:spacing w:before="120"/>
        <w:rPr>
          <w:b/>
          <w:sz w:val="22"/>
          <w:szCs w:val="24"/>
          <w:lang w:val="kk-KZ"/>
        </w:rPr>
      </w:pPr>
      <w:r w:rsidRPr="00C74029">
        <w:rPr>
          <w:b/>
          <w:sz w:val="22"/>
          <w:szCs w:val="24"/>
          <w:lang w:val="kk-KZ"/>
        </w:rPr>
        <w:t>"Табылмаған клиент" жеке шоттың мәртебесі</w:t>
      </w:r>
    </w:p>
    <w:p w:rsidR="00A9212E" w:rsidRPr="00C74029" w:rsidRDefault="00A9212E" w:rsidP="00A9212E">
      <w:pPr>
        <w:spacing w:after="120"/>
        <w:rPr>
          <w:b/>
          <w:sz w:val="22"/>
          <w:szCs w:val="24"/>
        </w:rPr>
      </w:pPr>
      <w:r w:rsidRPr="00C74029">
        <w:rPr>
          <w:b/>
          <w:sz w:val="22"/>
          <w:szCs w:val="24"/>
        </w:rPr>
        <w:t>Статус лицевого счета "потерянный клиент"</w:t>
      </w:r>
    </w:p>
    <w:tbl>
      <w:tblPr>
        <w:tblW w:w="9240" w:type="dxa"/>
        <w:tblLayout w:type="fixed"/>
        <w:tblLook w:val="01E0" w:firstRow="1" w:lastRow="1" w:firstColumn="1" w:lastColumn="1" w:noHBand="0" w:noVBand="0"/>
      </w:tblPr>
      <w:tblGrid>
        <w:gridCol w:w="432"/>
        <w:gridCol w:w="4188"/>
        <w:gridCol w:w="432"/>
        <w:gridCol w:w="4188"/>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lang w:val="kk-KZ"/>
              </w:rPr>
              <w:t>беру//</w:t>
            </w:r>
            <w:r w:rsidRPr="00C74029">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rsidR="00A9212E" w:rsidRPr="00C74029" w:rsidRDefault="00A9212E" w:rsidP="0002586C">
            <w:pPr>
              <w:rPr>
                <w:szCs w:val="16"/>
              </w:rPr>
            </w:pPr>
            <w:r w:rsidRPr="00C74029">
              <w:rPr>
                <w:szCs w:val="16"/>
                <w:lang w:val="kk-KZ"/>
              </w:rPr>
              <w:t>алу//</w:t>
            </w:r>
            <w:r w:rsidRPr="00C74029">
              <w:rPr>
                <w:szCs w:val="16"/>
              </w:rPr>
              <w:t>снять</w:t>
            </w:r>
          </w:p>
        </w:tc>
      </w:tr>
      <w:tr w:rsidR="00A9212E" w:rsidRPr="00C74029" w:rsidTr="0002586C">
        <w:tc>
          <w:tcPr>
            <w:tcW w:w="432"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188" w:type="dxa"/>
            <w:vAlign w:val="center"/>
          </w:tcPr>
          <w:p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rsidR="00A9212E" w:rsidRPr="00C74029" w:rsidRDefault="00A9212E" w:rsidP="0002586C">
            <w:pPr>
              <w:jc w:val="center"/>
              <w:rPr>
                <w:sz w:val="8"/>
                <w:szCs w:val="4"/>
              </w:rPr>
            </w:pPr>
          </w:p>
        </w:tc>
        <w:tc>
          <w:tcPr>
            <w:tcW w:w="4188" w:type="dxa"/>
            <w:vAlign w:val="center"/>
          </w:tcPr>
          <w:p w:rsidR="00A9212E" w:rsidRPr="00C74029" w:rsidRDefault="00A9212E" w:rsidP="0002586C">
            <w:pPr>
              <w:rPr>
                <w:sz w:val="8"/>
                <w:szCs w:val="4"/>
              </w:rPr>
            </w:pPr>
          </w:p>
        </w:tc>
      </w:tr>
    </w:tbl>
    <w:p w:rsidR="00A9212E" w:rsidRDefault="00A9212E" w:rsidP="00A9212E">
      <w:pPr>
        <w:spacing w:before="120"/>
        <w:jc w:val="both"/>
        <w:rPr>
          <w:b/>
          <w:sz w:val="22"/>
          <w:szCs w:val="24"/>
        </w:rPr>
      </w:pPr>
      <w:r w:rsidRPr="00104825">
        <w:rPr>
          <w:b/>
          <w:sz w:val="22"/>
          <w:szCs w:val="24"/>
          <w:lang w:val="kk-KZ"/>
        </w:rPr>
        <w:t>Қазақстан Республикасы Ұлттық Банкінің қысқа мерзімді ноталарын орналастыру кезінде ақша аудару үшін бастапқы агенттің және Қазақстан Республикасының мемлекеттік қазынашылық міндеттемелерін орналастыру кезінде бастапқы дилер – екінші деңгейдегі банктің банктік деректемелері</w:t>
      </w:r>
    </w:p>
    <w:p w:rsidR="00A9212E" w:rsidRPr="00C74029" w:rsidRDefault="00A9212E" w:rsidP="00A9212E">
      <w:pPr>
        <w:spacing w:before="120"/>
        <w:jc w:val="both"/>
        <w:rPr>
          <w:b/>
          <w:sz w:val="22"/>
          <w:szCs w:val="24"/>
          <w:lang w:val="kk-KZ"/>
        </w:rPr>
      </w:pPr>
      <w:r w:rsidRPr="00C74029">
        <w:rPr>
          <w:b/>
          <w:sz w:val="22"/>
          <w:szCs w:val="24"/>
          <w:lang w:val="kk-KZ"/>
        </w:rPr>
        <w:t>Банковские реквизиты первичного агента для перевода денег при размещении краткосрочных нот Национального Банка Республики Казахстан и первичного дилера – банка второго уровня при размещении государственных казначейских обязательств Республики Казахстан</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0"/>
      </w:tblGrid>
      <w:tr w:rsidR="00A9212E" w:rsidRPr="00C74029" w:rsidTr="0002586C">
        <w:tc>
          <w:tcPr>
            <w:tcW w:w="4253" w:type="dxa"/>
          </w:tcPr>
          <w:p w:rsidR="00A9212E" w:rsidRPr="00C74029" w:rsidRDefault="00A9212E" w:rsidP="0002586C">
            <w:pPr>
              <w:spacing w:before="120"/>
              <w:jc w:val="both"/>
              <w:rPr>
                <w:b/>
                <w:sz w:val="22"/>
                <w:szCs w:val="24"/>
                <w:lang w:val="kk-KZ"/>
              </w:rPr>
            </w:pPr>
            <w:r w:rsidRPr="00C74029">
              <w:t>БСК//БИК</w:t>
            </w:r>
          </w:p>
        </w:tc>
        <w:tc>
          <w:tcPr>
            <w:tcW w:w="4810" w:type="dxa"/>
            <w:tcBorders>
              <w:bottom w:val="single" w:sz="4" w:space="0" w:color="auto"/>
            </w:tcBorders>
          </w:tcPr>
          <w:p w:rsidR="00A9212E" w:rsidRPr="00C74029" w:rsidRDefault="00A9212E" w:rsidP="0002586C">
            <w:pPr>
              <w:spacing w:before="120"/>
              <w:jc w:val="both"/>
              <w:rPr>
                <w:b/>
                <w:sz w:val="22"/>
                <w:szCs w:val="24"/>
                <w:lang w:val="kk-KZ"/>
              </w:rPr>
            </w:pPr>
          </w:p>
        </w:tc>
      </w:tr>
      <w:tr w:rsidR="00A9212E" w:rsidRPr="00C74029" w:rsidTr="0002586C">
        <w:tc>
          <w:tcPr>
            <w:tcW w:w="4253" w:type="dxa"/>
          </w:tcPr>
          <w:p w:rsidR="00A9212E" w:rsidRPr="00C74029" w:rsidRDefault="00A9212E" w:rsidP="0002586C">
            <w:pPr>
              <w:spacing w:before="120"/>
              <w:jc w:val="both"/>
              <w:rPr>
                <w:b/>
                <w:sz w:val="22"/>
                <w:szCs w:val="24"/>
                <w:lang w:val="kk-KZ"/>
              </w:rPr>
            </w:pPr>
            <w:r w:rsidRPr="00C74029">
              <w:t>ЖСК//ИИК</w:t>
            </w:r>
          </w:p>
        </w:tc>
        <w:tc>
          <w:tcPr>
            <w:tcW w:w="4810" w:type="dxa"/>
            <w:tcBorders>
              <w:top w:val="single" w:sz="4" w:space="0" w:color="auto"/>
              <w:bottom w:val="single" w:sz="4" w:space="0" w:color="auto"/>
            </w:tcBorders>
          </w:tcPr>
          <w:p w:rsidR="00A9212E" w:rsidRPr="00C74029" w:rsidRDefault="00A9212E" w:rsidP="0002586C">
            <w:pPr>
              <w:spacing w:before="120"/>
              <w:jc w:val="both"/>
              <w:rPr>
                <w:b/>
                <w:sz w:val="22"/>
                <w:szCs w:val="24"/>
                <w:lang w:val="kk-KZ"/>
              </w:rPr>
            </w:pPr>
          </w:p>
        </w:tc>
      </w:tr>
      <w:tr w:rsidR="00A9212E" w:rsidRPr="00C74029" w:rsidTr="0002586C">
        <w:tc>
          <w:tcPr>
            <w:tcW w:w="4253" w:type="dxa"/>
          </w:tcPr>
          <w:p w:rsidR="00A9212E" w:rsidRPr="00C74029" w:rsidRDefault="00A9212E" w:rsidP="0002586C">
            <w:r>
              <w:rPr>
                <w:lang w:val="kk-KZ"/>
              </w:rPr>
              <w:t>Р</w:t>
            </w:r>
            <w:r w:rsidRPr="00C74029">
              <w:t>езидентті</w:t>
            </w:r>
            <w:r>
              <w:rPr>
                <w:lang w:val="kk-KZ"/>
              </w:rPr>
              <w:t>к</w:t>
            </w:r>
            <w:r>
              <w:t xml:space="preserve"> белгісі</w:t>
            </w:r>
            <w:r w:rsidRPr="00C74029">
              <w:br/>
              <w:t xml:space="preserve">Признак резидентства </w:t>
            </w:r>
          </w:p>
        </w:tc>
        <w:tc>
          <w:tcPr>
            <w:tcW w:w="4810" w:type="dxa"/>
            <w:tcBorders>
              <w:top w:val="single" w:sz="4" w:space="0" w:color="auto"/>
              <w:bottom w:val="single" w:sz="4" w:space="0" w:color="auto"/>
            </w:tcBorders>
          </w:tcPr>
          <w:p w:rsidR="00A9212E" w:rsidRPr="00C74029" w:rsidRDefault="00A9212E" w:rsidP="0002586C">
            <w:pPr>
              <w:spacing w:before="120"/>
              <w:jc w:val="both"/>
              <w:rPr>
                <w:b/>
                <w:sz w:val="22"/>
                <w:szCs w:val="24"/>
                <w:lang w:val="kk-KZ"/>
              </w:rPr>
            </w:pPr>
          </w:p>
        </w:tc>
      </w:tr>
    </w:tbl>
    <w:p w:rsidR="00A9212E" w:rsidRPr="00C74029" w:rsidRDefault="00A9212E" w:rsidP="00A9212E">
      <w:pPr>
        <w:jc w:val="both"/>
        <w:rPr>
          <w:sz w:val="18"/>
          <w:szCs w:val="1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30"/>
      </w:tblGrid>
      <w:tr w:rsidR="00A9212E" w:rsidRPr="00C74029" w:rsidTr="0002586C">
        <w:tc>
          <w:tcPr>
            <w:tcW w:w="7933" w:type="dxa"/>
          </w:tcPr>
          <w:p w:rsidR="00A9212E" w:rsidRPr="00C74029" w:rsidRDefault="00A9212E" w:rsidP="0002586C">
            <w:pPr>
              <w:rPr>
                <w:lang w:val="kk-KZ"/>
              </w:rPr>
            </w:pPr>
            <w:r>
              <w:t>Э</w:t>
            </w:r>
            <w:r w:rsidRPr="00C74029">
              <w:rPr>
                <w:lang w:val="kk-KZ"/>
              </w:rPr>
              <w:t>кономика секторының коды</w:t>
            </w:r>
          </w:p>
          <w:p w:rsidR="00A9212E" w:rsidRPr="00C74029" w:rsidRDefault="00A9212E" w:rsidP="0002586C">
            <w:pPr>
              <w:jc w:val="both"/>
              <w:rPr>
                <w:b/>
                <w:sz w:val="22"/>
                <w:szCs w:val="24"/>
                <w:lang w:val="kk-KZ"/>
              </w:rPr>
            </w:pPr>
            <w:r w:rsidRPr="00C74029">
              <w:rPr>
                <w:szCs w:val="16"/>
              </w:rPr>
              <w:t xml:space="preserve">Код сектора экономики </w:t>
            </w:r>
          </w:p>
        </w:tc>
        <w:tc>
          <w:tcPr>
            <w:tcW w:w="1130" w:type="dxa"/>
            <w:tcBorders>
              <w:bottom w:val="single" w:sz="4" w:space="0" w:color="auto"/>
            </w:tcBorders>
          </w:tcPr>
          <w:p w:rsidR="00A9212E" w:rsidRPr="00C74029" w:rsidRDefault="00A9212E" w:rsidP="0002586C">
            <w:pPr>
              <w:jc w:val="both"/>
              <w:rPr>
                <w:b/>
                <w:sz w:val="22"/>
                <w:szCs w:val="24"/>
                <w:lang w:val="kk-KZ"/>
              </w:rPr>
            </w:pPr>
          </w:p>
        </w:tc>
      </w:tr>
    </w:tbl>
    <w:p w:rsidR="00A9212E" w:rsidRPr="00C74029" w:rsidRDefault="00A9212E" w:rsidP="00A9212E">
      <w:pPr>
        <w:spacing w:before="120"/>
        <w:jc w:val="both"/>
        <w:rPr>
          <w:b/>
          <w:sz w:val="22"/>
          <w:szCs w:val="24"/>
          <w:lang w:val="kk-KZ"/>
        </w:rPr>
      </w:pPr>
    </w:p>
    <w:p w:rsidR="00A9212E" w:rsidRDefault="00A9212E" w:rsidP="00F41C2D">
      <w:pPr>
        <w:pageBreakBefore/>
        <w:rPr>
          <w:b/>
          <w:sz w:val="22"/>
          <w:szCs w:val="24"/>
          <w:lang w:val="kk-KZ"/>
        </w:rPr>
      </w:pPr>
      <w:r>
        <w:rPr>
          <w:b/>
          <w:sz w:val="22"/>
          <w:szCs w:val="24"/>
          <w:lang w:val="kk-KZ"/>
        </w:rPr>
        <w:lastRenderedPageBreak/>
        <w:t>Байланыс құралдары</w:t>
      </w:r>
    </w:p>
    <w:p w:rsidR="00A9212E" w:rsidRPr="00C74029" w:rsidRDefault="00A9212E" w:rsidP="00A9212E">
      <w:pPr>
        <w:rPr>
          <w:b/>
          <w:sz w:val="22"/>
          <w:szCs w:val="24"/>
        </w:rPr>
      </w:pPr>
      <w:r w:rsidRPr="00C74029">
        <w:rPr>
          <w:b/>
          <w:sz w:val="22"/>
          <w:szCs w:val="24"/>
        </w:rPr>
        <w:t>Средства связи</w:t>
      </w:r>
    </w:p>
    <w:tbl>
      <w:tblPr>
        <w:tblW w:w="0" w:type="auto"/>
        <w:tblLook w:val="01E0" w:firstRow="1" w:lastRow="1" w:firstColumn="1" w:lastColumn="1" w:noHBand="0" w:noVBand="0"/>
      </w:tblPr>
      <w:tblGrid>
        <w:gridCol w:w="3422"/>
        <w:gridCol w:w="5651"/>
      </w:tblGrid>
      <w:tr w:rsidR="00A9212E" w:rsidRPr="00C74029" w:rsidTr="0002586C">
        <w:tc>
          <w:tcPr>
            <w:tcW w:w="3468" w:type="dxa"/>
            <w:vAlign w:val="center"/>
            <w:hideMark/>
          </w:tcPr>
          <w:p w:rsidR="00A9212E" w:rsidRPr="00C74029" w:rsidRDefault="00A9212E" w:rsidP="0002586C">
            <w:pPr>
              <w:spacing w:before="40" w:after="40"/>
              <w:rPr>
                <w:szCs w:val="16"/>
                <w:lang w:val="kk-KZ"/>
              </w:rPr>
            </w:pPr>
            <w:r w:rsidRPr="00C74029">
              <w:rPr>
                <w:szCs w:val="16"/>
                <w:lang w:val="kk-KZ"/>
              </w:rPr>
              <w:t>Телефондары</w:t>
            </w:r>
          </w:p>
          <w:p w:rsidR="00A9212E" w:rsidRPr="00C74029" w:rsidRDefault="00A9212E" w:rsidP="0002586C">
            <w:pPr>
              <w:spacing w:before="40" w:after="40"/>
              <w:rPr>
                <w:szCs w:val="16"/>
              </w:rPr>
            </w:pPr>
            <w:r w:rsidRPr="00C74029">
              <w:rPr>
                <w:szCs w:val="16"/>
              </w:rPr>
              <w:t>Телефоны</w:t>
            </w:r>
          </w:p>
        </w:tc>
        <w:tc>
          <w:tcPr>
            <w:tcW w:w="5774"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3468" w:type="dxa"/>
            <w:vAlign w:val="center"/>
            <w:hideMark/>
          </w:tcPr>
          <w:p w:rsidR="00A9212E" w:rsidRPr="00C74029" w:rsidRDefault="00A9212E" w:rsidP="0002586C">
            <w:pPr>
              <w:spacing w:before="40" w:after="40"/>
              <w:rPr>
                <w:szCs w:val="16"/>
              </w:rPr>
            </w:pPr>
            <w:r w:rsidRPr="00C74029">
              <w:rPr>
                <w:szCs w:val="16"/>
              </w:rPr>
              <w:t>Факс</w:t>
            </w:r>
          </w:p>
        </w:tc>
        <w:tc>
          <w:tcPr>
            <w:tcW w:w="5774" w:type="dxa"/>
            <w:tcBorders>
              <w:top w:val="single" w:sz="4" w:space="0" w:color="auto"/>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3468" w:type="dxa"/>
            <w:vAlign w:val="center"/>
            <w:hideMark/>
          </w:tcPr>
          <w:p w:rsidR="00A9212E" w:rsidRPr="00C74029" w:rsidRDefault="00A9212E" w:rsidP="0002586C">
            <w:pPr>
              <w:spacing w:before="40" w:after="40"/>
              <w:rPr>
                <w:szCs w:val="16"/>
                <w:lang w:val="en-US"/>
              </w:rPr>
            </w:pPr>
            <w:r w:rsidRPr="00C74029">
              <w:rPr>
                <w:szCs w:val="16"/>
                <w:lang w:val="en-US"/>
              </w:rPr>
              <w:t>E-mail</w:t>
            </w:r>
          </w:p>
        </w:tc>
        <w:tc>
          <w:tcPr>
            <w:tcW w:w="5774" w:type="dxa"/>
            <w:tcBorders>
              <w:top w:val="single" w:sz="4" w:space="0" w:color="auto"/>
              <w:left w:val="nil"/>
              <w:bottom w:val="single" w:sz="4" w:space="0" w:color="auto"/>
              <w:right w:val="nil"/>
            </w:tcBorders>
            <w:vAlign w:val="center"/>
          </w:tcPr>
          <w:p w:rsidR="00A9212E" w:rsidRPr="00C74029" w:rsidRDefault="00A9212E" w:rsidP="0002586C">
            <w:pPr>
              <w:spacing w:before="40" w:after="40"/>
            </w:pPr>
          </w:p>
        </w:tc>
      </w:tr>
    </w:tbl>
    <w:p w:rsidR="00A9212E" w:rsidRPr="00C74029" w:rsidRDefault="00A9212E" w:rsidP="001B3030">
      <w:pPr>
        <w:spacing w:after="120"/>
        <w:jc w:val="both"/>
      </w:pPr>
    </w:p>
    <w:p w:rsidR="00A9212E" w:rsidRPr="00C74029" w:rsidRDefault="00A9212E" w:rsidP="001B3030">
      <w:pPr>
        <w:spacing w:after="120"/>
        <w:jc w:val="both"/>
      </w:pPr>
    </w:p>
    <w:p w:rsidR="00A9212E" w:rsidRPr="00C74029" w:rsidRDefault="00A9212E" w:rsidP="001B3030">
      <w:pPr>
        <w:spacing w:after="120"/>
        <w:jc w:val="both"/>
      </w:pPr>
    </w:p>
    <w:p w:rsidR="00A9212E" w:rsidRDefault="00A9212E" w:rsidP="001B3030">
      <w:pPr>
        <w:spacing w:after="120"/>
        <w:jc w:val="both"/>
      </w:pPr>
    </w:p>
    <w:p w:rsidR="00F40307" w:rsidRPr="00C74029" w:rsidRDefault="00F40307" w:rsidP="001B3030">
      <w:pPr>
        <w:spacing w:after="120"/>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C74029" w:rsidRDefault="00A9212E" w:rsidP="00A9212E">
      <w:pPr>
        <w:jc w:val="both"/>
      </w:pPr>
      <w:r>
        <w:rPr>
          <w:lang w:val="kk-KZ"/>
        </w:rPr>
        <w:t>М.О</w:t>
      </w:r>
      <w:r w:rsidRPr="00C74029">
        <w:rPr>
          <w:lang w:val="kk-KZ"/>
        </w:rPr>
        <w:t>//.</w:t>
      </w:r>
      <w:r w:rsidRPr="00C74029">
        <w:t>М.П.</w:t>
      </w:r>
    </w:p>
    <w:p w:rsidR="00A9212E" w:rsidRPr="00B256E5" w:rsidRDefault="00A9212E" w:rsidP="00EC1370">
      <w:pPr>
        <w:pageBreakBefore/>
        <w:spacing w:after="120"/>
        <w:rPr>
          <w:b/>
          <w:sz w:val="24"/>
          <w:szCs w:val="24"/>
        </w:rPr>
      </w:pPr>
      <w:r w:rsidRPr="00C74029">
        <w:rPr>
          <w:b/>
          <w:sz w:val="24"/>
          <w:szCs w:val="24"/>
        </w:rPr>
        <w:lastRenderedPageBreak/>
        <w:t>3</w:t>
      </w:r>
      <w:r>
        <w:rPr>
          <w:b/>
          <w:sz w:val="24"/>
          <w:szCs w:val="24"/>
        </w:rPr>
        <w:t>-форманы толтыру бойынша нұсқау</w:t>
      </w:r>
    </w:p>
    <w:p w:rsidR="00A9212E" w:rsidRPr="00BB2AC2" w:rsidRDefault="00A9212E" w:rsidP="00EE2AFC">
      <w:pPr>
        <w:tabs>
          <w:tab w:val="left" w:pos="432"/>
        </w:tabs>
        <w:spacing w:after="120"/>
        <w:ind w:left="432" w:hanging="432"/>
        <w:jc w:val="both"/>
      </w:pPr>
      <w:r w:rsidRPr="00EE2AFC">
        <w:rPr>
          <w:sz w:val="24"/>
          <w:szCs w:val="24"/>
        </w:rPr>
        <w:t>1.</w:t>
      </w:r>
      <w:r w:rsidR="006F0960">
        <w:rPr>
          <w:sz w:val="24"/>
          <w:szCs w:val="24"/>
        </w:rPr>
        <w:tab/>
      </w:r>
      <w:r w:rsidRPr="00EE2AFC">
        <w:rPr>
          <w:sz w:val="24"/>
          <w:szCs w:val="24"/>
        </w:rPr>
        <w:t>"Жеке шот нөмірі" деген жол деректемелер өзгерген немесе жеке шот жабылған кезде ғана толтырылады.</w:t>
      </w:r>
    </w:p>
    <w:p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түрін таңдау кезінде "Жеке шоттың түрі" бөлімі толтырылмайды.</w:t>
      </w:r>
    </w:p>
    <w:p w:rsidR="00A9212E" w:rsidRPr="00EE2AFC" w:rsidRDefault="006F0960"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түрін таңдаған кезде төменде көрсетілген жолдар ғана толтырылады:</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Pr>
          <w:sz w:val="24"/>
          <w:szCs w:val="24"/>
          <w:lang w:val="kk-KZ"/>
        </w:rPr>
        <w:t>Күні</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 xml:space="preserve">Шығыс </w:t>
      </w:r>
      <w:r w:rsidR="00A9212E" w:rsidRPr="00C74029">
        <w:rPr>
          <w:sz w:val="24"/>
          <w:szCs w:val="24"/>
        </w:rPr>
        <w:t>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w:t>
      </w:r>
      <w:r w:rsidR="00A9212E" w:rsidRPr="00C74029">
        <w:rPr>
          <w:sz w:val="24"/>
          <w:szCs w:val="24"/>
        </w:rPr>
        <w:t xml:space="preserve"> </w:t>
      </w:r>
      <w:r w:rsidR="00A9212E" w:rsidRPr="00EE2AFC">
        <w:rPr>
          <w:sz w:val="24"/>
          <w:szCs w:val="24"/>
        </w:rPr>
        <w:t>атауы</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t>"</w:t>
      </w:r>
      <w:r w:rsidR="00A9212E" w:rsidRPr="00BA0A78">
        <w:rPr>
          <w:sz w:val="24"/>
          <w:szCs w:val="24"/>
          <w:lang w:val="kk-KZ"/>
        </w:rPr>
        <w:t>О</w:t>
      </w:r>
      <w:r w:rsidR="00A9212E" w:rsidRPr="00BA0A78">
        <w:rPr>
          <w:sz w:val="24"/>
          <w:szCs w:val="24"/>
        </w:rPr>
        <w:t>пераци</w:t>
      </w:r>
      <w:r w:rsidR="00A9212E" w:rsidRPr="00BA0A78">
        <w:rPr>
          <w:sz w:val="24"/>
          <w:szCs w:val="24"/>
          <w:lang w:val="kk-KZ"/>
        </w:rPr>
        <w:t>я типі</w:t>
      </w:r>
      <w:r w:rsidR="00A9212E" w:rsidRPr="00BA0A78">
        <w:rPr>
          <w:sz w:val="24"/>
          <w:szCs w:val="24"/>
        </w:rPr>
        <w:t>"</w:t>
      </w:r>
      <w:r w:rsidR="00A9212E" w:rsidRPr="00BA0A78">
        <w:rPr>
          <w:sz w:val="24"/>
          <w:szCs w:val="24"/>
          <w:lang w:val="kk-KZ"/>
        </w:rPr>
        <w:t xml:space="preserve"> бөлімі</w:t>
      </w:r>
      <w:r w:rsidR="00A9212E" w:rsidRPr="00BA0A78">
        <w:rPr>
          <w:sz w:val="24"/>
          <w:szCs w:val="24"/>
        </w:rPr>
        <w:t>.</w:t>
      </w:r>
    </w:p>
    <w:p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"Қазақстан Республикасы Ұлттық Банкінің қысқа мерзімді ноталарын орналастыру кезінде ақша аудару үшін бастапқы агенттің банктік деректемелері" бөлімі толтыру үшін міндетті емес болып табылады.</w:t>
      </w:r>
    </w:p>
    <w:p w:rsidR="00A9212E" w:rsidRPr="00C74029" w:rsidRDefault="00A9212E" w:rsidP="00EE2AFC">
      <w:pPr>
        <w:spacing w:after="120"/>
        <w:outlineLvl w:val="2"/>
        <w:rPr>
          <w:b/>
          <w:sz w:val="24"/>
          <w:szCs w:val="24"/>
        </w:rPr>
      </w:pPr>
      <w:r w:rsidRPr="00C74029">
        <w:rPr>
          <w:b/>
          <w:sz w:val="24"/>
          <w:szCs w:val="24"/>
        </w:rPr>
        <w:t>Указания по заполнению Формы 3</w:t>
      </w:r>
    </w:p>
    <w:p w:rsidR="00A9212E" w:rsidRPr="00EE2AFC" w:rsidRDefault="006F0960"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rsidR="00A9212E" w:rsidRPr="00EE2AFC" w:rsidRDefault="006F0960"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"Дата";</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"Номер лицевого счета";</w:t>
      </w:r>
    </w:p>
    <w:p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Одно из значений в разделе "Статус "потерянный клиент"" выбирается только при необходимости присвоения или снятии такого статуса.</w:t>
      </w:r>
    </w:p>
    <w:p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Раздел "Банковские реквизиты первичного агента для перевода денег при размещении краткосрочных нот Национального Банка Республики Казахстан" является необязательным для заполнения.</w:t>
      </w:r>
    </w:p>
    <w:p w:rsidR="00A9212E" w:rsidRPr="00C74029" w:rsidRDefault="00A9212E" w:rsidP="00A9212E">
      <w:pPr>
        <w:pageBreakBefore/>
        <w:spacing w:after="120"/>
        <w:ind w:left="7796"/>
        <w:outlineLvl w:val="0"/>
        <w:rPr>
          <w:b/>
          <w:sz w:val="24"/>
          <w:szCs w:val="24"/>
        </w:rPr>
      </w:pPr>
      <w:r w:rsidRPr="00C74029">
        <w:rPr>
          <w:b/>
          <w:sz w:val="24"/>
          <w:szCs w:val="24"/>
        </w:rPr>
        <w:lastRenderedPageBreak/>
        <w:t>Форма 4</w:t>
      </w:r>
    </w:p>
    <w:p w:rsidR="00A9212E" w:rsidRPr="00C74029" w:rsidRDefault="00A9212E" w:rsidP="00A9212E">
      <w:pPr>
        <w:spacing w:after="120"/>
        <w:jc w:val="both"/>
        <w:rPr>
          <w:sz w:val="24"/>
          <w:szCs w:val="24"/>
        </w:rPr>
      </w:pPr>
    </w:p>
    <w:p w:rsidR="00A9212E" w:rsidRPr="00C74029" w:rsidRDefault="00A9212E" w:rsidP="00EE2AFC">
      <w:pPr>
        <w:spacing w:after="120"/>
        <w:jc w:val="center"/>
        <w:rPr>
          <w:b/>
          <w:sz w:val="24"/>
          <w:szCs w:val="24"/>
          <w:lang w:val="kk-KZ"/>
        </w:rPr>
      </w:pPr>
      <w:r w:rsidRPr="00C74029">
        <w:rPr>
          <w:b/>
          <w:sz w:val="24"/>
          <w:szCs w:val="24"/>
          <w:lang w:val="en-US"/>
        </w:rPr>
        <w:t>KASE</w:t>
      </w:r>
      <w:r w:rsidRPr="00C74029">
        <w:rPr>
          <w:b/>
          <w:sz w:val="24"/>
          <w:szCs w:val="24"/>
          <w:lang w:val="kk-KZ"/>
        </w:rPr>
        <w:t xml:space="preserve"> жеке шотын ашуға, деректемелерін өзгертуге немесе жабуға</w:t>
      </w:r>
    </w:p>
    <w:p w:rsidR="00A9212E" w:rsidRPr="00C74029" w:rsidRDefault="00A9212E" w:rsidP="00A9212E">
      <w:pPr>
        <w:spacing w:after="120"/>
        <w:jc w:val="center"/>
        <w:rPr>
          <w:rFonts w:ascii="Times New Roman Полужирный" w:hAnsi="Times New Roman Полужирный"/>
          <w:b/>
          <w:spacing w:val="60"/>
          <w:sz w:val="28"/>
          <w:szCs w:val="28"/>
        </w:rPr>
      </w:pPr>
      <w:r w:rsidRPr="00C74029">
        <w:rPr>
          <w:rFonts w:ascii="Times New Roman Полужирный" w:hAnsi="Times New Roman Полужирный"/>
          <w:b/>
          <w:spacing w:val="60"/>
          <w:sz w:val="28"/>
          <w:szCs w:val="28"/>
        </w:rPr>
        <w:t>БҰЙРЫҚ</w:t>
      </w:r>
    </w:p>
    <w:p w:rsidR="00A9212E" w:rsidRPr="00C74029" w:rsidRDefault="00A9212E" w:rsidP="00EC1370">
      <w:pPr>
        <w:spacing w:after="120"/>
        <w:jc w:val="center"/>
        <w:outlineLvl w:val="1"/>
        <w:rPr>
          <w:b/>
          <w:sz w:val="24"/>
          <w:szCs w:val="24"/>
        </w:rPr>
      </w:pPr>
      <w:r w:rsidRPr="00C74029">
        <w:rPr>
          <w:rFonts w:ascii="Times New Roman Полужирный" w:hAnsi="Times New Roman Полужирный"/>
          <w:b/>
          <w:spacing w:val="60"/>
          <w:sz w:val="28"/>
          <w:szCs w:val="28"/>
        </w:rPr>
        <w:t>ПРИКАЗ</w:t>
      </w:r>
      <w:r w:rsidR="00EC1370">
        <w:rPr>
          <w:rFonts w:asciiTheme="minorHAnsi" w:hAnsiTheme="minorHAnsi"/>
          <w:b/>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lang w:val="en-US"/>
        </w:rPr>
        <w:t>KASE</w:t>
      </w:r>
    </w:p>
    <w:p w:rsidR="00A9212E" w:rsidRPr="003B615D" w:rsidRDefault="00A9212E" w:rsidP="003B615D">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3B615D" w:rsidRDefault="00A9212E" w:rsidP="003B615D">
      <w:pPr>
        <w:spacing w:after="120"/>
        <w:jc w:val="both"/>
        <w:rPr>
          <w:sz w:val="24"/>
          <w:szCs w:val="24"/>
        </w:rPr>
      </w:pPr>
    </w:p>
    <w:p w:rsidR="00A9212E" w:rsidRPr="00C74029" w:rsidRDefault="00A9212E" w:rsidP="003B615D">
      <w:pPr>
        <w:spacing w:after="120"/>
        <w:jc w:val="both"/>
        <w:rPr>
          <w:b/>
          <w:sz w:val="22"/>
        </w:rPr>
      </w:pPr>
      <w:r w:rsidRPr="003B615D">
        <w:rPr>
          <w:b/>
          <w:sz w:val="22"/>
          <w:szCs w:val="22"/>
        </w:rPr>
        <w:t>KA</w:t>
      </w:r>
      <w:r w:rsidRPr="003B615D">
        <w:rPr>
          <w:b/>
          <w:sz w:val="22"/>
          <w:szCs w:val="22"/>
          <w:lang w:val="en-US"/>
        </w:rPr>
        <w:t>SE</w:t>
      </w:r>
      <w:r w:rsidRPr="003B615D">
        <w:rPr>
          <w:b/>
          <w:sz w:val="22"/>
          <w:szCs w:val="22"/>
          <w:lang w:val="kk-KZ"/>
        </w:rPr>
        <w:t xml:space="preserve"> </w:t>
      </w:r>
      <w:r w:rsidRPr="00C74029">
        <w:rPr>
          <w:b/>
          <w:sz w:val="22"/>
          <w:lang w:val="kk-KZ"/>
        </w:rPr>
        <w:t>толық атауы //</w:t>
      </w:r>
      <w:r w:rsidRPr="00C74029">
        <w:rPr>
          <w:b/>
          <w:sz w:val="22"/>
        </w:rPr>
        <w:t xml:space="preserve">Полное наименование </w:t>
      </w:r>
      <w:r w:rsidRPr="00C74029">
        <w:rPr>
          <w:b/>
          <w:sz w:val="22"/>
          <w:lang w:val="en-US"/>
        </w:rPr>
        <w:t>KASE</w:t>
      </w:r>
    </w:p>
    <w:tbl>
      <w:tblPr>
        <w:tblW w:w="9180" w:type="dxa"/>
        <w:tblLook w:val="01E0" w:firstRow="1" w:lastRow="1" w:firstColumn="1" w:lastColumn="1" w:noHBand="0" w:noVBand="0"/>
      </w:tblPr>
      <w:tblGrid>
        <w:gridCol w:w="2235"/>
        <w:gridCol w:w="1134"/>
        <w:gridCol w:w="5811"/>
      </w:tblGrid>
      <w:tr w:rsidR="00A9212E" w:rsidRPr="00C74029" w:rsidTr="0002586C">
        <w:tc>
          <w:tcPr>
            <w:tcW w:w="2235" w:type="dxa"/>
            <w:tcBorders>
              <w:bottom w:val="single" w:sz="4" w:space="0" w:color="auto"/>
            </w:tcBorders>
            <w:vAlign w:val="bottom"/>
            <w:hideMark/>
          </w:tcPr>
          <w:p w:rsidR="00A9212E" w:rsidRPr="00C74029" w:rsidRDefault="00A9212E" w:rsidP="0002586C">
            <w:pPr>
              <w:spacing w:before="60"/>
              <w:rPr>
                <w:sz w:val="16"/>
                <w:szCs w:val="16"/>
              </w:rPr>
            </w:pPr>
          </w:p>
        </w:tc>
        <w:tc>
          <w:tcPr>
            <w:tcW w:w="6945"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180" w:type="dxa"/>
            <w:gridSpan w:val="3"/>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3369" w:type="dxa"/>
            <w:gridSpan w:val="2"/>
            <w:vAlign w:val="bottom"/>
            <w:hideMark/>
          </w:tcPr>
          <w:p w:rsidR="00A9212E" w:rsidRPr="00C74029" w:rsidRDefault="00A9212E" w:rsidP="0002586C">
            <w:pPr>
              <w:spacing w:before="60"/>
            </w:pPr>
            <w:r w:rsidRPr="00C74029">
              <w:rPr>
                <w:lang w:val="kk-KZ"/>
              </w:rPr>
              <w:t>БСН//</w:t>
            </w:r>
            <w:r w:rsidRPr="00C74029">
              <w:t>БИН</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C74029" w:rsidTr="0002586C">
        <w:trPr>
          <w:trHeight w:val="315"/>
        </w:trPr>
        <w:tc>
          <w:tcPr>
            <w:tcW w:w="3369" w:type="dxa"/>
            <w:vAlign w:val="bottom"/>
            <w:hideMark/>
          </w:tcPr>
          <w:p w:rsidR="00A9212E" w:rsidRPr="00C74029" w:rsidRDefault="00782E08" w:rsidP="0002586C">
            <w:pPr>
              <w:rPr>
                <w:lang w:val="kk-KZ"/>
              </w:rPr>
            </w:pPr>
            <w:r w:rsidRPr="0023349F">
              <w:rPr>
                <w:lang w:val="kk-KZ"/>
              </w:rPr>
              <w:t>Жеке шот</w:t>
            </w:r>
            <w:r w:rsidR="00A9212E" w:rsidRPr="0023349F">
              <w:rPr>
                <w:lang w:val="kk-KZ"/>
              </w:rPr>
              <w:t xml:space="preserve"> нөмірі</w:t>
            </w:r>
          </w:p>
          <w:p w:rsidR="00A9212E" w:rsidRPr="00C74029" w:rsidRDefault="00A9212E" w:rsidP="0002586C">
            <w:r w:rsidRPr="00C74029">
              <w:t>Номер лицевого счета</w:t>
            </w:r>
          </w:p>
        </w:tc>
        <w:tc>
          <w:tcPr>
            <w:tcW w:w="581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3B615D" w:rsidRDefault="00A9212E" w:rsidP="003B615D">
      <w:pPr>
        <w:spacing w:after="120"/>
        <w:jc w:val="both"/>
        <w:rPr>
          <w:sz w:val="24"/>
          <w:szCs w:val="24"/>
        </w:rPr>
      </w:pPr>
    </w:p>
    <w:p w:rsidR="00A9212E" w:rsidRPr="00C74029" w:rsidRDefault="00A9212E" w:rsidP="00A9212E">
      <w:pPr>
        <w:spacing w:before="120"/>
        <w:rPr>
          <w:b/>
          <w:sz w:val="22"/>
          <w:szCs w:val="22"/>
          <w:lang w:val="kk-KZ"/>
        </w:rPr>
      </w:pPr>
      <w:r>
        <w:rPr>
          <w:b/>
          <w:sz w:val="22"/>
          <w:szCs w:val="22"/>
          <w:lang w:val="kk-KZ"/>
        </w:rPr>
        <w:t>Операция</w:t>
      </w:r>
      <w:r w:rsidRPr="00C74029">
        <w:rPr>
          <w:b/>
          <w:sz w:val="22"/>
          <w:szCs w:val="22"/>
          <w:lang w:val="kk-KZ"/>
        </w:rPr>
        <w:t xml:space="preserve"> типі (</w:t>
      </w:r>
      <w:r w:rsidRPr="00C74029">
        <w:rPr>
          <w:sz w:val="22"/>
          <w:szCs w:val="22"/>
          <w:lang w:val="kk-KZ"/>
        </w:rPr>
        <w:t>бір типті таңдаңыз</w:t>
      </w:r>
      <w:r w:rsidRPr="00C74029">
        <w:rPr>
          <w:b/>
          <w:sz w:val="22"/>
          <w:szCs w:val="22"/>
          <w:lang w:val="kk-KZ"/>
        </w:rPr>
        <w:t>)</w:t>
      </w:r>
    </w:p>
    <w:p w:rsidR="00A9212E" w:rsidRPr="00C74029" w:rsidRDefault="00A9212E" w:rsidP="00A9212E">
      <w:pPr>
        <w:rPr>
          <w:sz w:val="22"/>
          <w:szCs w:val="22"/>
        </w:rPr>
      </w:pPr>
      <w:r w:rsidRPr="00C74029">
        <w:rPr>
          <w:b/>
          <w:sz w:val="22"/>
        </w:rPr>
        <w:t xml:space="preserve">Тип операции </w:t>
      </w:r>
      <w:r w:rsidRPr="00C74029">
        <w:rPr>
          <w:sz w:val="22"/>
          <w:szCs w:val="22"/>
        </w:rPr>
        <w:t>(выберите один тип)</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C74029"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228"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rPr>
              <w:t>аш</w:t>
            </w:r>
            <w:r w:rsidRPr="00C74029">
              <w:rPr>
                <w:sz w:val="18"/>
                <w:szCs w:val="16"/>
                <w:lang w:val="kk-KZ"/>
              </w:rPr>
              <w:t>у</w:t>
            </w:r>
          </w:p>
          <w:p w:rsidR="00A9212E" w:rsidRPr="00C74029" w:rsidRDefault="00A9212E" w:rsidP="0002586C">
            <w:pPr>
              <w:rPr>
                <w:sz w:val="18"/>
                <w:szCs w:val="16"/>
              </w:rPr>
            </w:pPr>
            <w:r w:rsidRPr="00C74029">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686"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деректемелерді өзгерту</w:t>
            </w:r>
          </w:p>
          <w:p w:rsidR="00A9212E" w:rsidRPr="00C74029" w:rsidRDefault="00A9212E" w:rsidP="0002586C">
            <w:pPr>
              <w:rPr>
                <w:sz w:val="18"/>
                <w:szCs w:val="16"/>
              </w:rPr>
            </w:pPr>
            <w:r w:rsidRPr="00C74029">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A9212E" w:rsidRPr="00C74029" w:rsidRDefault="00A9212E" w:rsidP="0002586C">
            <w:pPr>
              <w:rPr>
                <w:sz w:val="18"/>
                <w:szCs w:val="16"/>
                <w:lang w:val="kk-KZ"/>
              </w:rPr>
            </w:pPr>
          </w:p>
        </w:tc>
        <w:tc>
          <w:tcPr>
            <w:tcW w:w="2693" w:type="dxa"/>
            <w:tcBorders>
              <w:top w:val="nil"/>
              <w:left w:val="single" w:sz="4" w:space="0" w:color="auto"/>
              <w:bottom w:val="nil"/>
              <w:right w:val="nil"/>
            </w:tcBorders>
          </w:tcPr>
          <w:p w:rsidR="00A9212E" w:rsidRPr="00C74029" w:rsidRDefault="00A9212E" w:rsidP="0002586C">
            <w:pPr>
              <w:rPr>
                <w:sz w:val="18"/>
                <w:szCs w:val="16"/>
                <w:lang w:val="kk-KZ"/>
              </w:rPr>
            </w:pPr>
            <w:r w:rsidRPr="00C74029">
              <w:rPr>
                <w:sz w:val="18"/>
                <w:szCs w:val="16"/>
                <w:lang w:val="kk-KZ"/>
              </w:rPr>
              <w:t>жабу</w:t>
            </w:r>
          </w:p>
          <w:p w:rsidR="00A9212E" w:rsidRPr="00C74029" w:rsidRDefault="00A9212E" w:rsidP="0002586C">
            <w:pPr>
              <w:rPr>
                <w:sz w:val="18"/>
                <w:szCs w:val="16"/>
                <w:lang w:val="kk-KZ"/>
              </w:rPr>
            </w:pPr>
            <w:r w:rsidRPr="00C74029">
              <w:rPr>
                <w:sz w:val="18"/>
                <w:szCs w:val="16"/>
              </w:rPr>
              <w:t>закрытие</w:t>
            </w:r>
          </w:p>
        </w:tc>
      </w:tr>
    </w:tbl>
    <w:p w:rsidR="00A9212E" w:rsidRPr="003B615D" w:rsidRDefault="00A9212E" w:rsidP="003B615D">
      <w:pPr>
        <w:spacing w:after="120"/>
        <w:jc w:val="both"/>
        <w:rPr>
          <w:sz w:val="24"/>
          <w:szCs w:val="24"/>
        </w:rPr>
      </w:pPr>
    </w:p>
    <w:p w:rsidR="00A9212E" w:rsidRPr="00C74029" w:rsidRDefault="00A9212E" w:rsidP="00A9212E">
      <w:pPr>
        <w:rPr>
          <w:b/>
          <w:sz w:val="22"/>
          <w:lang w:val="kk-KZ"/>
        </w:rPr>
      </w:pPr>
      <w:r w:rsidRPr="00C74029">
        <w:rPr>
          <w:b/>
          <w:sz w:val="22"/>
          <w:lang w:val="kk-KZ"/>
        </w:rPr>
        <w:t>Қосымша мәліметтер</w:t>
      </w:r>
    </w:p>
    <w:p w:rsidR="00A9212E" w:rsidRPr="00C74029" w:rsidRDefault="00A9212E" w:rsidP="00A9212E">
      <w:pPr>
        <w:rPr>
          <w:b/>
          <w:sz w:val="22"/>
        </w:rPr>
      </w:pPr>
      <w:r w:rsidRPr="00C74029">
        <w:rPr>
          <w:b/>
          <w:sz w:val="22"/>
        </w:rPr>
        <w:t>Дополнительные сведения</w:t>
      </w:r>
    </w:p>
    <w:tbl>
      <w:tblPr>
        <w:tblW w:w="9180" w:type="dxa"/>
        <w:tblLook w:val="01E0" w:firstRow="1" w:lastRow="1" w:firstColumn="1" w:lastColumn="1" w:noHBand="0" w:noVBand="0"/>
      </w:tblPr>
      <w:tblGrid>
        <w:gridCol w:w="2225"/>
        <w:gridCol w:w="6955"/>
      </w:tblGrid>
      <w:tr w:rsidR="00A9212E" w:rsidRPr="00C74029" w:rsidTr="0002586C">
        <w:tc>
          <w:tcPr>
            <w:tcW w:w="1951" w:type="dxa"/>
            <w:vAlign w:val="bottom"/>
            <w:hideMark/>
          </w:tcPr>
          <w:p w:rsidR="00A9212E" w:rsidRPr="00C74029" w:rsidRDefault="00A9212E" w:rsidP="0002586C">
            <w:pPr>
              <w:rPr>
                <w:szCs w:val="16"/>
              </w:rPr>
            </w:pPr>
            <w:r w:rsidRPr="00C74029">
              <w:rPr>
                <w:szCs w:val="16"/>
                <w:lang w:val="kk-KZ"/>
              </w:rPr>
              <w:t>Телефондар//</w:t>
            </w:r>
            <w:r w:rsidRPr="00C74029">
              <w:rPr>
                <w:szCs w:val="16"/>
              </w:rPr>
              <w:t>Телефоны</w:t>
            </w:r>
          </w:p>
        </w:tc>
        <w:tc>
          <w:tcPr>
            <w:tcW w:w="7229"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1951" w:type="dxa"/>
            <w:vAlign w:val="bottom"/>
            <w:hideMark/>
          </w:tcPr>
          <w:p w:rsidR="00A9212E" w:rsidRPr="00C74029" w:rsidRDefault="00A9212E" w:rsidP="0002586C">
            <w:pPr>
              <w:rPr>
                <w:szCs w:val="16"/>
              </w:rPr>
            </w:pPr>
            <w:r w:rsidRPr="00C74029">
              <w:rPr>
                <w:szCs w:val="16"/>
                <w:lang w:val="en-US"/>
              </w:rPr>
              <w:t>E-mail</w:t>
            </w:r>
          </w:p>
        </w:tc>
        <w:tc>
          <w:tcPr>
            <w:tcW w:w="7229"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3B615D" w:rsidRDefault="00A9212E" w:rsidP="003B615D">
      <w:pPr>
        <w:spacing w:after="120"/>
        <w:jc w:val="both"/>
      </w:pPr>
    </w:p>
    <w:p w:rsidR="00A9212E" w:rsidRPr="003B615D" w:rsidRDefault="00A9212E" w:rsidP="003B615D">
      <w:pPr>
        <w:spacing w:after="120"/>
        <w:jc w:val="both"/>
      </w:pPr>
    </w:p>
    <w:p w:rsidR="003B615D" w:rsidRPr="003B615D" w:rsidRDefault="003B615D" w:rsidP="003B615D">
      <w:pPr>
        <w:spacing w:after="120"/>
        <w:jc w:val="both"/>
      </w:pPr>
    </w:p>
    <w:p w:rsidR="003B615D" w:rsidRPr="003B615D" w:rsidRDefault="003B615D" w:rsidP="003B615D">
      <w:pPr>
        <w:spacing w:after="120"/>
        <w:jc w:val="both"/>
      </w:pPr>
    </w:p>
    <w:p w:rsidR="003B615D" w:rsidRPr="003B615D" w:rsidRDefault="003B615D" w:rsidP="003B615D">
      <w:pPr>
        <w:spacing w:after="120"/>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pPr>
        <w:rPr>
          <w:b/>
          <w:sz w:val="24"/>
          <w:szCs w:val="24"/>
        </w:rPr>
      </w:pPr>
      <w:r w:rsidRPr="00C74029">
        <w:rPr>
          <w:lang w:val="kk-KZ"/>
        </w:rPr>
        <w:t>М.О//М.П.</w:t>
      </w:r>
    </w:p>
    <w:p w:rsidR="00A9212E" w:rsidRPr="00D15773" w:rsidRDefault="00A9212E" w:rsidP="00EC1370">
      <w:pPr>
        <w:pageBreakBefore/>
        <w:spacing w:after="120"/>
        <w:rPr>
          <w:b/>
          <w:sz w:val="24"/>
          <w:szCs w:val="24"/>
          <w:lang w:val="kk-KZ"/>
        </w:rPr>
      </w:pPr>
      <w:r w:rsidRPr="00C74029">
        <w:rPr>
          <w:b/>
          <w:sz w:val="24"/>
          <w:szCs w:val="24"/>
        </w:rPr>
        <w:lastRenderedPageBreak/>
        <w:t>4</w:t>
      </w:r>
      <w:r>
        <w:rPr>
          <w:b/>
          <w:sz w:val="24"/>
          <w:szCs w:val="24"/>
          <w:lang w:val="kk-KZ"/>
        </w:rPr>
        <w:t>-форманы толтыру бойынша нұсқау</w:t>
      </w:r>
    </w:p>
    <w:p w:rsidR="00A9212E" w:rsidRPr="00171984" w:rsidRDefault="00171984" w:rsidP="00EE2AFC">
      <w:pPr>
        <w:tabs>
          <w:tab w:val="left" w:pos="432"/>
        </w:tabs>
        <w:spacing w:after="120"/>
        <w:ind w:left="432" w:hanging="432"/>
        <w:jc w:val="both"/>
        <w:rPr>
          <w:lang w:val="kk-KZ"/>
        </w:rPr>
      </w:pPr>
      <w:r>
        <w:rPr>
          <w:sz w:val="24"/>
          <w:szCs w:val="24"/>
          <w:lang w:val="kk-KZ"/>
        </w:rPr>
        <w:t>1.</w:t>
      </w:r>
      <w:r>
        <w:rPr>
          <w:sz w:val="24"/>
          <w:szCs w:val="24"/>
          <w:lang w:val="kk-KZ"/>
        </w:rPr>
        <w:tab/>
      </w:r>
      <w:r w:rsidR="00A9212E" w:rsidRPr="00EE2AFC">
        <w:rPr>
          <w:sz w:val="24"/>
          <w:szCs w:val="24"/>
          <w:lang w:val="kk-KZ"/>
        </w:rPr>
        <w:t>"Жеке шот нөмірі" деген жол деректемелер өзгерген немесе жеке шот жабылған кезде ғана толтырылады.</w:t>
      </w:r>
    </w:p>
    <w:p w:rsidR="00A9212E" w:rsidRPr="00EE2AFC" w:rsidRDefault="00171984"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rsidR="00AE38FD" w:rsidRPr="00AE38FD" w:rsidRDefault="00AE38FD" w:rsidP="00EE2AFC">
      <w:pPr>
        <w:spacing w:after="120"/>
        <w:jc w:val="both"/>
        <w:rPr>
          <w:sz w:val="24"/>
          <w:szCs w:val="24"/>
        </w:rPr>
      </w:pPr>
    </w:p>
    <w:p w:rsidR="00A9212E" w:rsidRPr="00C74029" w:rsidRDefault="00A9212E" w:rsidP="00EE2AFC">
      <w:pPr>
        <w:spacing w:after="120"/>
        <w:outlineLvl w:val="2"/>
        <w:rPr>
          <w:b/>
          <w:sz w:val="24"/>
          <w:szCs w:val="24"/>
        </w:rPr>
      </w:pPr>
      <w:r w:rsidRPr="00C74029">
        <w:rPr>
          <w:b/>
          <w:sz w:val="24"/>
          <w:szCs w:val="24"/>
        </w:rPr>
        <w:t>Указания по заполнению Формы 4</w:t>
      </w:r>
    </w:p>
    <w:p w:rsidR="00A9212E" w:rsidRPr="00EE2AFC" w:rsidRDefault="00171984" w:rsidP="00EE2AFC">
      <w:pPr>
        <w:tabs>
          <w:tab w:val="left" w:pos="432"/>
        </w:tabs>
        <w:spacing w:after="120"/>
        <w:ind w:left="432" w:hanging="432"/>
        <w:jc w:val="both"/>
        <w:rPr>
          <w:sz w:val="24"/>
          <w:szCs w:val="24"/>
        </w:rPr>
      </w:pPr>
      <w:r w:rsidRPr="00AC3CA5">
        <w:rPr>
          <w:sz w:val="24"/>
          <w:szCs w:val="24"/>
        </w:rPr>
        <w:t>1.</w:t>
      </w:r>
      <w:r w:rsidRPr="00AC3CA5">
        <w:rPr>
          <w:sz w:val="24"/>
          <w:szCs w:val="24"/>
        </w:rPr>
        <w:tab/>
      </w:r>
      <w:r w:rsidR="00A9212E" w:rsidRPr="00EE2AFC">
        <w:rPr>
          <w:sz w:val="24"/>
          <w:szCs w:val="24"/>
          <w:lang w:val="kk-KZ"/>
        </w:rPr>
        <w:t>Поле</w:t>
      </w:r>
      <w:r w:rsidR="00A9212E" w:rsidRPr="00EE2AFC">
        <w:rPr>
          <w:sz w:val="24"/>
          <w:szCs w:val="24"/>
        </w:rPr>
        <w:t xml:space="preserve"> "Номер лицевого счета" заполняется только при изменении реквизитов или закрытии лицевого счета.</w:t>
      </w:r>
    </w:p>
    <w:p w:rsidR="00A9212E" w:rsidRPr="00EE2AFC" w:rsidRDefault="00171984" w:rsidP="00EE2AFC">
      <w:pPr>
        <w:tabs>
          <w:tab w:val="left" w:pos="432"/>
        </w:tabs>
        <w:spacing w:after="120"/>
        <w:ind w:left="432" w:hanging="432"/>
        <w:rPr>
          <w:sz w:val="24"/>
          <w:szCs w:val="24"/>
        </w:rPr>
      </w:pPr>
      <w:r w:rsidRPr="00AC3CA5">
        <w:rPr>
          <w:sz w:val="24"/>
          <w:szCs w:val="24"/>
        </w:rPr>
        <w:t>2.</w:t>
      </w:r>
      <w:r w:rsidRPr="00AC3CA5">
        <w:rPr>
          <w:sz w:val="24"/>
          <w:szCs w:val="24"/>
        </w:rPr>
        <w:tab/>
      </w:r>
      <w:r w:rsidR="00A9212E" w:rsidRPr="00EE2AFC">
        <w:rPr>
          <w:sz w:val="24"/>
          <w:szCs w:val="24"/>
        </w:rPr>
        <w:t>В разделе "Тип операции" выбирается только один тип.</w:t>
      </w:r>
    </w:p>
    <w:p w:rsidR="00A9212E" w:rsidRPr="00C74029" w:rsidRDefault="00A9212E" w:rsidP="00A9212E">
      <w:pPr>
        <w:pageBreakBefore/>
        <w:spacing w:after="120"/>
        <w:ind w:left="7920"/>
        <w:outlineLvl w:val="0"/>
        <w:rPr>
          <w:b/>
          <w:sz w:val="24"/>
          <w:szCs w:val="24"/>
        </w:rPr>
      </w:pPr>
      <w:r w:rsidRPr="00C74029">
        <w:rPr>
          <w:b/>
          <w:sz w:val="24"/>
          <w:szCs w:val="24"/>
        </w:rPr>
        <w:lastRenderedPageBreak/>
        <w:t>Форма 5</w:t>
      </w:r>
    </w:p>
    <w:p w:rsidR="001B3030" w:rsidRPr="001B3030" w:rsidRDefault="001B3030" w:rsidP="001B3030">
      <w:pPr>
        <w:spacing w:after="120"/>
        <w:jc w:val="both"/>
        <w:rPr>
          <w:sz w:val="24"/>
          <w:szCs w:val="23"/>
          <w:lang w:val="kk-KZ"/>
        </w:rPr>
      </w:pPr>
    </w:p>
    <w:p w:rsidR="00A9212E" w:rsidRPr="0023349F" w:rsidRDefault="0023349F" w:rsidP="00EE2AFC">
      <w:pPr>
        <w:spacing w:after="120"/>
        <w:jc w:val="center"/>
        <w:rPr>
          <w:b/>
          <w:sz w:val="24"/>
          <w:szCs w:val="24"/>
          <w:lang w:val="kk-KZ"/>
        </w:rPr>
      </w:pPr>
      <w:r>
        <w:rPr>
          <w:b/>
          <w:sz w:val="24"/>
          <w:szCs w:val="23"/>
          <w:lang w:val="kk-KZ"/>
        </w:rPr>
        <w:t>Д</w:t>
      </w:r>
      <w:r w:rsidR="00A9212E" w:rsidRPr="0023349F">
        <w:rPr>
          <w:b/>
          <w:sz w:val="24"/>
          <w:szCs w:val="23"/>
          <w:lang w:val="kk-KZ"/>
        </w:rPr>
        <w:t xml:space="preserve">епонент клиентіне бірегей код </w:t>
      </w:r>
      <w:r w:rsidR="00A9212E" w:rsidRPr="0023349F">
        <w:rPr>
          <w:b/>
          <w:sz w:val="24"/>
          <w:szCs w:val="24"/>
          <w:lang w:val="kk-KZ"/>
        </w:rPr>
        <w:t>беруге</w:t>
      </w:r>
    </w:p>
    <w:p w:rsidR="00A9212E" w:rsidRDefault="00A9212E" w:rsidP="0023349F">
      <w:pPr>
        <w:spacing w:after="120"/>
        <w:jc w:val="center"/>
        <w:rPr>
          <w:b/>
          <w:caps/>
          <w:spacing w:val="60"/>
          <w:sz w:val="28"/>
          <w:szCs w:val="28"/>
        </w:rPr>
      </w:pPr>
      <w:r w:rsidRPr="005104B8">
        <w:rPr>
          <w:b/>
          <w:caps/>
          <w:spacing w:val="60"/>
          <w:sz w:val="28"/>
          <w:szCs w:val="28"/>
        </w:rPr>
        <w:t>бұйрық</w:t>
      </w:r>
    </w:p>
    <w:p w:rsidR="00A9212E" w:rsidRPr="00C74029" w:rsidRDefault="00A9212E" w:rsidP="00EC1370">
      <w:pPr>
        <w:spacing w:after="120"/>
        <w:jc w:val="center"/>
        <w:outlineLvl w:val="1"/>
        <w:rPr>
          <w:b/>
          <w:sz w:val="24"/>
          <w:szCs w:val="23"/>
          <w:lang w:val="kk-KZ"/>
        </w:rPr>
      </w:pPr>
      <w:r w:rsidRPr="00C74029">
        <w:rPr>
          <w:b/>
          <w:caps/>
          <w:spacing w:val="60"/>
          <w:sz w:val="28"/>
          <w:szCs w:val="28"/>
        </w:rPr>
        <w:t>Приказ</w:t>
      </w:r>
      <w:r w:rsidR="00EC1370">
        <w:rPr>
          <w:b/>
          <w:caps/>
          <w:spacing w:val="60"/>
          <w:sz w:val="28"/>
          <w:szCs w:val="28"/>
        </w:rPr>
        <w:br/>
      </w:r>
      <w:r w:rsidRPr="00C74029">
        <w:rPr>
          <w:b/>
          <w:sz w:val="24"/>
          <w:szCs w:val="23"/>
          <w:lang w:val="kk-KZ"/>
        </w:rPr>
        <w:t>на присвоение уникального кода клиенту депонента</w:t>
      </w:r>
    </w:p>
    <w:p w:rsidR="00A9212E" w:rsidRPr="001B3030" w:rsidRDefault="00A9212E" w:rsidP="00A9212E">
      <w:pPr>
        <w:spacing w:after="120"/>
        <w:jc w:val="both"/>
        <w:rPr>
          <w:sz w:val="24"/>
          <w:szCs w:val="23"/>
          <w:lang w:val="kk-KZ"/>
        </w:rPr>
      </w:pPr>
    </w:p>
    <w:tbl>
      <w:tblPr>
        <w:tblW w:w="9322" w:type="dxa"/>
        <w:tblLook w:val="04A0" w:firstRow="1" w:lastRow="0" w:firstColumn="1" w:lastColumn="0" w:noHBand="0" w:noVBand="1"/>
      </w:tblPr>
      <w:tblGrid>
        <w:gridCol w:w="1125"/>
        <w:gridCol w:w="2419"/>
        <w:gridCol w:w="392"/>
        <w:gridCol w:w="2875"/>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gridSpan w:val="2"/>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r w:rsidR="00A9212E" w:rsidRPr="00C74029" w:rsidTr="0002586C">
        <w:tblPrEx>
          <w:tblLook w:val="01E0" w:firstRow="1" w:lastRow="1" w:firstColumn="1" w:lastColumn="1" w:noHBand="0" w:noVBand="0"/>
        </w:tblPrEx>
        <w:tc>
          <w:tcPr>
            <w:tcW w:w="3936" w:type="dxa"/>
            <w:gridSpan w:val="3"/>
            <w:vAlign w:val="bottom"/>
            <w:hideMark/>
          </w:tcPr>
          <w:p w:rsidR="00A9212E" w:rsidRPr="00C74029" w:rsidRDefault="00A9212E" w:rsidP="0002586C">
            <w:pPr>
              <w:spacing w:after="120"/>
              <w:jc w:val="both"/>
              <w:rPr>
                <w:szCs w:val="22"/>
              </w:rPr>
            </w:pPr>
          </w:p>
          <w:p w:rsidR="00A9212E" w:rsidRDefault="00A9212E" w:rsidP="0002586C">
            <w:pPr>
              <w:spacing w:after="120"/>
              <w:jc w:val="both"/>
              <w:rPr>
                <w:b/>
                <w:sz w:val="22"/>
                <w:szCs w:val="22"/>
                <w:lang w:val="kk-KZ"/>
              </w:rPr>
            </w:pPr>
            <w:r>
              <w:rPr>
                <w:b/>
                <w:sz w:val="22"/>
                <w:szCs w:val="22"/>
                <w:lang w:val="kk-KZ"/>
              </w:rPr>
              <w:t>Депоненттің толық атауы</w:t>
            </w:r>
          </w:p>
          <w:p w:rsidR="00A9212E" w:rsidRPr="00C74029" w:rsidRDefault="00A9212E" w:rsidP="0002586C">
            <w:pPr>
              <w:spacing w:after="120"/>
              <w:jc w:val="both"/>
              <w:rPr>
                <w:b/>
              </w:rPr>
            </w:pPr>
            <w:r w:rsidRPr="00C74029">
              <w:rPr>
                <w:b/>
                <w:sz w:val="22"/>
                <w:szCs w:val="22"/>
              </w:rPr>
              <w:t>Полное наименование депонента</w:t>
            </w:r>
          </w:p>
        </w:tc>
        <w:tc>
          <w:tcPr>
            <w:tcW w:w="5386" w:type="dxa"/>
            <w:gridSpan w:val="2"/>
            <w:tcBorders>
              <w:top w:val="nil"/>
              <w:left w:val="nil"/>
              <w:bottom w:val="single" w:sz="4" w:space="0" w:color="auto"/>
              <w:right w:val="nil"/>
            </w:tcBorders>
            <w:vAlign w:val="bottom"/>
          </w:tcPr>
          <w:p w:rsidR="00A9212E" w:rsidRPr="00C74029" w:rsidRDefault="00A9212E" w:rsidP="0002586C">
            <w:pPr>
              <w:spacing w:after="120"/>
              <w:jc w:val="both"/>
            </w:pPr>
          </w:p>
        </w:tc>
      </w:tr>
      <w:tr w:rsidR="00A9212E" w:rsidRPr="00C74029"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A9212E" w:rsidRPr="00C74029" w:rsidRDefault="00A9212E" w:rsidP="0002586C">
            <w:pPr>
              <w:spacing w:before="120"/>
              <w:rPr>
                <w:sz w:val="12"/>
              </w:rPr>
            </w:pPr>
          </w:p>
        </w:tc>
      </w:tr>
    </w:tbl>
    <w:p w:rsidR="00A9212E" w:rsidRPr="00C74029" w:rsidRDefault="00A9212E" w:rsidP="00A9212E">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pPr>
              <w:spacing w:before="60" w:after="60"/>
            </w:pPr>
            <w:r w:rsidRPr="00C74029">
              <w:rPr>
                <w:sz w:val="22"/>
                <w:lang w:val="kk-KZ"/>
              </w:rPr>
              <w:t>Депонент БСН//</w:t>
            </w:r>
            <w:r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A9212E" w:rsidP="00A9212E">
      <w:pPr>
        <w:rPr>
          <w:sz w:val="18"/>
          <w:lang w:val="kk-KZ"/>
        </w:rPr>
      </w:pPr>
    </w:p>
    <w:p w:rsidR="00A9212E" w:rsidRDefault="00A9212E" w:rsidP="00A9212E">
      <w:pPr>
        <w:jc w:val="both"/>
        <w:rPr>
          <w:sz w:val="22"/>
          <w:lang w:val="kk-KZ"/>
        </w:rPr>
      </w:pPr>
      <w:r>
        <w:rPr>
          <w:b/>
          <w:sz w:val="22"/>
          <w:lang w:val="kk-KZ"/>
        </w:rPr>
        <w:t xml:space="preserve">Депонент клиенті туралы мәлімет </w:t>
      </w:r>
      <w:r w:rsidRPr="00E956F6">
        <w:rPr>
          <w:sz w:val="22"/>
          <w:lang w:val="kk-KZ"/>
        </w:rPr>
        <w:t>(қажет</w:t>
      </w:r>
      <w:r>
        <w:rPr>
          <w:sz w:val="22"/>
          <w:lang w:val="kk-KZ"/>
        </w:rPr>
        <w:t>тіс</w:t>
      </w:r>
      <w:r w:rsidRPr="00E956F6">
        <w:rPr>
          <w:sz w:val="22"/>
          <w:lang w:val="kk-KZ"/>
        </w:rPr>
        <w:t>ін белгілеңіз)</w:t>
      </w:r>
    </w:p>
    <w:p w:rsidR="00A9212E" w:rsidRPr="00C74029" w:rsidRDefault="00A9212E" w:rsidP="00A9212E">
      <w:pPr>
        <w:jc w:val="both"/>
        <w:rPr>
          <w:b/>
          <w:sz w:val="22"/>
        </w:rPr>
      </w:pPr>
      <w:r w:rsidRPr="00C74029">
        <w:rPr>
          <w:b/>
          <w:sz w:val="22"/>
        </w:rPr>
        <w:t xml:space="preserve">Сведения о клиенте депонента </w:t>
      </w:r>
      <w:r w:rsidRPr="00C74029">
        <w:rPr>
          <w:sz w:val="22"/>
          <w:szCs w:val="22"/>
          <w:lang w:val="kk-KZ"/>
        </w:rPr>
        <w:t>(нужное отметить)</w:t>
      </w:r>
    </w:p>
    <w:p w:rsidR="00A9212E" w:rsidRPr="00C74029" w:rsidRDefault="00A9212E" w:rsidP="00A9212E">
      <w:pPr>
        <w:rPr>
          <w:sz w:val="18"/>
          <w:lang w:val="kk-KZ"/>
        </w:rPr>
      </w:pPr>
    </w:p>
    <w:tbl>
      <w:tblPr>
        <w:tblW w:w="9240" w:type="dxa"/>
        <w:tblLayout w:type="fixed"/>
        <w:tblLook w:val="01E0" w:firstRow="1" w:lastRow="1" w:firstColumn="1" w:lastColumn="1" w:noHBand="0" w:noVBand="0"/>
      </w:tblPr>
      <w:tblGrid>
        <w:gridCol w:w="427"/>
        <w:gridCol w:w="4073"/>
        <w:gridCol w:w="428"/>
        <w:gridCol w:w="4312"/>
      </w:tblGrid>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жеке тұлға</w:t>
            </w:r>
          </w:p>
          <w:p w:rsidR="00A9212E" w:rsidRPr="00C74029" w:rsidRDefault="00A9212E" w:rsidP="0002586C">
            <w:pPr>
              <w:rPr>
                <w:sz w:val="16"/>
                <w:szCs w:val="16"/>
              </w:rPr>
            </w:pPr>
            <w:r w:rsidRPr="00C74029">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tcPr>
          <w:p w:rsidR="00A9212E" w:rsidRPr="00C74029" w:rsidRDefault="00A9212E" w:rsidP="0002586C">
            <w:pPr>
              <w:rPr>
                <w:sz w:val="16"/>
                <w:szCs w:val="16"/>
                <w:lang w:val="kk-KZ"/>
              </w:rPr>
            </w:pPr>
            <w:r w:rsidRPr="00C74029">
              <w:rPr>
                <w:sz w:val="16"/>
                <w:szCs w:val="16"/>
                <w:lang w:val="kk-KZ"/>
              </w:rPr>
              <w:t>заңды тұлға</w:t>
            </w:r>
          </w:p>
          <w:p w:rsidR="00A9212E" w:rsidRPr="00C74029" w:rsidRDefault="00A9212E" w:rsidP="0002586C">
            <w:pPr>
              <w:rPr>
                <w:sz w:val="16"/>
                <w:szCs w:val="16"/>
              </w:rPr>
            </w:pPr>
            <w:r w:rsidRPr="00C74029">
              <w:rPr>
                <w:sz w:val="16"/>
                <w:szCs w:val="16"/>
              </w:rPr>
              <w:t>юридическое лицо</w:t>
            </w:r>
          </w:p>
        </w:tc>
      </w:tr>
    </w:tbl>
    <w:p w:rsidR="00A9212E" w:rsidRPr="00C74029" w:rsidRDefault="00A9212E" w:rsidP="00A9212E">
      <w:pPr>
        <w:spacing w:before="240" w:after="120"/>
        <w:rPr>
          <w:b/>
          <w:sz w:val="22"/>
        </w:rPr>
      </w:pPr>
      <w:r>
        <w:rPr>
          <w:b/>
          <w:sz w:val="22"/>
          <w:lang w:val="kk-KZ"/>
        </w:rPr>
        <w:t>Қазақстан Республикасы резиденті үшін//</w:t>
      </w:r>
      <w:r w:rsidRPr="00C74029">
        <w:rPr>
          <w:b/>
          <w:sz w:val="22"/>
        </w:rPr>
        <w:t>Для резидента Республики Казахстан</w:t>
      </w:r>
    </w:p>
    <w:p w:rsidR="00A9212E" w:rsidRPr="00C74029" w:rsidRDefault="00A9212E" w:rsidP="00A9212E">
      <w:pPr>
        <w:rPr>
          <w:sz w:val="18"/>
          <w:lang w:val="kk-KZ"/>
        </w:rPr>
      </w:pPr>
    </w:p>
    <w:tbl>
      <w:tblPr>
        <w:tblW w:w="9390" w:type="dxa"/>
        <w:tblLayout w:type="fixed"/>
        <w:tblLook w:val="01E0" w:firstRow="1" w:lastRow="1" w:firstColumn="1" w:lastColumn="1" w:noHBand="0" w:noVBand="0"/>
      </w:tblPr>
      <w:tblGrid>
        <w:gridCol w:w="4147"/>
        <w:gridCol w:w="404"/>
        <w:gridCol w:w="440"/>
        <w:gridCol w:w="441"/>
        <w:gridCol w:w="441"/>
        <w:gridCol w:w="441"/>
        <w:gridCol w:w="441"/>
        <w:gridCol w:w="441"/>
        <w:gridCol w:w="441"/>
        <w:gridCol w:w="441"/>
        <w:gridCol w:w="441"/>
        <w:gridCol w:w="404"/>
        <w:gridCol w:w="467"/>
      </w:tblGrid>
      <w:tr w:rsidR="00A9212E" w:rsidRPr="00C74029" w:rsidTr="0002586C">
        <w:trPr>
          <w:trHeight w:hRule="exact" w:val="397"/>
        </w:trPr>
        <w:tc>
          <w:tcPr>
            <w:tcW w:w="4078" w:type="dxa"/>
            <w:tcBorders>
              <w:top w:val="nil"/>
              <w:left w:val="nil"/>
              <w:bottom w:val="nil"/>
              <w:right w:val="single" w:sz="4" w:space="0" w:color="auto"/>
            </w:tcBorders>
            <w:vAlign w:val="center"/>
            <w:hideMark/>
          </w:tcPr>
          <w:p w:rsidR="00A9212E" w:rsidRPr="00C74029" w:rsidRDefault="00A9212E" w:rsidP="0002586C">
            <w:pPr>
              <w:rPr>
                <w:sz w:val="16"/>
                <w:szCs w:val="16"/>
              </w:rPr>
            </w:pPr>
            <w:r>
              <w:rPr>
                <w:szCs w:val="16"/>
                <w:lang w:val="kk-KZ"/>
              </w:rPr>
              <w:t xml:space="preserve">БСН/ЖСН </w:t>
            </w:r>
            <w:r w:rsidRPr="00C74029">
              <w:rPr>
                <w:szCs w:val="16"/>
              </w:rPr>
              <w:t>БИН/ИИН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3"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r w:rsidR="00A9212E" w:rsidRPr="00C74029" w:rsidTr="0002586C">
        <w:trPr>
          <w:gridAfter w:val="1"/>
          <w:wAfter w:w="459" w:type="dxa"/>
        </w:trPr>
        <w:tc>
          <w:tcPr>
            <w:tcW w:w="7078" w:type="dxa"/>
            <w:gridSpan w:val="8"/>
            <w:vAlign w:val="bottom"/>
            <w:hideMark/>
          </w:tcPr>
          <w:p w:rsidR="00A9212E" w:rsidRPr="00C74029" w:rsidRDefault="00A9212E" w:rsidP="0002586C">
            <w:pPr>
              <w:rPr>
                <w:szCs w:val="16"/>
              </w:rPr>
            </w:pPr>
            <w:r>
              <w:rPr>
                <w:szCs w:val="16"/>
                <w:lang w:val="kk-KZ"/>
              </w:rPr>
              <w:t>Резиденттік белгісі/</w:t>
            </w:r>
            <w:r w:rsidRPr="00C74029">
              <w:rPr>
                <w:szCs w:val="16"/>
              </w:rPr>
              <w:t>Признак резидентства</w:t>
            </w:r>
          </w:p>
        </w:tc>
        <w:tc>
          <w:tcPr>
            <w:tcW w:w="397" w:type="dxa"/>
            <w:gridSpan w:val="4"/>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rPr>
          <w:gridAfter w:val="2"/>
          <w:wAfter w:w="492" w:type="dxa"/>
        </w:trPr>
        <w:tc>
          <w:tcPr>
            <w:tcW w:w="7078" w:type="dxa"/>
            <w:gridSpan w:val="8"/>
            <w:vAlign w:val="bottom"/>
            <w:hideMark/>
          </w:tcPr>
          <w:p w:rsidR="00A9212E" w:rsidRPr="00C74029" w:rsidRDefault="00A9212E" w:rsidP="0002586C">
            <w:pPr>
              <w:rPr>
                <w:szCs w:val="16"/>
              </w:rPr>
            </w:pPr>
            <w:r>
              <w:rPr>
                <w:szCs w:val="16"/>
                <w:lang w:val="kk-KZ"/>
              </w:rPr>
              <w:t>Экономика секторының коды/</w:t>
            </w:r>
            <w:r w:rsidRPr="00C74029">
              <w:rPr>
                <w:szCs w:val="16"/>
              </w:rPr>
              <w:t>Код сектора экономики</w:t>
            </w:r>
          </w:p>
        </w:tc>
        <w:tc>
          <w:tcPr>
            <w:tcW w:w="397" w:type="dxa"/>
            <w:gridSpan w:val="3"/>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18"/>
          <w:lang w:val="kk-KZ"/>
        </w:rPr>
      </w:pPr>
    </w:p>
    <w:p w:rsidR="00A9212E" w:rsidRDefault="00A9212E" w:rsidP="00A9212E">
      <w:pPr>
        <w:spacing w:after="120"/>
        <w:rPr>
          <w:b/>
          <w:sz w:val="22"/>
        </w:rPr>
      </w:pPr>
      <w:r w:rsidRPr="00977A32">
        <w:rPr>
          <w:b/>
          <w:sz w:val="22"/>
        </w:rPr>
        <w:t>Қазақстан Республикасының бейрезиденті-жеке тұлға үшін</w:t>
      </w:r>
    </w:p>
    <w:p w:rsidR="00A9212E" w:rsidRPr="00C74029" w:rsidRDefault="00A9212E" w:rsidP="00A9212E">
      <w:pPr>
        <w:spacing w:after="120"/>
        <w:rPr>
          <w:b/>
          <w:sz w:val="22"/>
        </w:rPr>
      </w:pPr>
      <w:r w:rsidRPr="00C74029">
        <w:rPr>
          <w:b/>
          <w:sz w:val="22"/>
        </w:rPr>
        <w:t>Для физического лица – нерезидента Республики Казахстан</w:t>
      </w:r>
    </w:p>
    <w:p w:rsidR="00A9212E" w:rsidRPr="00977A32" w:rsidRDefault="00A9212E" w:rsidP="00A9212E">
      <w:pPr>
        <w:spacing w:before="120"/>
        <w:rPr>
          <w:b/>
          <w:lang w:val="kk-KZ"/>
        </w:rPr>
      </w:pPr>
      <w:r w:rsidRPr="00977A32">
        <w:rPr>
          <w:b/>
          <w:lang w:val="kk-KZ"/>
        </w:rPr>
        <w:t>Ж</w:t>
      </w:r>
      <w:r>
        <w:rPr>
          <w:b/>
          <w:lang w:val="kk-KZ"/>
        </w:rPr>
        <w:t>еке басын куәландыратын құжат</w:t>
      </w:r>
      <w:r w:rsidRPr="00977A32">
        <w:rPr>
          <w:b/>
          <w:lang w:val="kk-KZ"/>
        </w:rPr>
        <w:t xml:space="preserve"> деректемелері</w:t>
      </w:r>
    </w:p>
    <w:p w:rsidR="00A9212E" w:rsidRPr="00C74029" w:rsidRDefault="00A9212E" w:rsidP="00A9212E">
      <w:pPr>
        <w:spacing w:before="120"/>
        <w:rPr>
          <w:szCs w:val="22"/>
        </w:rPr>
      </w:pPr>
      <w:r w:rsidRPr="00C74029">
        <w:rPr>
          <w:b/>
        </w:rPr>
        <w:t>Реквизиты документа, удостоверяющего личность</w:t>
      </w:r>
    </w:p>
    <w:p w:rsidR="00A9212E" w:rsidRPr="00C74029" w:rsidRDefault="00A9212E" w:rsidP="00A9212E">
      <w:pPr>
        <w:spacing w:before="120" w:after="120"/>
        <w:rPr>
          <w:b/>
          <w:szCs w:val="22"/>
        </w:rPr>
      </w:pPr>
      <w:r>
        <w:rPr>
          <w:b/>
          <w:szCs w:val="22"/>
          <w:lang w:val="kk-KZ"/>
        </w:rPr>
        <w:t xml:space="preserve">Құжат түрі </w:t>
      </w:r>
      <w:r w:rsidRPr="00977A32">
        <w:rPr>
          <w:szCs w:val="22"/>
          <w:lang w:val="kk-KZ"/>
        </w:rPr>
        <w:t>(қажет</w:t>
      </w:r>
      <w:r>
        <w:rPr>
          <w:szCs w:val="22"/>
          <w:lang w:val="kk-KZ"/>
        </w:rPr>
        <w:t>т</w:t>
      </w:r>
      <w:r w:rsidRPr="00977A32">
        <w:rPr>
          <w:szCs w:val="22"/>
          <w:lang w:val="kk-KZ"/>
        </w:rPr>
        <w:t>і</w:t>
      </w:r>
      <w:r>
        <w:rPr>
          <w:szCs w:val="22"/>
          <w:lang w:val="kk-KZ"/>
        </w:rPr>
        <w:t>сі</w:t>
      </w:r>
      <w:r w:rsidRPr="00977A32">
        <w:rPr>
          <w:szCs w:val="22"/>
          <w:lang w:val="kk-KZ"/>
        </w:rPr>
        <w:t>н белгілеңіз)</w:t>
      </w:r>
      <w:r>
        <w:rPr>
          <w:szCs w:val="22"/>
          <w:lang w:val="kk-KZ"/>
        </w:rPr>
        <w:t>//</w:t>
      </w:r>
      <w:r w:rsidRPr="00C74029">
        <w:rPr>
          <w:b/>
          <w:szCs w:val="22"/>
        </w:rPr>
        <w:t>Вид документа</w:t>
      </w:r>
      <w:r w:rsidRPr="00C74029">
        <w:rPr>
          <w:szCs w:val="22"/>
        </w:rPr>
        <w:t xml:space="preserve"> (нужное отметить)</w:t>
      </w:r>
    </w:p>
    <w:tbl>
      <w:tblPr>
        <w:tblW w:w="10060" w:type="dxa"/>
        <w:tblLayout w:type="fixed"/>
        <w:tblLook w:val="01E0" w:firstRow="1" w:lastRow="1" w:firstColumn="1" w:lastColumn="1" w:noHBand="0" w:noVBand="0"/>
      </w:tblPr>
      <w:tblGrid>
        <w:gridCol w:w="416"/>
        <w:gridCol w:w="4115"/>
        <w:gridCol w:w="426"/>
        <w:gridCol w:w="417"/>
        <w:gridCol w:w="4544"/>
        <w:gridCol w:w="142"/>
      </w:tblGrid>
      <w:tr w:rsidR="00A9212E" w:rsidRPr="00C74029" w:rsidTr="0002586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gridSpan w:val="2"/>
            <w:tcBorders>
              <w:top w:val="nil"/>
              <w:left w:val="single" w:sz="4" w:space="0" w:color="auto"/>
              <w:bottom w:val="nil"/>
              <w:right w:val="single" w:sz="4" w:space="0" w:color="auto"/>
            </w:tcBorders>
            <w:vAlign w:val="center"/>
          </w:tcPr>
          <w:p w:rsidR="00A9212E" w:rsidRPr="00C74029" w:rsidRDefault="00A9212E" w:rsidP="0002586C">
            <w:pPr>
              <w:rPr>
                <w:sz w:val="16"/>
                <w:szCs w:val="16"/>
              </w:rPr>
            </w:pPr>
            <w:r>
              <w:rPr>
                <w:sz w:val="16"/>
                <w:szCs w:val="16"/>
                <w:lang w:val="kk-KZ"/>
              </w:rPr>
              <w:t>шетелдік паспорт//</w:t>
            </w:r>
            <w:r w:rsidRPr="00C74029">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bottom w:val="nil"/>
              <w:right w:val="nil"/>
            </w:tcBorders>
            <w:vAlign w:val="center"/>
            <w:hideMark/>
          </w:tcPr>
          <w:p w:rsidR="00A9212E" w:rsidRPr="00C74029" w:rsidRDefault="00A9212E" w:rsidP="0002586C">
            <w:pPr>
              <w:rPr>
                <w:sz w:val="16"/>
                <w:szCs w:val="16"/>
              </w:rPr>
            </w:pPr>
            <w:r>
              <w:rPr>
                <w:sz w:val="16"/>
                <w:szCs w:val="16"/>
                <w:lang w:val="kk-KZ"/>
              </w:rPr>
              <w:t>туу туралы куәлік //</w:t>
            </w:r>
            <w:r w:rsidRPr="00C74029">
              <w:rPr>
                <w:sz w:val="16"/>
                <w:szCs w:val="16"/>
              </w:rPr>
              <w:t>свидетельство о рождении</w:t>
            </w:r>
          </w:p>
        </w:tc>
      </w:tr>
      <w:tr w:rsidR="00A9212E" w:rsidRPr="00C74029" w:rsidTr="0002586C">
        <w:trPr>
          <w:gridAfter w:val="1"/>
          <w:wAfter w:w="142" w:type="dxa"/>
        </w:trPr>
        <w:tc>
          <w:tcPr>
            <w:tcW w:w="416"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1" w:type="dxa"/>
            <w:gridSpan w:val="2"/>
            <w:vAlign w:val="center"/>
          </w:tcPr>
          <w:p w:rsidR="00A9212E" w:rsidRPr="00C74029" w:rsidRDefault="00A9212E" w:rsidP="0002586C">
            <w:pPr>
              <w:rPr>
                <w:sz w:val="8"/>
                <w:szCs w:val="8"/>
              </w:rPr>
            </w:pPr>
          </w:p>
        </w:tc>
        <w:tc>
          <w:tcPr>
            <w:tcW w:w="417"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4" w:type="dxa"/>
            <w:vAlign w:val="center"/>
          </w:tcPr>
          <w:p w:rsidR="00A9212E" w:rsidRPr="00C74029" w:rsidRDefault="00A9212E" w:rsidP="0002586C">
            <w:pPr>
              <w:rPr>
                <w:sz w:val="8"/>
                <w:szCs w:val="8"/>
              </w:rPr>
            </w:pPr>
          </w:p>
        </w:tc>
      </w:tr>
      <w:tr w:rsidR="00A9212E" w:rsidRPr="00C74029" w:rsidTr="0002586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gridSpan w:val="2"/>
            <w:tcBorders>
              <w:top w:val="nil"/>
              <w:left w:val="single" w:sz="4" w:space="0" w:color="auto"/>
              <w:right w:val="single" w:sz="4" w:space="0" w:color="auto"/>
            </w:tcBorders>
            <w:vAlign w:val="center"/>
          </w:tcPr>
          <w:p w:rsidR="00A9212E" w:rsidRPr="00C74029" w:rsidRDefault="00A9212E" w:rsidP="0002586C">
            <w:pPr>
              <w:rPr>
                <w:sz w:val="16"/>
                <w:szCs w:val="16"/>
              </w:rPr>
            </w:pPr>
            <w:r w:rsidRPr="00977A32">
              <w:rPr>
                <w:sz w:val="16"/>
                <w:szCs w:val="16"/>
              </w:rPr>
              <w:t xml:space="preserve">азаматтығы жоқ тұлғаның куәлігі </w:t>
            </w:r>
            <w:r>
              <w:rPr>
                <w:sz w:val="16"/>
                <w:szCs w:val="16"/>
                <w:lang w:val="kk-KZ"/>
              </w:rPr>
              <w:t>//</w:t>
            </w:r>
            <w:r w:rsidRPr="00C74029">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right w:val="nil"/>
            </w:tcBorders>
            <w:vAlign w:val="center"/>
          </w:tcPr>
          <w:p w:rsidR="00A9212E" w:rsidRPr="006B6093" w:rsidRDefault="00A9212E" w:rsidP="0002586C">
            <w:pPr>
              <w:rPr>
                <w:b/>
                <w:sz w:val="14"/>
                <w:szCs w:val="14"/>
                <w:lang w:val="kk-KZ"/>
              </w:rPr>
            </w:pPr>
            <w:r w:rsidRPr="006B6093">
              <w:rPr>
                <w:sz w:val="14"/>
                <w:szCs w:val="14"/>
                <w:lang w:val="kk-KZ"/>
              </w:rPr>
              <w:t>шетелдіктің Қазақстан Республикасында тұруына ықтиярхаты //вид на жительство иностранца в Республике Казахстан</w:t>
            </w:r>
            <w:r w:rsidRPr="006B6093" w:rsidDel="007931D0">
              <w:rPr>
                <w:sz w:val="14"/>
                <w:szCs w:val="14"/>
                <w:lang w:val="kk-KZ"/>
              </w:rPr>
              <w:t xml:space="preserve"> </w:t>
            </w:r>
          </w:p>
        </w:tc>
      </w:tr>
      <w:tr w:rsidR="00A9212E" w:rsidRPr="00C74029" w:rsidTr="0002586C">
        <w:trPr>
          <w:gridAfter w:val="1"/>
          <w:wAfter w:w="142" w:type="dxa"/>
          <w:trHeight w:val="287"/>
        </w:trPr>
        <w:tc>
          <w:tcPr>
            <w:tcW w:w="9918" w:type="dxa"/>
            <w:gridSpan w:val="5"/>
            <w:vAlign w:val="center"/>
          </w:tcPr>
          <w:p w:rsidR="00A9212E" w:rsidRPr="00C74029" w:rsidRDefault="00A9212E" w:rsidP="0002586C">
            <w:pPr>
              <w:spacing w:before="120"/>
              <w:rPr>
                <w:sz w:val="10"/>
                <w:szCs w:val="10"/>
              </w:rPr>
            </w:pPr>
          </w:p>
        </w:tc>
      </w:tr>
      <w:tr w:rsidR="00A9212E" w:rsidRPr="00C74029" w:rsidTr="0002586C">
        <w:trPr>
          <w:trHeight w:val="421"/>
        </w:trPr>
        <w:tc>
          <w:tcPr>
            <w:tcW w:w="4531" w:type="dxa"/>
            <w:gridSpan w:val="2"/>
            <w:vAlign w:val="center"/>
            <w:hideMark/>
          </w:tcPr>
          <w:p w:rsidR="00A9212E" w:rsidRPr="00C74029" w:rsidRDefault="00A9212E" w:rsidP="0002586C">
            <w:pPr>
              <w:spacing w:after="60"/>
            </w:pPr>
            <w:r>
              <w:rPr>
                <w:lang w:val="kk-KZ"/>
              </w:rPr>
              <w:t>Құжат нөмірі//</w:t>
            </w:r>
            <w:r w:rsidRPr="00C74029">
              <w:t>Номер документа</w:t>
            </w:r>
          </w:p>
        </w:tc>
        <w:tc>
          <w:tcPr>
            <w:tcW w:w="5529" w:type="dxa"/>
            <w:gridSpan w:val="4"/>
            <w:tcBorders>
              <w:left w:val="nil"/>
              <w:bottom w:val="single" w:sz="4" w:space="0" w:color="auto"/>
              <w:right w:val="nil"/>
            </w:tcBorders>
          </w:tcPr>
          <w:p w:rsidR="00A9212E" w:rsidRPr="00C74029" w:rsidRDefault="00A9212E" w:rsidP="0002586C">
            <w:pPr>
              <w:spacing w:before="120"/>
            </w:pPr>
          </w:p>
        </w:tc>
      </w:tr>
      <w:tr w:rsidR="00A9212E" w:rsidRPr="00C74029" w:rsidTr="0002586C">
        <w:trPr>
          <w:trHeight w:val="385"/>
        </w:trPr>
        <w:tc>
          <w:tcPr>
            <w:tcW w:w="4531" w:type="dxa"/>
            <w:gridSpan w:val="2"/>
            <w:vAlign w:val="center"/>
            <w:hideMark/>
          </w:tcPr>
          <w:p w:rsidR="00A9212E" w:rsidRPr="00C74029" w:rsidRDefault="00A9212E" w:rsidP="0002586C">
            <w:pPr>
              <w:spacing w:after="60"/>
              <w:rPr>
                <w:lang w:val="kk-KZ"/>
              </w:rPr>
            </w:pPr>
            <w:r>
              <w:rPr>
                <w:lang w:val="kk-KZ"/>
              </w:rPr>
              <w:t>Құжат сериясы//</w:t>
            </w:r>
            <w:r w:rsidRPr="00C74029">
              <w:rPr>
                <w:lang w:val="kk-KZ"/>
              </w:rPr>
              <w:t>Серия документа</w:t>
            </w:r>
          </w:p>
        </w:tc>
        <w:tc>
          <w:tcPr>
            <w:tcW w:w="5529" w:type="dxa"/>
            <w:gridSpan w:val="4"/>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531" w:type="dxa"/>
            <w:gridSpan w:val="2"/>
            <w:vAlign w:val="bottom"/>
            <w:hideMark/>
          </w:tcPr>
          <w:p w:rsidR="00A9212E" w:rsidRPr="00C74029" w:rsidRDefault="00A9212E" w:rsidP="0002586C">
            <w:pPr>
              <w:spacing w:after="60"/>
              <w:rPr>
                <w:lang w:val="kk-KZ"/>
              </w:rPr>
            </w:pPr>
            <w:r>
              <w:rPr>
                <w:lang w:val="kk-KZ"/>
              </w:rPr>
              <w:t>Құжатты берген күні//</w:t>
            </w:r>
            <w:r w:rsidRPr="00C74029">
              <w:rPr>
                <w:lang w:val="kk-KZ"/>
              </w:rPr>
              <w:t>Дата выдачи документа</w:t>
            </w:r>
          </w:p>
        </w:tc>
        <w:tc>
          <w:tcPr>
            <w:tcW w:w="5529" w:type="dxa"/>
            <w:gridSpan w:val="4"/>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531" w:type="dxa"/>
            <w:gridSpan w:val="2"/>
            <w:vAlign w:val="bottom"/>
            <w:hideMark/>
          </w:tcPr>
          <w:p w:rsidR="00A9212E" w:rsidRPr="00C74029" w:rsidRDefault="00A9212E" w:rsidP="0002586C">
            <w:pPr>
              <w:spacing w:after="60"/>
              <w:rPr>
                <w:lang w:val="kk-KZ"/>
              </w:rPr>
            </w:pPr>
            <w:r>
              <w:rPr>
                <w:lang w:val="kk-KZ"/>
              </w:rPr>
              <w:t>Құжатты берген орган//</w:t>
            </w:r>
            <w:r w:rsidRPr="00C74029">
              <w:rPr>
                <w:lang w:val="kk-KZ"/>
              </w:rPr>
              <w:t>Орган, выдавший документ</w:t>
            </w:r>
          </w:p>
        </w:tc>
        <w:tc>
          <w:tcPr>
            <w:tcW w:w="5529" w:type="dxa"/>
            <w:gridSpan w:val="4"/>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531" w:type="dxa"/>
            <w:gridSpan w:val="2"/>
            <w:vAlign w:val="bottom"/>
          </w:tcPr>
          <w:p w:rsidR="00A9212E" w:rsidRPr="00C74029" w:rsidRDefault="00A9212E" w:rsidP="0002586C">
            <w:pPr>
              <w:spacing w:after="60"/>
              <w:rPr>
                <w:lang w:val="kk-KZ"/>
              </w:rPr>
            </w:pPr>
            <w:r>
              <w:rPr>
                <w:lang w:val="kk-KZ"/>
              </w:rPr>
              <w:t>Азматтығы (елін көрсету)//</w:t>
            </w:r>
            <w:r w:rsidRPr="00C74029">
              <w:rPr>
                <w:lang w:val="kk-KZ"/>
              </w:rPr>
              <w:t>Гражданство (указать страну)</w:t>
            </w:r>
          </w:p>
        </w:tc>
        <w:tc>
          <w:tcPr>
            <w:tcW w:w="5529" w:type="dxa"/>
            <w:gridSpan w:val="4"/>
            <w:tcBorders>
              <w:top w:val="single" w:sz="4" w:space="0" w:color="auto"/>
              <w:left w:val="nil"/>
              <w:bottom w:val="single" w:sz="4" w:space="0" w:color="auto"/>
              <w:right w:val="nil"/>
            </w:tcBorders>
          </w:tcPr>
          <w:p w:rsidR="00A9212E" w:rsidRPr="00C74029" w:rsidRDefault="00A9212E" w:rsidP="0002586C">
            <w:pPr>
              <w:rPr>
                <w:lang w:val="kk-KZ"/>
              </w:rPr>
            </w:pPr>
          </w:p>
        </w:tc>
      </w:tr>
    </w:tbl>
    <w:p w:rsidR="00A9212E" w:rsidRPr="006B6093" w:rsidRDefault="00A9212E" w:rsidP="0023349F">
      <w:pPr>
        <w:pageBreakBefore/>
        <w:spacing w:before="60"/>
        <w:rPr>
          <w:b/>
          <w:sz w:val="22"/>
          <w:lang w:val="kk-KZ"/>
        </w:rPr>
      </w:pPr>
      <w:r w:rsidRPr="006B6093">
        <w:rPr>
          <w:b/>
          <w:sz w:val="22"/>
          <w:lang w:val="kk-KZ"/>
        </w:rPr>
        <w:lastRenderedPageBreak/>
        <w:t>Қазақстан Республикасының бейрезиденті-заңды тұлға үшін</w:t>
      </w:r>
    </w:p>
    <w:p w:rsidR="00A9212E" w:rsidRPr="00C74029" w:rsidRDefault="00A9212E" w:rsidP="00A9212E">
      <w:pPr>
        <w:spacing w:before="60"/>
        <w:rPr>
          <w:b/>
          <w:sz w:val="22"/>
        </w:rPr>
      </w:pPr>
      <w:r w:rsidRPr="00C74029">
        <w:rPr>
          <w:b/>
          <w:sz w:val="22"/>
        </w:rPr>
        <w:t>Для юридического лица – нерезидента Республики Казахстан</w:t>
      </w:r>
    </w:p>
    <w:p w:rsidR="00A9212E" w:rsidRPr="00C74029" w:rsidRDefault="00A9212E" w:rsidP="00A9212E"/>
    <w:tbl>
      <w:tblPr>
        <w:tblW w:w="10206" w:type="dxa"/>
        <w:tblInd w:w="-142" w:type="dxa"/>
        <w:tblLook w:val="01E0" w:firstRow="1" w:lastRow="1" w:firstColumn="1" w:lastColumn="1" w:noHBand="0" w:noVBand="0"/>
      </w:tblPr>
      <w:tblGrid>
        <w:gridCol w:w="4644"/>
        <w:gridCol w:w="5562"/>
      </w:tblGrid>
      <w:tr w:rsidR="00A9212E" w:rsidRPr="00C74029" w:rsidTr="0002586C">
        <w:tc>
          <w:tcPr>
            <w:tcW w:w="4644" w:type="dxa"/>
            <w:vAlign w:val="center"/>
            <w:hideMark/>
          </w:tcPr>
          <w:p w:rsidR="00A9212E" w:rsidRPr="00C74029" w:rsidRDefault="00A9212E" w:rsidP="0002586C">
            <w:pPr>
              <w:spacing w:after="60"/>
              <w:rPr>
                <w:szCs w:val="22"/>
                <w:lang w:val="kk-KZ"/>
              </w:rPr>
            </w:pPr>
            <w:r>
              <w:rPr>
                <w:szCs w:val="22"/>
                <w:lang w:val="kk-KZ"/>
              </w:rPr>
              <w:t>Тіркеу мемлекеті//</w:t>
            </w:r>
            <w:r w:rsidRPr="00C74029">
              <w:rPr>
                <w:szCs w:val="22"/>
                <w:lang w:val="kk-KZ"/>
              </w:rPr>
              <w:t>Государство регистрации</w:t>
            </w:r>
          </w:p>
        </w:tc>
        <w:tc>
          <w:tcPr>
            <w:tcW w:w="5562" w:type="dxa"/>
            <w:tcBorders>
              <w:top w:val="nil"/>
              <w:left w:val="nil"/>
              <w:bottom w:val="single" w:sz="4" w:space="0" w:color="auto"/>
              <w:right w:val="nil"/>
            </w:tcBorders>
            <w:vAlign w:val="bottom"/>
          </w:tcPr>
          <w:p w:rsidR="00A9212E" w:rsidRPr="00C74029" w:rsidRDefault="00A9212E" w:rsidP="0002586C">
            <w:pPr>
              <w:spacing w:after="60"/>
              <w:rPr>
                <w:szCs w:val="22"/>
                <w:lang w:val="kk-KZ"/>
              </w:rPr>
            </w:pPr>
          </w:p>
        </w:tc>
      </w:tr>
      <w:tr w:rsidR="00A9212E" w:rsidRPr="00C74029" w:rsidTr="0002586C">
        <w:tc>
          <w:tcPr>
            <w:tcW w:w="4644" w:type="dxa"/>
            <w:vAlign w:val="center"/>
            <w:hideMark/>
          </w:tcPr>
          <w:p w:rsidR="00A9212E" w:rsidRPr="00C74029" w:rsidRDefault="00A9212E" w:rsidP="0002586C">
            <w:pPr>
              <w:spacing w:after="60"/>
              <w:rPr>
                <w:szCs w:val="22"/>
                <w:lang w:val="kk-KZ"/>
              </w:rPr>
            </w:pPr>
            <w:r>
              <w:rPr>
                <w:szCs w:val="22"/>
                <w:lang w:val="kk-KZ"/>
              </w:rPr>
              <w:t>Құжат түрі//</w:t>
            </w:r>
            <w:r w:rsidRPr="00C74029">
              <w:rPr>
                <w:szCs w:val="22"/>
                <w:lang w:val="kk-KZ"/>
              </w:rPr>
              <w:t>Вид документа</w:t>
            </w:r>
          </w:p>
        </w:tc>
        <w:tc>
          <w:tcPr>
            <w:tcW w:w="5562" w:type="dxa"/>
            <w:tcBorders>
              <w:top w:val="nil"/>
              <w:left w:val="nil"/>
              <w:bottom w:val="single" w:sz="4" w:space="0" w:color="auto"/>
              <w:right w:val="nil"/>
            </w:tcBorders>
            <w:vAlign w:val="bottom"/>
          </w:tcPr>
          <w:p w:rsidR="00A9212E" w:rsidRPr="00C74029" w:rsidRDefault="00A9212E" w:rsidP="0002586C">
            <w:pPr>
              <w:spacing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Pr>
                <w:szCs w:val="22"/>
                <w:lang w:val="kk-KZ"/>
              </w:rPr>
              <w:t>Құжат</w:t>
            </w:r>
            <w:r w:rsidRPr="006B6093">
              <w:rPr>
                <w:szCs w:val="22"/>
                <w:lang w:val="kk-KZ"/>
              </w:rPr>
              <w:t xml:space="preserve"> нөмірі және берілген күні </w:t>
            </w:r>
          </w:p>
          <w:p w:rsidR="00A9212E" w:rsidRPr="00C74029" w:rsidRDefault="00A9212E" w:rsidP="0002586C">
            <w:pPr>
              <w:spacing w:after="60"/>
              <w:rPr>
                <w:szCs w:val="22"/>
                <w:lang w:val="kk-KZ"/>
              </w:rPr>
            </w:pPr>
            <w:r w:rsidRPr="00C74029">
              <w:rPr>
                <w:szCs w:val="22"/>
                <w:lang w:val="kk-KZ"/>
              </w:rPr>
              <w:t>Номер и дата выдачи документа</w:t>
            </w:r>
          </w:p>
        </w:tc>
        <w:tc>
          <w:tcPr>
            <w:tcW w:w="5562" w:type="dxa"/>
            <w:tcBorders>
              <w:top w:val="nil"/>
              <w:left w:val="nil"/>
              <w:bottom w:val="single" w:sz="4" w:space="0" w:color="auto"/>
              <w:right w:val="nil"/>
            </w:tcBorders>
            <w:vAlign w:val="bottom"/>
          </w:tcPr>
          <w:p w:rsidR="00A9212E" w:rsidRPr="00C74029" w:rsidRDefault="00A9212E" w:rsidP="0002586C">
            <w:pPr>
              <w:spacing w:before="120"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Pr>
                <w:szCs w:val="22"/>
                <w:lang w:val="kk-KZ"/>
              </w:rPr>
              <w:t>Құжатты берген орган</w:t>
            </w:r>
          </w:p>
          <w:p w:rsidR="00A9212E" w:rsidRPr="00C74029" w:rsidRDefault="00A9212E" w:rsidP="0002586C">
            <w:pPr>
              <w:spacing w:after="60"/>
              <w:rPr>
                <w:szCs w:val="22"/>
                <w:lang w:val="kk-KZ"/>
              </w:rPr>
            </w:pPr>
            <w:r w:rsidRPr="00C74029">
              <w:rPr>
                <w:szCs w:val="22"/>
                <w:lang w:val="kk-KZ"/>
              </w:rPr>
              <w:t>Орган, выдавший документ</w:t>
            </w:r>
          </w:p>
        </w:tc>
        <w:tc>
          <w:tcPr>
            <w:tcW w:w="5562" w:type="dxa"/>
            <w:tcBorders>
              <w:top w:val="single" w:sz="4" w:space="0" w:color="auto"/>
              <w:left w:val="nil"/>
              <w:bottom w:val="single" w:sz="4" w:space="0" w:color="auto"/>
              <w:right w:val="nil"/>
            </w:tcBorders>
            <w:vAlign w:val="bottom"/>
          </w:tcPr>
          <w:p w:rsidR="00A9212E" w:rsidRPr="00C74029" w:rsidRDefault="00A9212E" w:rsidP="0002586C">
            <w:pPr>
              <w:spacing w:after="60"/>
              <w:rPr>
                <w:szCs w:val="22"/>
                <w:lang w:val="kk-KZ"/>
              </w:rPr>
            </w:pPr>
          </w:p>
        </w:tc>
      </w:tr>
    </w:tbl>
    <w:p w:rsidR="00A9212E" w:rsidRPr="00C74029" w:rsidRDefault="00A9212E" w:rsidP="001B3030">
      <w:pPr>
        <w:spacing w:after="120"/>
        <w:jc w:val="both"/>
      </w:pPr>
    </w:p>
    <w:p w:rsidR="00A9212E" w:rsidRPr="00C74029" w:rsidRDefault="00A9212E" w:rsidP="001B3030">
      <w:pPr>
        <w:spacing w:after="120"/>
        <w:jc w:val="both"/>
      </w:pPr>
    </w:p>
    <w:p w:rsidR="00A9212E" w:rsidRPr="00C74029" w:rsidRDefault="00A9212E" w:rsidP="001B3030">
      <w:pPr>
        <w:spacing w:after="120"/>
        <w:jc w:val="both"/>
      </w:pPr>
    </w:p>
    <w:p w:rsidR="00A9212E" w:rsidRPr="00C74029" w:rsidRDefault="00A9212E" w:rsidP="001B3030">
      <w:pPr>
        <w:spacing w:after="120"/>
        <w:jc w:val="both"/>
      </w:pPr>
    </w:p>
    <w:p w:rsidR="00A9212E" w:rsidRPr="00C74029" w:rsidRDefault="00A9212E" w:rsidP="001B3030">
      <w:pPr>
        <w:spacing w:after="120"/>
        <w:jc w:val="both"/>
      </w:pPr>
    </w:p>
    <w:tbl>
      <w:tblPr>
        <w:tblW w:w="9180" w:type="dxa"/>
        <w:tblInd w:w="108" w:type="dxa"/>
        <w:tblLook w:val="01E0" w:firstRow="1" w:lastRow="1" w:firstColumn="1" w:lastColumn="1" w:noHBand="0" w:noVBand="0"/>
      </w:tblPr>
      <w:tblGrid>
        <w:gridCol w:w="9180"/>
      </w:tblGrid>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r w:rsidRPr="00C74029">
        <w:rPr>
          <w:lang w:val="kk-KZ"/>
        </w:rPr>
        <w:t>М.О.//</w:t>
      </w:r>
      <w:r w:rsidRPr="00C74029">
        <w:t xml:space="preserve">М.П. </w:t>
      </w:r>
    </w:p>
    <w:p w:rsidR="00A9212E" w:rsidRPr="00C74029" w:rsidRDefault="00A9212E" w:rsidP="00A9212E">
      <w:pPr>
        <w:pageBreakBefore/>
        <w:spacing w:after="120"/>
        <w:ind w:left="7920"/>
        <w:outlineLvl w:val="0"/>
        <w:rPr>
          <w:b/>
          <w:sz w:val="24"/>
          <w:szCs w:val="24"/>
        </w:rPr>
      </w:pPr>
      <w:r w:rsidRPr="00C74029">
        <w:rPr>
          <w:b/>
          <w:sz w:val="24"/>
          <w:szCs w:val="24"/>
        </w:rPr>
        <w:lastRenderedPageBreak/>
        <w:t>Форма 6</w:t>
      </w:r>
    </w:p>
    <w:p w:rsidR="001B3030" w:rsidRPr="001B3030" w:rsidRDefault="001B3030" w:rsidP="001B3030">
      <w:pPr>
        <w:spacing w:after="120"/>
        <w:jc w:val="both"/>
        <w:rPr>
          <w:sz w:val="24"/>
          <w:szCs w:val="23"/>
          <w:lang w:val="kk-KZ"/>
        </w:rPr>
      </w:pPr>
    </w:p>
    <w:p w:rsidR="00A9212E" w:rsidRPr="0023349F" w:rsidRDefault="0023349F" w:rsidP="00EE2AFC">
      <w:pPr>
        <w:spacing w:after="120"/>
        <w:jc w:val="center"/>
        <w:rPr>
          <w:b/>
          <w:sz w:val="24"/>
          <w:szCs w:val="23"/>
          <w:lang w:val="kk-KZ"/>
        </w:rPr>
      </w:pPr>
      <w:r>
        <w:rPr>
          <w:b/>
          <w:sz w:val="24"/>
          <w:szCs w:val="23"/>
          <w:lang w:val="kk-KZ"/>
        </w:rPr>
        <w:t>Б</w:t>
      </w:r>
      <w:r w:rsidR="00A9212E" w:rsidRPr="0023349F">
        <w:rPr>
          <w:b/>
          <w:sz w:val="24"/>
          <w:szCs w:val="23"/>
          <w:lang w:val="kk-KZ"/>
        </w:rPr>
        <w:t>ірегей код берілген тұлға туралы мәліметтерді өзгертуге</w:t>
      </w:r>
    </w:p>
    <w:p w:rsidR="00A9212E" w:rsidRPr="0023349F" w:rsidRDefault="00A9212E" w:rsidP="0023349F">
      <w:pPr>
        <w:spacing w:after="120"/>
        <w:jc w:val="center"/>
        <w:rPr>
          <w:b/>
          <w:caps/>
          <w:spacing w:val="60"/>
          <w:sz w:val="28"/>
          <w:szCs w:val="28"/>
        </w:rPr>
      </w:pPr>
      <w:r w:rsidRPr="0023349F">
        <w:rPr>
          <w:b/>
          <w:caps/>
          <w:spacing w:val="60"/>
          <w:sz w:val="28"/>
          <w:szCs w:val="28"/>
        </w:rPr>
        <w:t>бұйрық</w:t>
      </w:r>
    </w:p>
    <w:p w:rsidR="00A9212E" w:rsidRPr="00C74029" w:rsidRDefault="00A9212E" w:rsidP="00EC1370">
      <w:pPr>
        <w:spacing w:after="120"/>
        <w:jc w:val="center"/>
        <w:outlineLvl w:val="1"/>
        <w:rPr>
          <w:b/>
          <w:sz w:val="24"/>
          <w:szCs w:val="23"/>
        </w:rPr>
      </w:pPr>
      <w:r w:rsidRPr="00C74029">
        <w:rPr>
          <w:b/>
          <w:caps/>
          <w:spacing w:val="60"/>
          <w:sz w:val="28"/>
          <w:szCs w:val="28"/>
        </w:rPr>
        <w:t>Приказ</w:t>
      </w:r>
      <w:r w:rsidR="00EC1370">
        <w:rPr>
          <w:b/>
          <w:caps/>
          <w:spacing w:val="60"/>
          <w:sz w:val="28"/>
          <w:szCs w:val="28"/>
        </w:rPr>
        <w:br/>
      </w:r>
      <w:r w:rsidRPr="00C74029">
        <w:rPr>
          <w:b/>
          <w:sz w:val="24"/>
          <w:szCs w:val="23"/>
          <w:lang w:val="kk-KZ"/>
        </w:rPr>
        <w:t>на изменение сведений о лице, которому был присвоен уникальный код</w:t>
      </w:r>
    </w:p>
    <w:p w:rsidR="00A9212E" w:rsidRPr="001B3030" w:rsidRDefault="00A9212E" w:rsidP="00A9212E">
      <w:pPr>
        <w:spacing w:after="120"/>
        <w:jc w:val="both"/>
        <w:rPr>
          <w:sz w:val="24"/>
          <w:szCs w:val="23"/>
          <w:lang w:val="kk-KZ"/>
        </w:rPr>
      </w:pPr>
    </w:p>
    <w:tbl>
      <w:tblPr>
        <w:tblW w:w="9322" w:type="dxa"/>
        <w:tblLook w:val="04A0" w:firstRow="1" w:lastRow="0" w:firstColumn="1" w:lastColumn="0" w:noHBand="0" w:noVBand="1"/>
      </w:tblPr>
      <w:tblGrid>
        <w:gridCol w:w="1125"/>
        <w:gridCol w:w="2419"/>
        <w:gridCol w:w="392"/>
        <w:gridCol w:w="2875"/>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gridSpan w:val="2"/>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r w:rsidR="00A9212E" w:rsidRPr="00C74029" w:rsidTr="0002586C">
        <w:tblPrEx>
          <w:tblLook w:val="01E0" w:firstRow="1" w:lastRow="1" w:firstColumn="1" w:lastColumn="1" w:noHBand="0" w:noVBand="0"/>
        </w:tblPrEx>
        <w:tc>
          <w:tcPr>
            <w:tcW w:w="3936" w:type="dxa"/>
            <w:gridSpan w:val="3"/>
            <w:vAlign w:val="bottom"/>
            <w:hideMark/>
          </w:tcPr>
          <w:p w:rsidR="00A9212E" w:rsidRPr="003B615D" w:rsidRDefault="00A9212E" w:rsidP="0002586C">
            <w:pPr>
              <w:spacing w:after="120"/>
              <w:jc w:val="both"/>
              <w:rPr>
                <w:sz w:val="24"/>
                <w:szCs w:val="23"/>
                <w:lang w:val="kk-KZ"/>
              </w:rPr>
            </w:pPr>
          </w:p>
          <w:p w:rsidR="00A9212E" w:rsidRDefault="00A9212E" w:rsidP="0002586C">
            <w:pPr>
              <w:spacing w:after="120"/>
              <w:jc w:val="both"/>
              <w:rPr>
                <w:b/>
                <w:sz w:val="22"/>
                <w:szCs w:val="22"/>
                <w:lang w:val="kk-KZ"/>
              </w:rPr>
            </w:pPr>
            <w:r>
              <w:rPr>
                <w:b/>
                <w:sz w:val="22"/>
                <w:szCs w:val="22"/>
                <w:lang w:val="kk-KZ"/>
              </w:rPr>
              <w:t>Депоненттің толық атауы</w:t>
            </w:r>
          </w:p>
          <w:p w:rsidR="00A9212E" w:rsidRPr="00C74029" w:rsidRDefault="00A9212E" w:rsidP="0002586C">
            <w:pPr>
              <w:spacing w:after="120"/>
              <w:jc w:val="both"/>
              <w:rPr>
                <w:b/>
              </w:rPr>
            </w:pPr>
            <w:r w:rsidRPr="00C74029">
              <w:rPr>
                <w:b/>
                <w:sz w:val="22"/>
                <w:szCs w:val="22"/>
              </w:rPr>
              <w:t>Полное наименование депонента</w:t>
            </w:r>
          </w:p>
        </w:tc>
        <w:tc>
          <w:tcPr>
            <w:tcW w:w="5386" w:type="dxa"/>
            <w:gridSpan w:val="2"/>
            <w:tcBorders>
              <w:top w:val="nil"/>
              <w:left w:val="nil"/>
              <w:bottom w:val="single" w:sz="4" w:space="0" w:color="auto"/>
              <w:right w:val="nil"/>
            </w:tcBorders>
            <w:vAlign w:val="bottom"/>
          </w:tcPr>
          <w:p w:rsidR="00A9212E" w:rsidRPr="00C74029" w:rsidRDefault="00A9212E" w:rsidP="0002586C">
            <w:pPr>
              <w:spacing w:after="120"/>
              <w:jc w:val="both"/>
            </w:pPr>
          </w:p>
        </w:tc>
      </w:tr>
      <w:tr w:rsidR="00A9212E" w:rsidRPr="00C74029"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A9212E" w:rsidRPr="00C74029" w:rsidRDefault="00A9212E" w:rsidP="0002586C">
            <w:pPr>
              <w:spacing w:before="120"/>
              <w:rPr>
                <w:sz w:val="12"/>
              </w:rPr>
            </w:pPr>
          </w:p>
        </w:tc>
      </w:tr>
    </w:tbl>
    <w:p w:rsidR="00A9212E" w:rsidRPr="00C74029" w:rsidRDefault="00A9212E" w:rsidP="00A9212E">
      <w:pPr>
        <w:rPr>
          <w:sz w:val="10"/>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pPr>
              <w:spacing w:before="60" w:after="60"/>
            </w:pPr>
            <w:r w:rsidRPr="00C74029">
              <w:rPr>
                <w:sz w:val="22"/>
                <w:lang w:val="kk-KZ"/>
              </w:rPr>
              <w:t>Депонент БСН//</w:t>
            </w:r>
            <w:r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3B615D" w:rsidRDefault="00A9212E" w:rsidP="003B615D">
      <w:pPr>
        <w:spacing w:after="120"/>
        <w:jc w:val="both"/>
        <w:rPr>
          <w:sz w:val="24"/>
          <w:szCs w:val="23"/>
          <w:lang w:val="kk-KZ"/>
        </w:rPr>
      </w:pPr>
    </w:p>
    <w:tbl>
      <w:tblPr>
        <w:tblW w:w="9214" w:type="dxa"/>
        <w:tblLayout w:type="fixed"/>
        <w:tblLook w:val="01E0" w:firstRow="1" w:lastRow="1" w:firstColumn="1" w:lastColumn="1" w:noHBand="0" w:noVBand="0"/>
      </w:tblPr>
      <w:tblGrid>
        <w:gridCol w:w="4962"/>
        <w:gridCol w:w="425"/>
        <w:gridCol w:w="425"/>
        <w:gridCol w:w="425"/>
        <w:gridCol w:w="426"/>
        <w:gridCol w:w="425"/>
        <w:gridCol w:w="425"/>
        <w:gridCol w:w="425"/>
        <w:gridCol w:w="426"/>
        <w:gridCol w:w="425"/>
        <w:gridCol w:w="425"/>
      </w:tblGrid>
      <w:tr w:rsidR="00A9212E" w:rsidRPr="00C74029" w:rsidTr="0002586C">
        <w:trPr>
          <w:trHeight w:hRule="exact" w:val="432"/>
        </w:trPr>
        <w:tc>
          <w:tcPr>
            <w:tcW w:w="4962" w:type="dxa"/>
            <w:tcBorders>
              <w:top w:val="nil"/>
              <w:left w:val="nil"/>
              <w:bottom w:val="nil"/>
              <w:right w:val="single" w:sz="4" w:space="0" w:color="auto"/>
            </w:tcBorders>
            <w:vAlign w:val="center"/>
            <w:hideMark/>
          </w:tcPr>
          <w:p w:rsidR="00A9212E" w:rsidRPr="00B46805" w:rsidRDefault="00A9212E" w:rsidP="0002586C">
            <w:pPr>
              <w:rPr>
                <w:b/>
                <w:sz w:val="18"/>
                <w:szCs w:val="18"/>
                <w:lang w:val="kk-KZ"/>
              </w:rPr>
            </w:pPr>
            <w:r w:rsidRPr="00B46805">
              <w:rPr>
                <w:b/>
                <w:sz w:val="18"/>
                <w:szCs w:val="18"/>
                <w:lang w:val="kk-KZ"/>
              </w:rPr>
              <w:t>Депонент клиентінің бірегей коды</w:t>
            </w:r>
          </w:p>
          <w:p w:rsidR="00A9212E" w:rsidRPr="00C74029" w:rsidRDefault="00A9212E" w:rsidP="0002586C">
            <w:pPr>
              <w:rPr>
                <w:b/>
                <w:sz w:val="22"/>
                <w:szCs w:val="22"/>
              </w:rPr>
            </w:pPr>
            <w:r w:rsidRPr="00B46805">
              <w:rPr>
                <w:b/>
                <w:sz w:val="18"/>
                <w:szCs w:val="18"/>
              </w:rPr>
              <w:t>Уникальный код клиента депонента</w:t>
            </w: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3B615D" w:rsidRDefault="00A9212E" w:rsidP="003B615D">
      <w:pPr>
        <w:spacing w:after="120"/>
        <w:jc w:val="both"/>
        <w:rPr>
          <w:sz w:val="24"/>
          <w:szCs w:val="23"/>
          <w:lang w:val="kk-KZ"/>
        </w:rPr>
      </w:pPr>
    </w:p>
    <w:tbl>
      <w:tblPr>
        <w:tblW w:w="9325" w:type="dxa"/>
        <w:tblLayout w:type="fixed"/>
        <w:tblLook w:val="01E0" w:firstRow="1" w:lastRow="1" w:firstColumn="1" w:lastColumn="1" w:noHBand="0" w:noVBand="0"/>
      </w:tblPr>
      <w:tblGrid>
        <w:gridCol w:w="7513"/>
        <w:gridCol w:w="1812"/>
      </w:tblGrid>
      <w:tr w:rsidR="00A9212E" w:rsidRPr="00C74029" w:rsidTr="0002586C">
        <w:tc>
          <w:tcPr>
            <w:tcW w:w="7513" w:type="dxa"/>
            <w:vAlign w:val="bottom"/>
            <w:hideMark/>
          </w:tcPr>
          <w:p w:rsidR="00A9212E" w:rsidRDefault="00A9212E" w:rsidP="0002586C">
            <w:pPr>
              <w:rPr>
                <w:szCs w:val="16"/>
                <w:lang w:val="kk-KZ"/>
              </w:rPr>
            </w:pPr>
            <w:r>
              <w:rPr>
                <w:szCs w:val="16"/>
                <w:lang w:val="kk-KZ"/>
              </w:rPr>
              <w:t>Экономика секторының коды</w:t>
            </w:r>
          </w:p>
          <w:p w:rsidR="00A9212E" w:rsidRPr="00C74029" w:rsidRDefault="00A9212E" w:rsidP="0002586C">
            <w:pPr>
              <w:rPr>
                <w:szCs w:val="16"/>
              </w:rPr>
            </w:pPr>
            <w:r w:rsidRPr="00C74029">
              <w:rPr>
                <w:szCs w:val="16"/>
              </w:rPr>
              <w:t>Код сектора экономики</w:t>
            </w:r>
          </w:p>
        </w:tc>
        <w:tc>
          <w:tcPr>
            <w:tcW w:w="1812" w:type="dxa"/>
            <w:tcBorders>
              <w:left w:val="nil"/>
              <w:bottom w:val="single" w:sz="4" w:space="0" w:color="auto"/>
              <w:right w:val="nil"/>
            </w:tcBorders>
            <w:vAlign w:val="bottom"/>
          </w:tcPr>
          <w:p w:rsidR="00A9212E" w:rsidRPr="00C74029" w:rsidRDefault="00A9212E" w:rsidP="0002586C">
            <w:pPr>
              <w:spacing w:before="120"/>
            </w:pPr>
          </w:p>
        </w:tc>
      </w:tr>
    </w:tbl>
    <w:p w:rsidR="00A9212E" w:rsidRPr="003B615D" w:rsidRDefault="00A9212E" w:rsidP="003B615D">
      <w:pPr>
        <w:spacing w:after="120"/>
        <w:jc w:val="both"/>
        <w:rPr>
          <w:sz w:val="24"/>
          <w:szCs w:val="23"/>
          <w:lang w:val="kk-KZ"/>
        </w:rPr>
      </w:pPr>
    </w:p>
    <w:p w:rsidR="00A9212E" w:rsidRDefault="00A9212E" w:rsidP="00A9212E">
      <w:pPr>
        <w:spacing w:before="120" w:after="120"/>
        <w:rPr>
          <w:b/>
          <w:sz w:val="22"/>
        </w:rPr>
      </w:pPr>
      <w:r w:rsidRPr="00512C6B">
        <w:rPr>
          <w:b/>
          <w:sz w:val="22"/>
        </w:rPr>
        <w:t>Қазақстан Республикасының бейрезиденті-жеке тұлға үшін</w:t>
      </w:r>
    </w:p>
    <w:p w:rsidR="00A9212E" w:rsidRPr="00C74029" w:rsidRDefault="00A9212E" w:rsidP="00A9212E">
      <w:pPr>
        <w:spacing w:before="120" w:after="120"/>
        <w:rPr>
          <w:b/>
          <w:sz w:val="22"/>
        </w:rPr>
      </w:pPr>
      <w:r w:rsidRPr="00C74029">
        <w:rPr>
          <w:b/>
          <w:sz w:val="22"/>
        </w:rPr>
        <w:t>Для физического лица – нерезидента Республики Казахстан</w:t>
      </w:r>
    </w:p>
    <w:p w:rsidR="00A9212E" w:rsidRDefault="00A9212E" w:rsidP="00A9212E">
      <w:pPr>
        <w:spacing w:before="120"/>
        <w:rPr>
          <w:b/>
        </w:rPr>
      </w:pPr>
      <w:r w:rsidRPr="00512C6B">
        <w:rPr>
          <w:b/>
        </w:rPr>
        <w:t>Жеке басын куәландыратын құжаттың деректемелері</w:t>
      </w:r>
    </w:p>
    <w:p w:rsidR="00A9212E" w:rsidRPr="00C74029" w:rsidRDefault="00A9212E" w:rsidP="00A9212E">
      <w:pPr>
        <w:spacing w:before="120"/>
        <w:rPr>
          <w:szCs w:val="22"/>
        </w:rPr>
      </w:pPr>
      <w:r w:rsidRPr="00C74029">
        <w:rPr>
          <w:b/>
        </w:rPr>
        <w:t>Реквизиты документа, удостоверяющего личность</w:t>
      </w:r>
    </w:p>
    <w:p w:rsidR="00A9212E" w:rsidRPr="00512C6B" w:rsidRDefault="00A9212E" w:rsidP="00A9212E">
      <w:pPr>
        <w:spacing w:before="120" w:after="120"/>
        <w:rPr>
          <w:szCs w:val="22"/>
          <w:lang w:val="kk-KZ"/>
        </w:rPr>
      </w:pPr>
      <w:r w:rsidRPr="00512C6B">
        <w:rPr>
          <w:b/>
          <w:szCs w:val="22"/>
        </w:rPr>
        <w:t xml:space="preserve">Құжаттың түрі </w:t>
      </w:r>
      <w:r w:rsidRPr="00512C6B">
        <w:rPr>
          <w:szCs w:val="22"/>
        </w:rPr>
        <w:t>(қажеттісін белгілеу)</w:t>
      </w:r>
      <w:r w:rsidRPr="00512C6B">
        <w:rPr>
          <w:szCs w:val="22"/>
          <w:lang w:val="kk-KZ"/>
        </w:rPr>
        <w:t xml:space="preserve"> </w:t>
      </w:r>
    </w:p>
    <w:p w:rsidR="00A9212E" w:rsidRPr="00C74029" w:rsidRDefault="00A9212E" w:rsidP="00A9212E">
      <w:pPr>
        <w:spacing w:before="120" w:after="120"/>
        <w:rPr>
          <w:b/>
          <w:szCs w:val="22"/>
        </w:rPr>
      </w:pPr>
      <w:r w:rsidRPr="00C74029">
        <w:rPr>
          <w:b/>
          <w:szCs w:val="22"/>
        </w:rPr>
        <w:t>Вид документа</w:t>
      </w:r>
      <w:r w:rsidRPr="00C74029">
        <w:rPr>
          <w:szCs w:val="22"/>
        </w:rPr>
        <w:t xml:space="preserve"> (нужное отметить)</w:t>
      </w:r>
    </w:p>
    <w:tbl>
      <w:tblPr>
        <w:tblW w:w="9918" w:type="dxa"/>
        <w:tblLayout w:type="fixed"/>
        <w:tblLook w:val="01E0" w:firstRow="1" w:lastRow="1" w:firstColumn="1" w:lastColumn="1" w:noHBand="0" w:noVBand="0"/>
      </w:tblPr>
      <w:tblGrid>
        <w:gridCol w:w="416"/>
        <w:gridCol w:w="4541"/>
        <w:gridCol w:w="417"/>
        <w:gridCol w:w="4544"/>
      </w:tblGrid>
      <w:tr w:rsidR="00A9212E" w:rsidRPr="00C74029"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tcBorders>
              <w:top w:val="nil"/>
              <w:left w:val="single" w:sz="4" w:space="0" w:color="auto"/>
              <w:bottom w:val="nil"/>
              <w:right w:val="single" w:sz="4" w:space="0" w:color="auto"/>
            </w:tcBorders>
            <w:vAlign w:val="center"/>
          </w:tcPr>
          <w:p w:rsidR="00A9212E" w:rsidRPr="00C74029" w:rsidRDefault="00A9212E" w:rsidP="0002586C">
            <w:pPr>
              <w:rPr>
                <w:sz w:val="16"/>
                <w:szCs w:val="16"/>
              </w:rPr>
            </w:pPr>
            <w:r>
              <w:rPr>
                <w:sz w:val="16"/>
                <w:szCs w:val="16"/>
                <w:lang w:val="kk-KZ"/>
              </w:rPr>
              <w:t>шетелдік паспорт//</w:t>
            </w:r>
            <w:r w:rsidRPr="00C74029">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bottom w:val="nil"/>
              <w:right w:val="nil"/>
            </w:tcBorders>
            <w:vAlign w:val="center"/>
            <w:hideMark/>
          </w:tcPr>
          <w:p w:rsidR="00A9212E" w:rsidRPr="00C74029" w:rsidRDefault="00A9212E" w:rsidP="0002586C">
            <w:pPr>
              <w:rPr>
                <w:sz w:val="16"/>
                <w:szCs w:val="16"/>
              </w:rPr>
            </w:pPr>
            <w:r>
              <w:rPr>
                <w:sz w:val="16"/>
                <w:szCs w:val="16"/>
                <w:lang w:val="kk-KZ"/>
              </w:rPr>
              <w:t>Туу туралы куәлік//</w:t>
            </w:r>
            <w:r w:rsidRPr="00C74029">
              <w:rPr>
                <w:sz w:val="16"/>
                <w:szCs w:val="16"/>
              </w:rPr>
              <w:t>свидетельство о рождении</w:t>
            </w:r>
          </w:p>
        </w:tc>
      </w:tr>
      <w:tr w:rsidR="00A9212E" w:rsidRPr="00C74029" w:rsidTr="0002586C">
        <w:tc>
          <w:tcPr>
            <w:tcW w:w="416"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1" w:type="dxa"/>
            <w:vAlign w:val="center"/>
          </w:tcPr>
          <w:p w:rsidR="00A9212E" w:rsidRPr="00C74029" w:rsidRDefault="00A9212E" w:rsidP="0002586C">
            <w:pPr>
              <w:rPr>
                <w:sz w:val="8"/>
                <w:szCs w:val="8"/>
              </w:rPr>
            </w:pPr>
          </w:p>
        </w:tc>
        <w:tc>
          <w:tcPr>
            <w:tcW w:w="417" w:type="dxa"/>
            <w:tcBorders>
              <w:left w:val="nil"/>
              <w:right w:val="nil"/>
            </w:tcBorders>
            <w:vAlign w:val="center"/>
          </w:tcPr>
          <w:p w:rsidR="00A9212E" w:rsidRPr="00C74029" w:rsidRDefault="00A9212E" w:rsidP="0002586C">
            <w:pPr>
              <w:jc w:val="center"/>
              <w:rPr>
                <w:sz w:val="8"/>
                <w:szCs w:val="8"/>
              </w:rPr>
            </w:pPr>
          </w:p>
        </w:tc>
        <w:tc>
          <w:tcPr>
            <w:tcW w:w="4544" w:type="dxa"/>
            <w:vAlign w:val="center"/>
          </w:tcPr>
          <w:p w:rsidR="00A9212E" w:rsidRPr="00C74029" w:rsidRDefault="00A9212E" w:rsidP="0002586C">
            <w:pPr>
              <w:rPr>
                <w:sz w:val="8"/>
                <w:szCs w:val="8"/>
              </w:rPr>
            </w:pPr>
          </w:p>
        </w:tc>
      </w:tr>
      <w:tr w:rsidR="00A9212E" w:rsidRPr="00C74029"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tcBorders>
              <w:top w:val="nil"/>
              <w:left w:val="single" w:sz="4" w:space="0" w:color="auto"/>
            </w:tcBorders>
            <w:vAlign w:val="center"/>
          </w:tcPr>
          <w:p w:rsidR="00A9212E" w:rsidRPr="00C74029" w:rsidRDefault="00A9212E" w:rsidP="0002586C">
            <w:pPr>
              <w:rPr>
                <w:sz w:val="16"/>
                <w:szCs w:val="16"/>
              </w:rPr>
            </w:pPr>
            <w:r w:rsidRPr="00EA4F2D">
              <w:rPr>
                <w:sz w:val="16"/>
                <w:szCs w:val="16"/>
              </w:rPr>
              <w:t>азаматтығы жоқ тұлғаның куәлігі</w:t>
            </w:r>
            <w:r>
              <w:rPr>
                <w:sz w:val="16"/>
                <w:szCs w:val="16"/>
                <w:lang w:val="kk-KZ"/>
              </w:rPr>
              <w:t>//</w:t>
            </w:r>
            <w:r w:rsidRPr="00EA4F2D">
              <w:rPr>
                <w:sz w:val="16"/>
                <w:szCs w:val="16"/>
              </w:rPr>
              <w:t xml:space="preserve"> </w:t>
            </w:r>
            <w:r w:rsidRPr="00C74029">
              <w:rPr>
                <w:sz w:val="16"/>
                <w:szCs w:val="16"/>
              </w:rPr>
              <w:t>удостоверение лица без гражданства</w:t>
            </w:r>
          </w:p>
        </w:tc>
        <w:tc>
          <w:tcPr>
            <w:tcW w:w="417" w:type="dxa"/>
            <w:vAlign w:val="center"/>
          </w:tcPr>
          <w:p w:rsidR="00A9212E" w:rsidRPr="00C74029" w:rsidRDefault="00A9212E" w:rsidP="0002586C">
            <w:pPr>
              <w:jc w:val="center"/>
              <w:rPr>
                <w:szCs w:val="16"/>
              </w:rPr>
            </w:pPr>
          </w:p>
        </w:tc>
        <w:tc>
          <w:tcPr>
            <w:tcW w:w="4544" w:type="dxa"/>
            <w:tcBorders>
              <w:top w:val="nil"/>
              <w:left w:val="nil"/>
              <w:right w:val="nil"/>
            </w:tcBorders>
            <w:vAlign w:val="center"/>
          </w:tcPr>
          <w:p w:rsidR="00A9212E" w:rsidRPr="00C74029" w:rsidRDefault="00A9212E" w:rsidP="0002586C">
            <w:pPr>
              <w:rPr>
                <w:b/>
                <w:sz w:val="16"/>
                <w:szCs w:val="16"/>
              </w:rPr>
            </w:pPr>
          </w:p>
        </w:tc>
      </w:tr>
      <w:tr w:rsidR="00A9212E" w:rsidRPr="00C74029" w:rsidTr="0002586C">
        <w:trPr>
          <w:trHeight w:val="131"/>
        </w:trPr>
        <w:tc>
          <w:tcPr>
            <w:tcW w:w="9918" w:type="dxa"/>
            <w:gridSpan w:val="4"/>
            <w:vAlign w:val="center"/>
          </w:tcPr>
          <w:p w:rsidR="00A9212E" w:rsidRPr="00C74029" w:rsidRDefault="00A9212E" w:rsidP="0002586C">
            <w:pPr>
              <w:spacing w:before="120"/>
              <w:rPr>
                <w:sz w:val="10"/>
                <w:szCs w:val="10"/>
              </w:rPr>
            </w:pPr>
          </w:p>
        </w:tc>
      </w:tr>
      <w:tr w:rsidR="00A9212E" w:rsidRPr="00C74029" w:rsidTr="0002586C">
        <w:trPr>
          <w:trHeight w:val="421"/>
        </w:trPr>
        <w:tc>
          <w:tcPr>
            <w:tcW w:w="4957" w:type="dxa"/>
            <w:gridSpan w:val="2"/>
            <w:vAlign w:val="center"/>
            <w:hideMark/>
          </w:tcPr>
          <w:p w:rsidR="00A9212E" w:rsidRPr="00C74029" w:rsidRDefault="00A9212E" w:rsidP="0002586C">
            <w:pPr>
              <w:spacing w:after="60"/>
              <w:rPr>
                <w:szCs w:val="16"/>
              </w:rPr>
            </w:pPr>
            <w:r>
              <w:rPr>
                <w:szCs w:val="16"/>
                <w:lang w:val="kk-KZ"/>
              </w:rPr>
              <w:t>Құжат нөмірі//</w:t>
            </w:r>
            <w:r w:rsidRPr="00C74029">
              <w:rPr>
                <w:szCs w:val="16"/>
              </w:rPr>
              <w:t>Номер документа</w:t>
            </w:r>
          </w:p>
        </w:tc>
        <w:tc>
          <w:tcPr>
            <w:tcW w:w="4961" w:type="dxa"/>
            <w:gridSpan w:val="2"/>
            <w:tcBorders>
              <w:left w:val="nil"/>
              <w:bottom w:val="single" w:sz="4" w:space="0" w:color="auto"/>
              <w:right w:val="nil"/>
            </w:tcBorders>
          </w:tcPr>
          <w:p w:rsidR="00A9212E" w:rsidRPr="00C74029" w:rsidRDefault="00A9212E" w:rsidP="0002586C">
            <w:pPr>
              <w:spacing w:before="120"/>
              <w:rPr>
                <w:sz w:val="22"/>
              </w:rPr>
            </w:pPr>
          </w:p>
        </w:tc>
      </w:tr>
      <w:tr w:rsidR="00A9212E" w:rsidRPr="00C74029" w:rsidTr="0002586C">
        <w:trPr>
          <w:trHeight w:val="385"/>
        </w:trPr>
        <w:tc>
          <w:tcPr>
            <w:tcW w:w="4957" w:type="dxa"/>
            <w:gridSpan w:val="2"/>
            <w:vAlign w:val="center"/>
            <w:hideMark/>
          </w:tcPr>
          <w:p w:rsidR="00A9212E" w:rsidRPr="00C74029" w:rsidRDefault="00A9212E" w:rsidP="0002586C">
            <w:pPr>
              <w:spacing w:after="60"/>
              <w:rPr>
                <w:szCs w:val="16"/>
                <w:lang w:val="kk-KZ"/>
              </w:rPr>
            </w:pPr>
            <w:r>
              <w:rPr>
                <w:szCs w:val="16"/>
                <w:lang w:val="kk-KZ"/>
              </w:rPr>
              <w:t>Құжат сериясы//</w:t>
            </w:r>
            <w:r w:rsidRPr="00C74029">
              <w:rPr>
                <w:szCs w:val="16"/>
                <w:lang w:val="kk-KZ"/>
              </w:rPr>
              <w:t>Серия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sz w:val="22"/>
                <w:szCs w:val="16"/>
                <w:lang w:val="kk-KZ"/>
              </w:rPr>
            </w:pPr>
          </w:p>
        </w:tc>
      </w:tr>
      <w:tr w:rsidR="00A9212E" w:rsidRPr="00C74029" w:rsidTr="0002586C">
        <w:tc>
          <w:tcPr>
            <w:tcW w:w="4957" w:type="dxa"/>
            <w:gridSpan w:val="2"/>
            <w:vAlign w:val="bottom"/>
            <w:hideMark/>
          </w:tcPr>
          <w:p w:rsidR="00A9212E" w:rsidRPr="00EA4F2D" w:rsidRDefault="00A9212E" w:rsidP="0002586C">
            <w:pPr>
              <w:spacing w:after="60"/>
              <w:rPr>
                <w:szCs w:val="16"/>
              </w:rPr>
            </w:pPr>
            <w:r>
              <w:rPr>
                <w:szCs w:val="16"/>
                <w:lang w:val="kk-KZ"/>
              </w:rPr>
              <w:t>Құжатты берген күні//</w:t>
            </w:r>
            <w:r w:rsidRPr="00C74029">
              <w:rPr>
                <w:szCs w:val="16"/>
                <w:lang w:val="kk-KZ"/>
              </w:rPr>
              <w:t>Дата выдачи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sz w:val="22"/>
                <w:szCs w:val="16"/>
                <w:lang w:val="kk-KZ"/>
              </w:rPr>
            </w:pPr>
          </w:p>
        </w:tc>
      </w:tr>
      <w:tr w:rsidR="00A9212E" w:rsidRPr="00C74029" w:rsidTr="0002586C">
        <w:tc>
          <w:tcPr>
            <w:tcW w:w="4957" w:type="dxa"/>
            <w:gridSpan w:val="2"/>
            <w:vAlign w:val="bottom"/>
            <w:hideMark/>
          </w:tcPr>
          <w:p w:rsidR="00A9212E" w:rsidRPr="00C74029" w:rsidRDefault="00A9212E" w:rsidP="0002586C">
            <w:pPr>
              <w:spacing w:after="60"/>
              <w:rPr>
                <w:szCs w:val="16"/>
                <w:lang w:val="kk-KZ"/>
              </w:rPr>
            </w:pPr>
            <w:r>
              <w:rPr>
                <w:szCs w:val="16"/>
                <w:lang w:val="kk-KZ"/>
              </w:rPr>
              <w:t>Құжатты берген орган//</w:t>
            </w:r>
            <w:r w:rsidRPr="00C74029">
              <w:rPr>
                <w:szCs w:val="16"/>
                <w:lang w:val="kk-KZ"/>
              </w:rPr>
              <w:t>Орган, выдавший документ</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sz w:val="22"/>
                <w:szCs w:val="16"/>
                <w:lang w:val="kk-KZ"/>
              </w:rPr>
            </w:pPr>
          </w:p>
        </w:tc>
      </w:tr>
      <w:tr w:rsidR="00A9212E" w:rsidRPr="00C74029" w:rsidTr="0002586C">
        <w:tc>
          <w:tcPr>
            <w:tcW w:w="4957" w:type="dxa"/>
            <w:gridSpan w:val="2"/>
            <w:vAlign w:val="bottom"/>
          </w:tcPr>
          <w:p w:rsidR="00A9212E" w:rsidRPr="00C74029" w:rsidRDefault="00A9212E" w:rsidP="0002586C">
            <w:pPr>
              <w:spacing w:after="60"/>
              <w:rPr>
                <w:lang w:val="kk-KZ"/>
              </w:rPr>
            </w:pPr>
            <w:r>
              <w:rPr>
                <w:lang w:val="kk-KZ"/>
              </w:rPr>
              <w:t xml:space="preserve">Азаматтығы (елді көрсету) </w:t>
            </w:r>
            <w:r w:rsidRPr="00C74029">
              <w:rPr>
                <w:lang w:val="kk-KZ"/>
              </w:rPr>
              <w:t>Гражданство (указать страну)</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bl>
    <w:p w:rsidR="00A9212E" w:rsidRDefault="00A9212E" w:rsidP="00F44E95">
      <w:pPr>
        <w:pageBreakBefore/>
        <w:spacing w:before="120" w:after="120"/>
        <w:rPr>
          <w:b/>
          <w:sz w:val="22"/>
        </w:rPr>
      </w:pPr>
      <w:r w:rsidRPr="00EA4F2D">
        <w:rPr>
          <w:b/>
          <w:sz w:val="22"/>
        </w:rPr>
        <w:lastRenderedPageBreak/>
        <w:t>Қазақстан Республикасының бейрезиденті-заңды тұлға үшін</w:t>
      </w:r>
    </w:p>
    <w:p w:rsidR="00A9212E" w:rsidRPr="00C74029" w:rsidRDefault="00A9212E" w:rsidP="00A9212E">
      <w:pPr>
        <w:spacing w:before="120" w:after="120"/>
        <w:rPr>
          <w:b/>
          <w:sz w:val="22"/>
        </w:rPr>
      </w:pPr>
      <w:r w:rsidRPr="00C74029">
        <w:rPr>
          <w:b/>
          <w:sz w:val="22"/>
        </w:rPr>
        <w:t>Для юридического лица – нерезидента Республики Казахстан</w:t>
      </w:r>
    </w:p>
    <w:p w:rsidR="00A9212E" w:rsidRPr="00C74029" w:rsidRDefault="00A9212E" w:rsidP="00A9212E"/>
    <w:tbl>
      <w:tblPr>
        <w:tblW w:w="10206" w:type="dxa"/>
        <w:tblInd w:w="-142" w:type="dxa"/>
        <w:tblLook w:val="01E0" w:firstRow="1" w:lastRow="1" w:firstColumn="1" w:lastColumn="1" w:noHBand="0" w:noVBand="0"/>
      </w:tblPr>
      <w:tblGrid>
        <w:gridCol w:w="4644"/>
        <w:gridCol w:w="5562"/>
      </w:tblGrid>
      <w:tr w:rsidR="00A9212E" w:rsidRPr="00C74029" w:rsidTr="0002586C">
        <w:tc>
          <w:tcPr>
            <w:tcW w:w="4644" w:type="dxa"/>
            <w:vAlign w:val="center"/>
            <w:hideMark/>
          </w:tcPr>
          <w:p w:rsidR="00A9212E" w:rsidRDefault="00A9212E" w:rsidP="0002586C">
            <w:pPr>
              <w:spacing w:after="60"/>
              <w:rPr>
                <w:szCs w:val="22"/>
                <w:lang w:val="kk-KZ"/>
              </w:rPr>
            </w:pPr>
            <w:r w:rsidRPr="00EA4F2D">
              <w:rPr>
                <w:szCs w:val="22"/>
                <w:lang w:val="kk-KZ"/>
              </w:rPr>
              <w:t>Тіркеу мемлекеті</w:t>
            </w:r>
          </w:p>
          <w:p w:rsidR="00A9212E" w:rsidRPr="00C74029" w:rsidRDefault="00A9212E" w:rsidP="0002586C">
            <w:pPr>
              <w:spacing w:after="60"/>
              <w:rPr>
                <w:szCs w:val="22"/>
                <w:lang w:val="kk-KZ"/>
              </w:rPr>
            </w:pPr>
            <w:r w:rsidRPr="00C74029">
              <w:rPr>
                <w:szCs w:val="22"/>
                <w:lang w:val="kk-KZ"/>
              </w:rPr>
              <w:t>Государство регистрации</w:t>
            </w:r>
          </w:p>
        </w:tc>
        <w:tc>
          <w:tcPr>
            <w:tcW w:w="5562" w:type="dxa"/>
            <w:tcBorders>
              <w:top w:val="nil"/>
              <w:left w:val="nil"/>
              <w:bottom w:val="single" w:sz="4" w:space="0" w:color="auto"/>
              <w:right w:val="nil"/>
            </w:tcBorders>
            <w:vAlign w:val="bottom"/>
          </w:tcPr>
          <w:p w:rsidR="00A9212E" w:rsidRPr="00C74029" w:rsidRDefault="00A9212E" w:rsidP="0002586C">
            <w:pPr>
              <w:spacing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Pr>
                <w:szCs w:val="22"/>
                <w:lang w:val="kk-KZ"/>
              </w:rPr>
              <w:t>Құжат түрі</w:t>
            </w:r>
          </w:p>
          <w:p w:rsidR="00A9212E" w:rsidRPr="00C74029" w:rsidRDefault="00A9212E" w:rsidP="0002586C">
            <w:pPr>
              <w:spacing w:after="60"/>
              <w:rPr>
                <w:szCs w:val="22"/>
                <w:lang w:val="kk-KZ"/>
              </w:rPr>
            </w:pPr>
            <w:r w:rsidRPr="00C74029">
              <w:rPr>
                <w:szCs w:val="22"/>
                <w:lang w:val="kk-KZ"/>
              </w:rPr>
              <w:t>Вид документа</w:t>
            </w:r>
          </w:p>
        </w:tc>
        <w:tc>
          <w:tcPr>
            <w:tcW w:w="5562" w:type="dxa"/>
            <w:tcBorders>
              <w:top w:val="nil"/>
              <w:left w:val="nil"/>
              <w:bottom w:val="single" w:sz="4" w:space="0" w:color="auto"/>
              <w:right w:val="nil"/>
            </w:tcBorders>
            <w:vAlign w:val="bottom"/>
          </w:tcPr>
          <w:p w:rsidR="00A9212E" w:rsidRPr="00C74029" w:rsidRDefault="00A9212E" w:rsidP="0002586C">
            <w:pPr>
              <w:spacing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Pr>
                <w:szCs w:val="22"/>
                <w:lang w:val="kk-KZ"/>
              </w:rPr>
              <w:t>Құжат</w:t>
            </w:r>
            <w:r w:rsidRPr="00EA4F2D">
              <w:rPr>
                <w:szCs w:val="22"/>
                <w:lang w:val="kk-KZ"/>
              </w:rPr>
              <w:t xml:space="preserve"> нөмірі және берілген күні </w:t>
            </w:r>
          </w:p>
          <w:p w:rsidR="00A9212E" w:rsidRPr="00C74029" w:rsidRDefault="00A9212E" w:rsidP="0002586C">
            <w:pPr>
              <w:spacing w:after="60"/>
              <w:rPr>
                <w:szCs w:val="22"/>
                <w:lang w:val="kk-KZ"/>
              </w:rPr>
            </w:pPr>
            <w:r w:rsidRPr="00C74029">
              <w:rPr>
                <w:szCs w:val="22"/>
                <w:lang w:val="kk-KZ"/>
              </w:rPr>
              <w:t>Номер и дата выдачи документа</w:t>
            </w:r>
          </w:p>
        </w:tc>
        <w:tc>
          <w:tcPr>
            <w:tcW w:w="5562" w:type="dxa"/>
            <w:tcBorders>
              <w:top w:val="nil"/>
              <w:left w:val="nil"/>
              <w:bottom w:val="single" w:sz="4" w:space="0" w:color="auto"/>
              <w:right w:val="nil"/>
            </w:tcBorders>
            <w:vAlign w:val="bottom"/>
          </w:tcPr>
          <w:p w:rsidR="00A9212E" w:rsidRPr="00C74029" w:rsidRDefault="00A9212E" w:rsidP="0002586C">
            <w:pPr>
              <w:spacing w:before="120" w:after="60"/>
              <w:rPr>
                <w:szCs w:val="22"/>
                <w:lang w:val="kk-KZ"/>
              </w:rPr>
            </w:pPr>
          </w:p>
        </w:tc>
      </w:tr>
      <w:tr w:rsidR="00A9212E" w:rsidRPr="00C74029" w:rsidTr="0002586C">
        <w:tc>
          <w:tcPr>
            <w:tcW w:w="4644" w:type="dxa"/>
            <w:vAlign w:val="center"/>
            <w:hideMark/>
          </w:tcPr>
          <w:p w:rsidR="00A9212E" w:rsidRDefault="00A9212E" w:rsidP="0002586C">
            <w:pPr>
              <w:spacing w:after="60"/>
              <w:rPr>
                <w:szCs w:val="22"/>
                <w:lang w:val="kk-KZ"/>
              </w:rPr>
            </w:pPr>
            <w:r w:rsidRPr="00EA4F2D">
              <w:rPr>
                <w:szCs w:val="22"/>
                <w:lang w:val="kk-KZ"/>
              </w:rPr>
              <w:t xml:space="preserve">Құжатты берген орган </w:t>
            </w:r>
          </w:p>
          <w:p w:rsidR="00A9212E" w:rsidRPr="00C74029" w:rsidRDefault="00A9212E" w:rsidP="0002586C">
            <w:pPr>
              <w:spacing w:after="60"/>
              <w:rPr>
                <w:szCs w:val="22"/>
                <w:lang w:val="kk-KZ"/>
              </w:rPr>
            </w:pPr>
            <w:r w:rsidRPr="00C74029">
              <w:rPr>
                <w:szCs w:val="22"/>
                <w:lang w:val="kk-KZ"/>
              </w:rPr>
              <w:t>Орган, выдавший документ</w:t>
            </w:r>
          </w:p>
        </w:tc>
        <w:tc>
          <w:tcPr>
            <w:tcW w:w="5562" w:type="dxa"/>
            <w:tcBorders>
              <w:top w:val="single" w:sz="4" w:space="0" w:color="auto"/>
              <w:left w:val="nil"/>
              <w:bottom w:val="single" w:sz="4" w:space="0" w:color="auto"/>
              <w:right w:val="nil"/>
            </w:tcBorders>
            <w:vAlign w:val="bottom"/>
          </w:tcPr>
          <w:p w:rsidR="00A9212E" w:rsidRPr="00C74029" w:rsidRDefault="00A9212E" w:rsidP="0002586C">
            <w:pPr>
              <w:spacing w:after="60"/>
              <w:rPr>
                <w:szCs w:val="22"/>
                <w:lang w:val="kk-KZ"/>
              </w:rPr>
            </w:pPr>
          </w:p>
        </w:tc>
      </w:tr>
    </w:tbl>
    <w:p w:rsidR="00A9212E" w:rsidRPr="00C74029" w:rsidRDefault="00A9212E" w:rsidP="00F44E95">
      <w:pPr>
        <w:spacing w:after="120"/>
        <w:jc w:val="both"/>
      </w:pPr>
    </w:p>
    <w:p w:rsidR="00A9212E" w:rsidRDefault="00A9212E" w:rsidP="00F44E95">
      <w:pPr>
        <w:spacing w:after="120"/>
        <w:jc w:val="both"/>
      </w:pPr>
    </w:p>
    <w:p w:rsidR="00F44E95" w:rsidRDefault="00F44E95" w:rsidP="00F44E95">
      <w:pPr>
        <w:spacing w:after="120"/>
        <w:jc w:val="both"/>
      </w:pPr>
    </w:p>
    <w:p w:rsidR="00F44E95" w:rsidRDefault="00F44E95" w:rsidP="00F44E95">
      <w:pPr>
        <w:spacing w:after="120"/>
        <w:jc w:val="both"/>
      </w:pPr>
    </w:p>
    <w:p w:rsidR="00F44E95" w:rsidRPr="00C74029" w:rsidRDefault="00F44E95" w:rsidP="00F44E95">
      <w:pPr>
        <w:spacing w:after="120"/>
        <w:jc w:val="both"/>
      </w:pPr>
    </w:p>
    <w:tbl>
      <w:tblPr>
        <w:tblW w:w="9180" w:type="dxa"/>
        <w:tblInd w:w="108" w:type="dxa"/>
        <w:tblLook w:val="01E0" w:firstRow="1" w:lastRow="1" w:firstColumn="1" w:lastColumn="1" w:noHBand="0" w:noVBand="0"/>
      </w:tblPr>
      <w:tblGrid>
        <w:gridCol w:w="9180"/>
      </w:tblGrid>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r w:rsidRPr="00C74029">
        <w:rPr>
          <w:lang w:val="kk-KZ"/>
        </w:rPr>
        <w:t>М.О.//</w:t>
      </w:r>
      <w:r w:rsidRPr="00C74029">
        <w:t>М.П.</w:t>
      </w:r>
    </w:p>
    <w:p w:rsidR="00A9212E" w:rsidRPr="00C74029" w:rsidRDefault="00A9212E" w:rsidP="00A9212E">
      <w:pPr>
        <w:pageBreakBefore/>
        <w:spacing w:after="120"/>
        <w:ind w:left="7920"/>
        <w:outlineLvl w:val="0"/>
        <w:rPr>
          <w:b/>
          <w:sz w:val="24"/>
          <w:szCs w:val="24"/>
        </w:rPr>
      </w:pPr>
      <w:r w:rsidRPr="00C74029">
        <w:rPr>
          <w:b/>
          <w:sz w:val="24"/>
          <w:szCs w:val="24"/>
        </w:rPr>
        <w:lastRenderedPageBreak/>
        <w:t>Форма 7</w:t>
      </w:r>
    </w:p>
    <w:p w:rsidR="00A9212E" w:rsidRPr="00C74029" w:rsidRDefault="00A9212E" w:rsidP="00A9212E">
      <w:pPr>
        <w:spacing w:after="120"/>
        <w:jc w:val="both"/>
        <w:rPr>
          <w:sz w:val="24"/>
          <w:szCs w:val="24"/>
        </w:rPr>
      </w:pPr>
    </w:p>
    <w:p w:rsidR="00A9212E" w:rsidRPr="00C74029" w:rsidRDefault="0023349F" w:rsidP="00EE2AFC">
      <w:pPr>
        <w:spacing w:after="120"/>
        <w:jc w:val="center"/>
        <w:rPr>
          <w:b/>
          <w:sz w:val="23"/>
          <w:szCs w:val="23"/>
          <w:lang w:val="kk-KZ"/>
        </w:rPr>
      </w:pPr>
      <w:r>
        <w:rPr>
          <w:b/>
          <w:sz w:val="23"/>
          <w:szCs w:val="23"/>
          <w:lang w:val="kk-KZ"/>
        </w:rPr>
        <w:t>Н</w:t>
      </w:r>
      <w:r w:rsidR="00A9212E" w:rsidRPr="00C74029">
        <w:rPr>
          <w:b/>
          <w:sz w:val="23"/>
          <w:szCs w:val="23"/>
          <w:lang w:val="kk-KZ"/>
        </w:rPr>
        <w:t>оминалды ұстаушының жеке шотында ашылған қосалқы шотты ашуға, деректемелерін өзгертуге немесе жабуға</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3"/>
          <w:szCs w:val="23"/>
          <w:lang w:val="kk-KZ"/>
        </w:rPr>
      </w:pPr>
      <w:r w:rsidRPr="00C74029">
        <w:rPr>
          <w:b/>
          <w:caps/>
          <w:spacing w:val="60"/>
          <w:sz w:val="28"/>
          <w:szCs w:val="28"/>
        </w:rPr>
        <w:t>Приказ</w:t>
      </w:r>
      <w:r w:rsidR="00EC1370">
        <w:rPr>
          <w:b/>
          <w:caps/>
          <w:spacing w:val="60"/>
          <w:sz w:val="28"/>
          <w:szCs w:val="28"/>
        </w:rPr>
        <w:br/>
      </w:r>
      <w:r w:rsidRPr="00C74029">
        <w:rPr>
          <w:b/>
          <w:sz w:val="23"/>
          <w:szCs w:val="23"/>
          <w:lang w:val="kk-KZ"/>
        </w:rPr>
        <w:t xml:space="preserve">на открытие, изменение реквизитов или закрытие субсчета, </w:t>
      </w:r>
      <w:r w:rsidRPr="00C74029">
        <w:rPr>
          <w:b/>
          <w:sz w:val="23"/>
          <w:szCs w:val="23"/>
          <w:lang w:val="kk-KZ"/>
        </w:rPr>
        <w:br/>
        <w:t>открытого на лицевом счете номинального держателя</w:t>
      </w:r>
    </w:p>
    <w:p w:rsidR="00A9212E" w:rsidRPr="00F40307"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561"/>
        <w:gridCol w:w="500"/>
        <w:gridCol w:w="3044"/>
        <w:gridCol w:w="2092"/>
      </w:tblGrid>
      <w:tr w:rsidR="00A9212E" w:rsidRPr="00C74029" w:rsidTr="0002586C">
        <w:tc>
          <w:tcPr>
            <w:tcW w:w="1125" w:type="dxa"/>
            <w:vAlign w:val="bottom"/>
            <w:hideMark/>
          </w:tcPr>
          <w:p w:rsidR="00A9212E" w:rsidRPr="00C74029" w:rsidRDefault="00A9212E" w:rsidP="0002586C">
            <w:r w:rsidRPr="00C74029">
              <w:rPr>
                <w:lang w:val="kk-KZ"/>
              </w:rPr>
              <w:t>Күні//</w:t>
            </w:r>
            <w:r w:rsidRPr="00C74029">
              <w:t>Дата</w:t>
            </w:r>
          </w:p>
        </w:tc>
        <w:tc>
          <w:tcPr>
            <w:tcW w:w="2561" w:type="dxa"/>
            <w:tcBorders>
              <w:top w:val="nil"/>
              <w:left w:val="nil"/>
              <w:bottom w:val="single" w:sz="4" w:space="0" w:color="auto"/>
              <w:right w:val="nil"/>
            </w:tcBorders>
            <w:vAlign w:val="bottom"/>
          </w:tcPr>
          <w:p w:rsidR="00A9212E" w:rsidRPr="00C74029" w:rsidRDefault="00A9212E" w:rsidP="0002586C">
            <w:pPr>
              <w:spacing w:before="120"/>
            </w:pPr>
          </w:p>
        </w:tc>
        <w:tc>
          <w:tcPr>
            <w:tcW w:w="3544" w:type="dxa"/>
            <w:gridSpan w:val="2"/>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092"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blPrEx>
          <w:tblLook w:val="01E0" w:firstRow="1" w:lastRow="1" w:firstColumn="1" w:lastColumn="1" w:noHBand="0" w:noVBand="0"/>
        </w:tblPrEx>
        <w:tc>
          <w:tcPr>
            <w:tcW w:w="4186" w:type="dxa"/>
            <w:gridSpan w:val="3"/>
            <w:vAlign w:val="bottom"/>
            <w:hideMark/>
          </w:tcPr>
          <w:p w:rsidR="00A9212E" w:rsidRPr="00C74029" w:rsidRDefault="00A9212E" w:rsidP="0002586C">
            <w:pPr>
              <w:spacing w:before="120"/>
              <w:jc w:val="both"/>
              <w:rPr>
                <w:b/>
                <w:sz w:val="22"/>
                <w:szCs w:val="22"/>
                <w:lang w:val="kk-KZ"/>
              </w:rPr>
            </w:pPr>
            <w:r w:rsidRPr="00C74029">
              <w:rPr>
                <w:b/>
                <w:sz w:val="22"/>
                <w:szCs w:val="22"/>
                <w:lang w:val="kk-KZ"/>
              </w:rPr>
              <w:t>Депоненттің толық атауы</w:t>
            </w:r>
          </w:p>
          <w:p w:rsidR="00A9212E" w:rsidRPr="00C74029" w:rsidRDefault="00A9212E" w:rsidP="0002586C">
            <w:pPr>
              <w:spacing w:after="120"/>
              <w:jc w:val="both"/>
              <w:rPr>
                <w:b/>
              </w:rPr>
            </w:pPr>
            <w:r w:rsidRPr="00C74029">
              <w:rPr>
                <w:b/>
                <w:sz w:val="22"/>
                <w:szCs w:val="22"/>
              </w:rPr>
              <w:t>Полное наименование депонента</w:t>
            </w:r>
          </w:p>
        </w:tc>
        <w:tc>
          <w:tcPr>
            <w:tcW w:w="5136" w:type="dxa"/>
            <w:gridSpan w:val="2"/>
            <w:tcBorders>
              <w:top w:val="nil"/>
              <w:left w:val="nil"/>
              <w:bottom w:val="single" w:sz="4" w:space="0" w:color="auto"/>
              <w:right w:val="nil"/>
            </w:tcBorders>
            <w:vAlign w:val="bottom"/>
          </w:tcPr>
          <w:p w:rsidR="00A9212E" w:rsidRPr="00C74029" w:rsidRDefault="00A9212E" w:rsidP="0002586C">
            <w:pPr>
              <w:spacing w:after="120"/>
              <w:jc w:val="both"/>
            </w:pPr>
          </w:p>
        </w:tc>
      </w:tr>
      <w:tr w:rsidR="00A9212E" w:rsidRPr="00C74029"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A9212E" w:rsidRPr="00C74029" w:rsidRDefault="00A9212E" w:rsidP="0002586C">
            <w:pPr>
              <w:spacing w:before="120"/>
              <w:rPr>
                <w:sz w:val="12"/>
              </w:rPr>
            </w:pPr>
          </w:p>
        </w:tc>
      </w:tr>
    </w:tbl>
    <w:p w:rsidR="00A9212E" w:rsidRPr="00C74029" w:rsidRDefault="00A9212E" w:rsidP="00A9212E">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pPr>
              <w:spacing w:before="60" w:after="60"/>
            </w:pPr>
            <w:r w:rsidRPr="00C74029">
              <w:rPr>
                <w:sz w:val="22"/>
                <w:lang w:val="kk-KZ"/>
              </w:rPr>
              <w:t>Депонент БСН//</w:t>
            </w:r>
            <w:r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782E08" w:rsidP="00A9212E">
      <w:pPr>
        <w:spacing w:before="120"/>
        <w:jc w:val="both"/>
        <w:rPr>
          <w:b/>
          <w:sz w:val="22"/>
          <w:szCs w:val="22"/>
        </w:rPr>
      </w:pPr>
      <w:r>
        <w:rPr>
          <w:b/>
          <w:sz w:val="22"/>
          <w:szCs w:val="22"/>
          <w:lang w:val="kk-KZ"/>
        </w:rPr>
        <w:t>Операция</w:t>
      </w:r>
      <w:r w:rsidR="00A9212E" w:rsidRPr="00C74029">
        <w:rPr>
          <w:b/>
          <w:sz w:val="22"/>
          <w:szCs w:val="22"/>
          <w:lang w:val="kk-KZ"/>
        </w:rPr>
        <w:t xml:space="preserve"> типі</w:t>
      </w:r>
      <w:r w:rsidR="00A9212E" w:rsidRPr="00C74029">
        <w:rPr>
          <w:sz w:val="22"/>
          <w:szCs w:val="22"/>
          <w:lang w:val="kk-KZ"/>
        </w:rPr>
        <w:t xml:space="preserve"> (</w:t>
      </w:r>
      <w:r w:rsidR="00A9212E" w:rsidRPr="00C74029">
        <w:rPr>
          <w:bCs/>
          <w:sz w:val="22"/>
          <w:szCs w:val="22"/>
        </w:rPr>
        <w:t>қажеттісін белгілеңіз</w:t>
      </w:r>
      <w:r w:rsidR="00A9212E" w:rsidRPr="00C74029">
        <w:rPr>
          <w:sz w:val="22"/>
          <w:szCs w:val="22"/>
          <w:lang w:val="kk-KZ"/>
        </w:rPr>
        <w:t>)//</w:t>
      </w:r>
      <w:r w:rsidR="00A9212E" w:rsidRPr="00C74029">
        <w:rPr>
          <w:b/>
          <w:sz w:val="22"/>
          <w:szCs w:val="22"/>
        </w:rPr>
        <w:t xml:space="preserve">Тип операции </w:t>
      </w:r>
      <w:r w:rsidR="00A9212E" w:rsidRPr="00C74029">
        <w:rPr>
          <w:sz w:val="22"/>
          <w:szCs w:val="22"/>
        </w:rPr>
        <w:t>(нужное отметить)</w:t>
      </w:r>
    </w:p>
    <w:p w:rsidR="00A9212E" w:rsidRPr="00C74029" w:rsidRDefault="00A9212E" w:rsidP="00A9212E">
      <w:pPr>
        <w:jc w:val="both"/>
        <w:rPr>
          <w:sz w:val="10"/>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C74029"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2862" w:type="dxa"/>
            <w:tcBorders>
              <w:top w:val="nil"/>
              <w:left w:val="single" w:sz="4" w:space="0" w:color="auto"/>
              <w:right w:val="single" w:sz="4" w:space="0" w:color="auto"/>
            </w:tcBorders>
            <w:hideMark/>
          </w:tcPr>
          <w:p w:rsidR="00A9212E" w:rsidRPr="00C74029" w:rsidRDefault="00A9212E" w:rsidP="0002586C">
            <w:pPr>
              <w:rPr>
                <w:sz w:val="18"/>
                <w:szCs w:val="16"/>
              </w:rPr>
            </w:pPr>
            <w:r w:rsidRPr="00C74029">
              <w:rPr>
                <w:sz w:val="18"/>
                <w:szCs w:val="16"/>
                <w:lang w:val="kk-KZ"/>
              </w:rPr>
              <w:t>ашу</w:t>
            </w:r>
            <w:r w:rsidRPr="00C74029">
              <w:rPr>
                <w:sz w:val="18"/>
                <w:szCs w:val="16"/>
                <w:lang w:val="kk-KZ"/>
              </w:rPr>
              <w:br/>
            </w:r>
            <w:r w:rsidRPr="00C74029">
              <w:rPr>
                <w:sz w:val="18"/>
                <w:szCs w:val="16"/>
              </w:rPr>
              <w:t>открытие</w:t>
            </w:r>
          </w:p>
        </w:tc>
        <w:tc>
          <w:tcPr>
            <w:tcW w:w="398"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24"/>
                <w:szCs w:val="24"/>
              </w:rPr>
            </w:pPr>
          </w:p>
        </w:tc>
        <w:tc>
          <w:tcPr>
            <w:tcW w:w="3118" w:type="dxa"/>
            <w:tcBorders>
              <w:top w:val="nil"/>
              <w:left w:val="single" w:sz="4" w:space="0" w:color="auto"/>
              <w:right w:val="nil"/>
            </w:tcBorders>
            <w:hideMark/>
          </w:tcPr>
          <w:p w:rsidR="00A9212E" w:rsidRPr="00C74029" w:rsidRDefault="00A9212E" w:rsidP="0002586C">
            <w:pPr>
              <w:rPr>
                <w:sz w:val="18"/>
                <w:szCs w:val="16"/>
              </w:rPr>
            </w:pPr>
            <w:r w:rsidRPr="00C74029">
              <w:rPr>
                <w:sz w:val="18"/>
                <w:szCs w:val="16"/>
                <w:lang w:val="kk-KZ"/>
              </w:rPr>
              <w:t>деректемелерді өзгерту</w:t>
            </w:r>
            <w:r w:rsidRPr="00C74029">
              <w:rPr>
                <w:sz w:val="18"/>
                <w:szCs w:val="16"/>
                <w:lang w:val="kk-KZ"/>
              </w:rPr>
              <w:br/>
            </w:r>
            <w:r w:rsidRPr="00C74029">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A9212E" w:rsidRPr="00C74029" w:rsidRDefault="00A9212E" w:rsidP="0002586C">
            <w:pPr>
              <w:rPr>
                <w:sz w:val="18"/>
                <w:szCs w:val="16"/>
                <w:lang w:val="kk-KZ"/>
              </w:rPr>
            </w:pPr>
          </w:p>
        </w:tc>
        <w:tc>
          <w:tcPr>
            <w:tcW w:w="2124" w:type="dxa"/>
            <w:tcBorders>
              <w:top w:val="nil"/>
              <w:left w:val="single" w:sz="4" w:space="0" w:color="auto"/>
              <w:right w:val="nil"/>
            </w:tcBorders>
          </w:tcPr>
          <w:p w:rsidR="00A9212E" w:rsidRPr="00C74029" w:rsidRDefault="00A9212E" w:rsidP="0002586C">
            <w:pPr>
              <w:rPr>
                <w:sz w:val="18"/>
                <w:szCs w:val="16"/>
                <w:lang w:val="kk-KZ"/>
              </w:rPr>
            </w:pPr>
            <w:r w:rsidRPr="00C74029">
              <w:rPr>
                <w:sz w:val="18"/>
                <w:szCs w:val="16"/>
                <w:lang w:val="kk-KZ"/>
              </w:rPr>
              <w:t>жабу</w:t>
            </w:r>
            <w:r w:rsidRPr="00C74029">
              <w:rPr>
                <w:sz w:val="18"/>
                <w:szCs w:val="16"/>
                <w:lang w:val="kk-KZ"/>
              </w:rPr>
              <w:br/>
            </w:r>
            <w:r w:rsidRPr="00C74029">
              <w:rPr>
                <w:sz w:val="18"/>
                <w:szCs w:val="16"/>
              </w:rPr>
              <w:t>закрытие</w:t>
            </w:r>
          </w:p>
        </w:tc>
      </w:tr>
    </w:tbl>
    <w:p w:rsidR="00A9212E" w:rsidRPr="00C74029" w:rsidRDefault="00A9212E" w:rsidP="00A9212E">
      <w:pPr>
        <w:spacing w:before="120"/>
        <w:jc w:val="both"/>
      </w:pPr>
    </w:p>
    <w:p w:rsidR="00A9212E" w:rsidRPr="00C74029" w:rsidRDefault="00A9212E" w:rsidP="00A9212E">
      <w:pPr>
        <w:jc w:val="both"/>
        <w:rPr>
          <w:b/>
          <w:sz w:val="22"/>
        </w:rPr>
      </w:pPr>
      <w:r w:rsidRPr="00C74029">
        <w:rPr>
          <w:b/>
          <w:sz w:val="22"/>
        </w:rPr>
        <w:t>ҚОСАЛҚЫ ШОТ ТУРАЛЫ МӘЛІМЕТ// СВЕДЕНИЯ О СУБСЧЕТЕ</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spacing w:before="60" w:after="60"/>
              <w:rPr>
                <w:sz w:val="22"/>
              </w:rPr>
            </w:pPr>
            <w:r>
              <w:rPr>
                <w:sz w:val="22"/>
                <w:lang w:val="kk-KZ"/>
              </w:rPr>
              <w:t>Қосалқы шот</w:t>
            </w:r>
            <w:r w:rsidRPr="00C74029">
              <w:rPr>
                <w:sz w:val="22"/>
                <w:lang w:val="kk-KZ"/>
              </w:rPr>
              <w:t xml:space="preserve"> нөмірі//</w:t>
            </w:r>
            <w:r w:rsidRPr="00C74029">
              <w:rPr>
                <w:sz w:val="22"/>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A9212E" w:rsidP="00A9212E">
      <w:pPr>
        <w:rPr>
          <w:sz w:val="22"/>
        </w:rPr>
      </w:pPr>
    </w:p>
    <w:p w:rsidR="00A9212E" w:rsidRPr="00C74029" w:rsidRDefault="00A9212E" w:rsidP="00A9212E">
      <w:pPr>
        <w:rPr>
          <w:sz w:val="22"/>
          <w:szCs w:val="22"/>
          <w:lang w:val="kk-KZ"/>
        </w:rPr>
      </w:pPr>
      <w:r>
        <w:rPr>
          <w:b/>
          <w:sz w:val="22"/>
          <w:lang w:val="kk-KZ"/>
        </w:rPr>
        <w:t>Қосалқы шот</w:t>
      </w:r>
      <w:r w:rsidRPr="00C74029">
        <w:rPr>
          <w:b/>
          <w:sz w:val="22"/>
          <w:lang w:val="kk-KZ"/>
        </w:rPr>
        <w:t xml:space="preserve"> типі (</w:t>
      </w:r>
      <w:r w:rsidRPr="00C74029">
        <w:rPr>
          <w:bCs/>
          <w:sz w:val="22"/>
          <w:lang w:val="kk-KZ"/>
        </w:rPr>
        <w:t>қажеттісін белгілеңіз</w:t>
      </w:r>
      <w:r w:rsidRPr="00C74029">
        <w:rPr>
          <w:b/>
          <w:sz w:val="22"/>
          <w:lang w:val="kk-KZ"/>
        </w:rPr>
        <w:t xml:space="preserve">)//Тип субсчета </w:t>
      </w:r>
      <w:r w:rsidRPr="00C74029">
        <w:rPr>
          <w:sz w:val="22"/>
          <w:szCs w:val="22"/>
          <w:lang w:val="kk-KZ"/>
        </w:rPr>
        <w:t>(нужное отметить)</w:t>
      </w:r>
    </w:p>
    <w:p w:rsidR="00A9212E" w:rsidRPr="00C74029" w:rsidRDefault="00A9212E" w:rsidP="00A9212E">
      <w:pPr>
        <w:jc w:val="both"/>
        <w:rPr>
          <w:sz w:val="4"/>
          <w:szCs w:val="4"/>
          <w:lang w:val="kk-KZ"/>
        </w:rPr>
      </w:pPr>
    </w:p>
    <w:tbl>
      <w:tblPr>
        <w:tblW w:w="9240" w:type="dxa"/>
        <w:tblLayout w:type="fixed"/>
        <w:tblLook w:val="01E0" w:firstRow="1" w:lastRow="1" w:firstColumn="1" w:lastColumn="1" w:noHBand="0" w:noVBand="0"/>
      </w:tblPr>
      <w:tblGrid>
        <w:gridCol w:w="399"/>
        <w:gridCol w:w="4206"/>
        <w:gridCol w:w="398"/>
        <w:gridCol w:w="4237"/>
      </w:tblGrid>
      <w:tr w:rsidR="00A9212E" w:rsidRPr="00C74029"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D7316B">
              <w:rPr>
                <w:sz w:val="16"/>
                <w:szCs w:val="16"/>
                <w:lang w:val="kk-KZ"/>
              </w:rPr>
              <w:t xml:space="preserve">депонент клиентінің қосалқы шоты </w:t>
            </w:r>
            <w:r w:rsidRPr="00C74029">
              <w:rPr>
                <w:sz w:val="16"/>
                <w:szCs w:val="16"/>
                <w:lang w:val="kk-KZ"/>
              </w:rPr>
              <w:t>//</w:t>
            </w:r>
            <w:r w:rsidRPr="00C74029">
              <w:rPr>
                <w:sz w:val="16"/>
                <w:szCs w:val="16"/>
              </w:rPr>
              <w:t>субсчет клиента депонента</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 w:val="16"/>
                <w:szCs w:val="16"/>
                <w:lang w:val="kk-KZ"/>
              </w:rPr>
              <w:t>депоненттің қосалқы шоты//</w:t>
            </w:r>
            <w:r w:rsidRPr="00C74029">
              <w:rPr>
                <w:sz w:val="16"/>
                <w:szCs w:val="16"/>
              </w:rPr>
              <w:t>субсчет депонента</w:t>
            </w:r>
          </w:p>
        </w:tc>
      </w:tr>
      <w:tr w:rsidR="00A9212E" w:rsidRPr="00C74029" w:rsidTr="0002586C">
        <w:tc>
          <w:tcPr>
            <w:tcW w:w="399" w:type="dxa"/>
            <w:tcBorders>
              <w:top w:val="single" w:sz="4" w:space="0" w:color="auto"/>
              <w:left w:val="nil"/>
              <w:bottom w:val="single" w:sz="4" w:space="0" w:color="auto"/>
              <w:right w:val="nil"/>
            </w:tcBorders>
            <w:vAlign w:val="center"/>
          </w:tcPr>
          <w:p w:rsidR="00A9212E" w:rsidRPr="00C74029" w:rsidRDefault="00A9212E" w:rsidP="0002586C">
            <w:pPr>
              <w:jc w:val="center"/>
              <w:rPr>
                <w:sz w:val="10"/>
                <w:szCs w:val="16"/>
              </w:rPr>
            </w:pPr>
          </w:p>
        </w:tc>
        <w:tc>
          <w:tcPr>
            <w:tcW w:w="4206" w:type="dxa"/>
            <w:vAlign w:val="center"/>
          </w:tcPr>
          <w:p w:rsidR="00A9212E" w:rsidRPr="00C74029" w:rsidRDefault="00A9212E" w:rsidP="0002586C">
            <w:pPr>
              <w:rPr>
                <w:sz w:val="10"/>
                <w:szCs w:val="16"/>
              </w:rPr>
            </w:pPr>
          </w:p>
        </w:tc>
        <w:tc>
          <w:tcPr>
            <w:tcW w:w="398" w:type="dxa"/>
            <w:tcBorders>
              <w:top w:val="single" w:sz="4" w:space="0" w:color="auto"/>
              <w:left w:val="nil"/>
              <w:bottom w:val="single" w:sz="4" w:space="0" w:color="auto"/>
              <w:right w:val="nil"/>
            </w:tcBorders>
            <w:vAlign w:val="center"/>
          </w:tcPr>
          <w:p w:rsidR="00A9212E" w:rsidRPr="00C74029" w:rsidRDefault="00A9212E" w:rsidP="0002586C">
            <w:pPr>
              <w:jc w:val="center"/>
              <w:rPr>
                <w:sz w:val="10"/>
                <w:szCs w:val="16"/>
              </w:rPr>
            </w:pPr>
          </w:p>
        </w:tc>
        <w:tc>
          <w:tcPr>
            <w:tcW w:w="4237" w:type="dxa"/>
            <w:vAlign w:val="center"/>
          </w:tcPr>
          <w:p w:rsidR="00A9212E" w:rsidRPr="00C74029" w:rsidRDefault="00A9212E" w:rsidP="0002586C">
            <w:pPr>
              <w:rPr>
                <w:sz w:val="10"/>
                <w:szCs w:val="16"/>
              </w:rPr>
            </w:pPr>
          </w:p>
        </w:tc>
      </w:tr>
      <w:tr w:rsidR="00A9212E" w:rsidRPr="00C74029"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 w:val="16"/>
                <w:szCs w:val="16"/>
                <w:lang w:val="kk-KZ"/>
              </w:rPr>
              <w:t>жарияланған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жарияланған құралдарды есепке алу үшін эмитенттің қосалқы шоты</w:t>
            </w:r>
          </w:p>
        </w:tc>
      </w:tr>
      <w:tr w:rsidR="00A9212E" w:rsidRPr="00C74029" w:rsidTr="0002586C">
        <w:tc>
          <w:tcPr>
            <w:tcW w:w="399" w:type="dxa"/>
            <w:tcBorders>
              <w:top w:val="single" w:sz="4" w:space="0" w:color="auto"/>
              <w:left w:val="nil"/>
              <w:right w:val="nil"/>
            </w:tcBorders>
            <w:vAlign w:val="center"/>
          </w:tcPr>
          <w:p w:rsidR="00A9212E" w:rsidRPr="00C74029" w:rsidRDefault="00A9212E" w:rsidP="0002586C">
            <w:pPr>
              <w:jc w:val="center"/>
              <w:rPr>
                <w:sz w:val="16"/>
                <w:szCs w:val="16"/>
                <w:lang w:val="kk-KZ"/>
              </w:rPr>
            </w:pPr>
          </w:p>
        </w:tc>
        <w:tc>
          <w:tcPr>
            <w:tcW w:w="4206" w:type="dxa"/>
            <w:vAlign w:val="center"/>
          </w:tcPr>
          <w:p w:rsidR="00A9212E" w:rsidRPr="00C74029" w:rsidRDefault="00A9212E" w:rsidP="0002586C">
            <w:pPr>
              <w:rPr>
                <w:sz w:val="16"/>
                <w:szCs w:val="16"/>
              </w:rPr>
            </w:pPr>
            <w:r w:rsidRPr="00C74029">
              <w:rPr>
                <w:sz w:val="16"/>
                <w:szCs w:val="16"/>
              </w:rPr>
              <w:t>субсчет депонента для учета объявленных инструментов</w:t>
            </w:r>
          </w:p>
        </w:tc>
        <w:tc>
          <w:tcPr>
            <w:tcW w:w="398" w:type="dxa"/>
            <w:tcBorders>
              <w:top w:val="single" w:sz="4" w:space="0" w:color="auto"/>
              <w:left w:val="nil"/>
              <w:right w:val="nil"/>
            </w:tcBorders>
            <w:vAlign w:val="center"/>
          </w:tcPr>
          <w:p w:rsidR="00A9212E" w:rsidRPr="00C74029" w:rsidRDefault="00A9212E" w:rsidP="0002586C">
            <w:pPr>
              <w:jc w:val="center"/>
              <w:rPr>
                <w:sz w:val="16"/>
                <w:szCs w:val="16"/>
                <w:lang w:val="kk-KZ"/>
              </w:rPr>
            </w:pPr>
          </w:p>
        </w:tc>
        <w:tc>
          <w:tcPr>
            <w:tcW w:w="4237" w:type="dxa"/>
          </w:tcPr>
          <w:p w:rsidR="00A9212E" w:rsidRPr="00C74029" w:rsidRDefault="00A9212E" w:rsidP="0002586C">
            <w:pPr>
              <w:rPr>
                <w:sz w:val="16"/>
                <w:szCs w:val="16"/>
                <w:lang w:val="kk-KZ"/>
              </w:rPr>
            </w:pPr>
            <w:r w:rsidRPr="00C74029">
              <w:rPr>
                <w:sz w:val="16"/>
                <w:szCs w:val="16"/>
                <w:lang w:val="kk-KZ"/>
              </w:rPr>
              <w:t>субсчет эмитента для учета объявленных инструментов</w:t>
            </w:r>
          </w:p>
        </w:tc>
      </w:tr>
      <w:tr w:rsidR="00A9212E" w:rsidRPr="00C74029" w:rsidTr="0002586C">
        <w:tc>
          <w:tcPr>
            <w:tcW w:w="399" w:type="dxa"/>
            <w:tcBorders>
              <w:left w:val="nil"/>
              <w:bottom w:val="single" w:sz="4" w:space="0" w:color="auto"/>
              <w:right w:val="nil"/>
            </w:tcBorders>
            <w:vAlign w:val="center"/>
          </w:tcPr>
          <w:p w:rsidR="00A9212E" w:rsidRPr="00C74029" w:rsidRDefault="00A9212E" w:rsidP="0002586C">
            <w:pPr>
              <w:jc w:val="center"/>
              <w:rPr>
                <w:sz w:val="10"/>
                <w:szCs w:val="10"/>
                <w:lang w:val="kk-KZ"/>
              </w:rPr>
            </w:pPr>
          </w:p>
        </w:tc>
        <w:tc>
          <w:tcPr>
            <w:tcW w:w="4206" w:type="dxa"/>
            <w:vAlign w:val="center"/>
          </w:tcPr>
          <w:p w:rsidR="00A9212E" w:rsidRPr="00C74029" w:rsidRDefault="00A9212E" w:rsidP="0002586C">
            <w:pPr>
              <w:rPr>
                <w:sz w:val="10"/>
                <w:szCs w:val="10"/>
                <w:lang w:val="kk-KZ"/>
              </w:rPr>
            </w:pPr>
          </w:p>
        </w:tc>
        <w:tc>
          <w:tcPr>
            <w:tcW w:w="398" w:type="dxa"/>
            <w:tcBorders>
              <w:left w:val="nil"/>
              <w:bottom w:val="single" w:sz="4" w:space="0" w:color="auto"/>
              <w:right w:val="nil"/>
            </w:tcBorders>
            <w:vAlign w:val="center"/>
          </w:tcPr>
          <w:p w:rsidR="00A9212E" w:rsidRPr="00C74029" w:rsidRDefault="00A9212E" w:rsidP="0002586C">
            <w:pPr>
              <w:jc w:val="center"/>
              <w:rPr>
                <w:sz w:val="10"/>
                <w:szCs w:val="10"/>
                <w:lang w:val="kk-KZ"/>
              </w:rPr>
            </w:pPr>
          </w:p>
        </w:tc>
        <w:tc>
          <w:tcPr>
            <w:tcW w:w="4237" w:type="dxa"/>
            <w:vAlign w:val="center"/>
          </w:tcPr>
          <w:p w:rsidR="00A9212E" w:rsidRPr="00C74029" w:rsidRDefault="00A9212E" w:rsidP="0002586C">
            <w:pPr>
              <w:rPr>
                <w:sz w:val="10"/>
                <w:szCs w:val="10"/>
                <w:lang w:val="kk-KZ"/>
              </w:rPr>
            </w:pPr>
          </w:p>
        </w:tc>
      </w:tr>
      <w:tr w:rsidR="00A9212E" w:rsidRPr="006045CC"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rsidR="00A9212E" w:rsidRPr="0023349F" w:rsidRDefault="00A9212E" w:rsidP="0002586C">
            <w:pPr>
              <w:rPr>
                <w:sz w:val="16"/>
                <w:szCs w:val="16"/>
                <w:lang w:val="kk-KZ"/>
              </w:rPr>
            </w:pPr>
            <w:r w:rsidRPr="0023349F">
              <w:rPr>
                <w:sz w:val="16"/>
                <w:szCs w:val="16"/>
                <w:lang w:val="kk-KZ"/>
              </w:rPr>
              <w:t>сатып алынған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lang w:val="kk-KZ"/>
              </w:rPr>
            </w:pPr>
          </w:p>
        </w:tc>
        <w:tc>
          <w:tcPr>
            <w:tcW w:w="4237"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сатып алынған құралдарды есепке алу үшін эмитенттің қосалқы шоты</w:t>
            </w:r>
          </w:p>
        </w:tc>
      </w:tr>
      <w:tr w:rsidR="00A9212E" w:rsidRPr="00C74029" w:rsidTr="0002586C">
        <w:trPr>
          <w:trHeight w:hRule="exact" w:val="397"/>
        </w:trPr>
        <w:tc>
          <w:tcPr>
            <w:tcW w:w="399" w:type="dxa"/>
            <w:tcBorders>
              <w:top w:val="single" w:sz="4" w:space="0" w:color="auto"/>
            </w:tcBorders>
            <w:vAlign w:val="center"/>
          </w:tcPr>
          <w:p w:rsidR="00A9212E" w:rsidRPr="00C74029" w:rsidRDefault="00A9212E" w:rsidP="0002586C">
            <w:pPr>
              <w:jc w:val="center"/>
              <w:rPr>
                <w:sz w:val="16"/>
                <w:szCs w:val="16"/>
                <w:lang w:val="kk-KZ"/>
              </w:rPr>
            </w:pPr>
          </w:p>
        </w:tc>
        <w:tc>
          <w:tcPr>
            <w:tcW w:w="4206" w:type="dxa"/>
            <w:tcBorders>
              <w:top w:val="nil"/>
              <w:left w:val="nil"/>
              <w:bottom w:val="nil"/>
            </w:tcBorders>
            <w:hideMark/>
          </w:tcPr>
          <w:p w:rsidR="00A9212E" w:rsidRPr="0023349F" w:rsidRDefault="00A9212E" w:rsidP="0002586C">
            <w:pPr>
              <w:rPr>
                <w:sz w:val="16"/>
                <w:szCs w:val="16"/>
                <w:lang w:val="kk-KZ"/>
              </w:rPr>
            </w:pPr>
            <w:r w:rsidRPr="0023349F">
              <w:rPr>
                <w:sz w:val="16"/>
                <w:szCs w:val="16"/>
                <w:lang w:val="kk-KZ"/>
              </w:rPr>
              <w:t>субсчет депонента для учета выкупленных инструментов</w:t>
            </w:r>
          </w:p>
        </w:tc>
        <w:tc>
          <w:tcPr>
            <w:tcW w:w="398" w:type="dxa"/>
            <w:tcBorders>
              <w:top w:val="single" w:sz="4" w:space="0" w:color="auto"/>
            </w:tcBorders>
            <w:vAlign w:val="center"/>
          </w:tcPr>
          <w:p w:rsidR="00A9212E" w:rsidRPr="00C74029" w:rsidRDefault="00A9212E" w:rsidP="0002586C">
            <w:pPr>
              <w:jc w:val="center"/>
              <w:rPr>
                <w:sz w:val="16"/>
                <w:szCs w:val="16"/>
                <w:lang w:val="kk-KZ"/>
              </w:rPr>
            </w:pPr>
          </w:p>
        </w:tc>
        <w:tc>
          <w:tcPr>
            <w:tcW w:w="4237" w:type="dxa"/>
            <w:tcBorders>
              <w:top w:val="nil"/>
              <w:left w:val="nil"/>
              <w:bottom w:val="nil"/>
              <w:right w:val="nil"/>
            </w:tcBorders>
            <w:hideMark/>
          </w:tcPr>
          <w:p w:rsidR="00A9212E" w:rsidRPr="00C74029" w:rsidRDefault="00A9212E" w:rsidP="0002586C">
            <w:pPr>
              <w:rPr>
                <w:sz w:val="16"/>
                <w:szCs w:val="16"/>
                <w:lang w:val="kk-KZ"/>
              </w:rPr>
            </w:pPr>
            <w:r w:rsidRPr="00C74029">
              <w:rPr>
                <w:sz w:val="16"/>
                <w:szCs w:val="16"/>
                <w:lang w:val="kk-KZ"/>
              </w:rPr>
              <w:t>субсчет эмитента для учета выкупленных инструментов</w:t>
            </w:r>
          </w:p>
        </w:tc>
      </w:tr>
      <w:tr w:rsidR="00A9212E" w:rsidRPr="00C74029"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rsidR="00A9212E" w:rsidRPr="003A783C" w:rsidRDefault="00A9212E" w:rsidP="0002586C">
            <w:pPr>
              <w:rPr>
                <w:sz w:val="12"/>
                <w:szCs w:val="12"/>
              </w:rPr>
            </w:pPr>
            <w:r w:rsidRPr="0023349F">
              <w:rPr>
                <w:sz w:val="16"/>
                <w:szCs w:val="16"/>
                <w:lang w:val="kk-KZ"/>
              </w:rPr>
              <w:t>номиналды ұстаушы болып табылатын клиенттің қосалқы шоты//субсчет клиента, являющегося номинальным держателем</w:t>
            </w:r>
          </w:p>
        </w:tc>
        <w:tc>
          <w:tcPr>
            <w:tcW w:w="39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237" w:type="dxa"/>
            <w:tcBorders>
              <w:top w:val="nil"/>
              <w:left w:val="single" w:sz="4" w:space="0" w:color="auto"/>
              <w:bottom w:val="nil"/>
              <w:right w:val="nil"/>
            </w:tcBorders>
            <w:vAlign w:val="bottom"/>
            <w:hideMark/>
          </w:tcPr>
          <w:p w:rsidR="00A9212E" w:rsidRPr="00C74029" w:rsidRDefault="00A9212E" w:rsidP="0002586C">
            <w:pPr>
              <w:rPr>
                <w:sz w:val="16"/>
                <w:szCs w:val="16"/>
                <w:lang w:val="kk-KZ"/>
              </w:rPr>
            </w:pPr>
            <w:r w:rsidRPr="00C74029">
              <w:rPr>
                <w:sz w:val="16"/>
                <w:szCs w:val="16"/>
                <w:lang w:val="kk-KZ"/>
              </w:rPr>
              <w:t xml:space="preserve">құралдарды агрегатталған есепке алу үшін </w:t>
            </w:r>
            <w:r>
              <w:rPr>
                <w:sz w:val="16"/>
                <w:szCs w:val="16"/>
                <w:lang w:val="kk-KZ"/>
              </w:rPr>
              <w:t>депоненттің</w:t>
            </w:r>
            <w:r w:rsidRPr="00C74029">
              <w:rPr>
                <w:sz w:val="16"/>
                <w:szCs w:val="16"/>
                <w:lang w:val="kk-KZ"/>
              </w:rPr>
              <w:t xml:space="preserve"> қосалқы шоты </w:t>
            </w:r>
          </w:p>
        </w:tc>
      </w:tr>
      <w:tr w:rsidR="00A9212E" w:rsidRPr="00C74029" w:rsidTr="0002586C">
        <w:trPr>
          <w:trHeight w:hRule="exact" w:val="397"/>
        </w:trPr>
        <w:tc>
          <w:tcPr>
            <w:tcW w:w="399" w:type="dxa"/>
            <w:tcBorders>
              <w:top w:val="single" w:sz="4" w:space="0" w:color="auto"/>
            </w:tcBorders>
            <w:vAlign w:val="center"/>
          </w:tcPr>
          <w:p w:rsidR="00A9212E" w:rsidRPr="00C74029" w:rsidRDefault="00A9212E" w:rsidP="0002586C">
            <w:pPr>
              <w:jc w:val="center"/>
              <w:rPr>
                <w:sz w:val="16"/>
                <w:szCs w:val="16"/>
              </w:rPr>
            </w:pPr>
          </w:p>
        </w:tc>
        <w:tc>
          <w:tcPr>
            <w:tcW w:w="4206" w:type="dxa"/>
            <w:tcBorders>
              <w:top w:val="nil"/>
              <w:left w:val="nil"/>
              <w:bottom w:val="nil"/>
            </w:tcBorders>
            <w:vAlign w:val="center"/>
          </w:tcPr>
          <w:p w:rsidR="00A9212E" w:rsidRPr="003A783C" w:rsidRDefault="00A9212E" w:rsidP="0002586C">
            <w:pPr>
              <w:rPr>
                <w:sz w:val="12"/>
                <w:szCs w:val="12"/>
                <w:lang w:val="kk-KZ"/>
              </w:rPr>
            </w:pPr>
          </w:p>
        </w:tc>
        <w:tc>
          <w:tcPr>
            <w:tcW w:w="398" w:type="dxa"/>
            <w:tcBorders>
              <w:top w:val="single" w:sz="4" w:space="0" w:color="auto"/>
            </w:tcBorders>
            <w:vAlign w:val="center"/>
          </w:tcPr>
          <w:p w:rsidR="00A9212E" w:rsidRPr="00C74029" w:rsidRDefault="00A9212E" w:rsidP="0002586C">
            <w:pPr>
              <w:jc w:val="center"/>
              <w:rPr>
                <w:sz w:val="16"/>
                <w:szCs w:val="16"/>
              </w:rPr>
            </w:pPr>
          </w:p>
        </w:tc>
        <w:tc>
          <w:tcPr>
            <w:tcW w:w="4237" w:type="dxa"/>
            <w:tcBorders>
              <w:top w:val="nil"/>
              <w:left w:val="nil"/>
              <w:bottom w:val="nil"/>
              <w:right w:val="nil"/>
            </w:tcBorders>
          </w:tcPr>
          <w:p w:rsidR="00A9212E" w:rsidRPr="00C74029" w:rsidRDefault="00A9212E" w:rsidP="0002586C">
            <w:pPr>
              <w:rPr>
                <w:sz w:val="16"/>
                <w:szCs w:val="16"/>
                <w:lang w:val="kk-KZ"/>
              </w:rPr>
            </w:pPr>
            <w:r w:rsidRPr="00C74029">
              <w:rPr>
                <w:sz w:val="16"/>
                <w:szCs w:val="16"/>
              </w:rPr>
              <w:t>субсчет депонента</w:t>
            </w:r>
            <w:r w:rsidRPr="00C74029">
              <w:t xml:space="preserve"> </w:t>
            </w:r>
            <w:r w:rsidRPr="00C74029">
              <w:rPr>
                <w:sz w:val="16"/>
                <w:szCs w:val="16"/>
              </w:rPr>
              <w:t>для агрегированного учета инструментов</w:t>
            </w:r>
          </w:p>
        </w:tc>
      </w:tr>
    </w:tbl>
    <w:p w:rsidR="00A9212E" w:rsidRPr="00F40307" w:rsidRDefault="00A9212E" w:rsidP="00F40307">
      <w:pPr>
        <w:spacing w:after="120"/>
        <w:jc w:val="both"/>
        <w:rPr>
          <w:sz w:val="24"/>
          <w:szCs w:val="24"/>
        </w:rPr>
      </w:pPr>
    </w:p>
    <w:p w:rsidR="00A9212E" w:rsidRPr="00C74029" w:rsidRDefault="001579C6" w:rsidP="00A9212E">
      <w:pPr>
        <w:spacing w:before="240"/>
        <w:rPr>
          <w:szCs w:val="22"/>
          <w:lang w:val="kk-KZ"/>
        </w:rPr>
      </w:pPr>
      <w:r>
        <w:rPr>
          <w:b/>
          <w:sz w:val="22"/>
          <w:lang w:val="kk-KZ"/>
        </w:rPr>
        <w:t>Қосалқы шот</w:t>
      </w:r>
      <w:r w:rsidR="00A9212E" w:rsidRPr="00C74029">
        <w:rPr>
          <w:b/>
          <w:sz w:val="22"/>
          <w:lang w:val="kk-KZ"/>
        </w:rPr>
        <w:t xml:space="preserve"> түрі </w:t>
      </w:r>
      <w:r w:rsidR="00A9212E" w:rsidRPr="00C74029">
        <w:rPr>
          <w:lang w:val="kk-KZ"/>
        </w:rPr>
        <w:t>(</w:t>
      </w:r>
      <w:r w:rsidR="00A9212E" w:rsidRPr="00C74029">
        <w:rPr>
          <w:bCs/>
          <w:lang w:val="kk-KZ"/>
        </w:rPr>
        <w:t>қажеттісін белгілеңіз</w:t>
      </w:r>
      <w:r w:rsidR="00A9212E" w:rsidRPr="00C74029">
        <w:rPr>
          <w:lang w:val="kk-KZ"/>
        </w:rPr>
        <w:t>)//</w:t>
      </w:r>
      <w:r w:rsidR="00A9212E" w:rsidRPr="00C74029">
        <w:rPr>
          <w:b/>
          <w:sz w:val="22"/>
          <w:lang w:val="kk-KZ"/>
        </w:rPr>
        <w:t xml:space="preserve">Вид субсчета </w:t>
      </w:r>
      <w:r w:rsidR="00A9212E" w:rsidRPr="00C74029">
        <w:rPr>
          <w:szCs w:val="22"/>
          <w:lang w:val="kk-KZ"/>
        </w:rPr>
        <w:t>(нужное отметить)</w:t>
      </w:r>
    </w:p>
    <w:p w:rsidR="00A9212E" w:rsidRPr="00C74029" w:rsidRDefault="00A9212E" w:rsidP="00A9212E">
      <w:pPr>
        <w:rPr>
          <w:sz w:val="10"/>
          <w:szCs w:val="10"/>
          <w:lang w:val="kk-KZ"/>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C74029"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lang w:val="kk-KZ"/>
              </w:rPr>
            </w:pPr>
          </w:p>
        </w:tc>
        <w:tc>
          <w:tcPr>
            <w:tcW w:w="2862" w:type="dxa"/>
            <w:tcBorders>
              <w:top w:val="nil"/>
              <w:left w:val="single" w:sz="4" w:space="0" w:color="auto"/>
              <w:right w:val="single" w:sz="4" w:space="0" w:color="auto"/>
            </w:tcBorders>
            <w:hideMark/>
          </w:tcPr>
          <w:p w:rsidR="00A9212E" w:rsidRPr="00C74029" w:rsidRDefault="00A9212E" w:rsidP="0002586C">
            <w:pPr>
              <w:rPr>
                <w:sz w:val="18"/>
                <w:szCs w:val="16"/>
                <w:lang w:val="kk-KZ"/>
              </w:rPr>
            </w:pPr>
            <w:r w:rsidRPr="00C74029">
              <w:rPr>
                <w:sz w:val="18"/>
                <w:szCs w:val="16"/>
                <w:lang w:val="kk-KZ"/>
              </w:rPr>
              <w:t>кастодиандық</w:t>
            </w:r>
          </w:p>
          <w:p w:rsidR="00A9212E" w:rsidRPr="00C74029" w:rsidRDefault="00A9212E" w:rsidP="0002586C">
            <w:pPr>
              <w:rPr>
                <w:sz w:val="18"/>
                <w:szCs w:val="16"/>
              </w:rPr>
            </w:pPr>
            <w:r w:rsidRPr="00C74029">
              <w:rPr>
                <w:sz w:val="18"/>
                <w:szCs w:val="16"/>
                <w:lang w:val="kk-KZ"/>
              </w:rPr>
              <w:t>кастодиальный</w:t>
            </w:r>
          </w:p>
        </w:tc>
        <w:tc>
          <w:tcPr>
            <w:tcW w:w="398"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rPr>
                <w:sz w:val="24"/>
                <w:szCs w:val="24"/>
              </w:rPr>
            </w:pPr>
          </w:p>
        </w:tc>
        <w:tc>
          <w:tcPr>
            <w:tcW w:w="3118" w:type="dxa"/>
            <w:tcBorders>
              <w:top w:val="nil"/>
              <w:left w:val="single" w:sz="4" w:space="0" w:color="auto"/>
              <w:right w:val="nil"/>
            </w:tcBorders>
            <w:hideMark/>
          </w:tcPr>
          <w:p w:rsidR="00A9212E" w:rsidRPr="00C74029" w:rsidRDefault="00A9212E" w:rsidP="0002586C">
            <w:pPr>
              <w:rPr>
                <w:sz w:val="18"/>
                <w:szCs w:val="16"/>
                <w:lang w:val="kk-KZ"/>
              </w:rPr>
            </w:pPr>
            <w:r w:rsidRPr="00C74029">
              <w:rPr>
                <w:sz w:val="18"/>
                <w:szCs w:val="16"/>
                <w:lang w:val="kk-KZ"/>
              </w:rPr>
              <w:t>брокерлік</w:t>
            </w:r>
          </w:p>
          <w:p w:rsidR="00A9212E" w:rsidRPr="00C74029" w:rsidRDefault="00A9212E" w:rsidP="0002586C">
            <w:pPr>
              <w:rPr>
                <w:sz w:val="18"/>
                <w:szCs w:val="16"/>
              </w:rPr>
            </w:pPr>
            <w:r w:rsidRPr="00C74029">
              <w:rPr>
                <w:sz w:val="18"/>
                <w:szCs w:val="16"/>
                <w:lang w:val="kk-KZ"/>
              </w:rPr>
              <w:t>брокерский</w:t>
            </w:r>
          </w:p>
        </w:tc>
        <w:tc>
          <w:tcPr>
            <w:tcW w:w="426" w:type="dxa"/>
            <w:tcBorders>
              <w:top w:val="single" w:sz="4" w:space="0" w:color="auto"/>
              <w:left w:val="single" w:sz="4" w:space="0" w:color="auto"/>
              <w:bottom w:val="single" w:sz="4" w:space="0" w:color="auto"/>
              <w:right w:val="nil"/>
            </w:tcBorders>
          </w:tcPr>
          <w:p w:rsidR="00A9212E" w:rsidRPr="00C74029" w:rsidRDefault="00A9212E" w:rsidP="0002586C">
            <w:pPr>
              <w:rPr>
                <w:sz w:val="18"/>
                <w:szCs w:val="16"/>
                <w:lang w:val="kk-KZ"/>
              </w:rPr>
            </w:pPr>
          </w:p>
        </w:tc>
        <w:tc>
          <w:tcPr>
            <w:tcW w:w="2124" w:type="dxa"/>
            <w:tcBorders>
              <w:top w:val="nil"/>
              <w:left w:val="single" w:sz="4" w:space="0" w:color="auto"/>
              <w:right w:val="nil"/>
            </w:tcBorders>
          </w:tcPr>
          <w:p w:rsidR="00A9212E" w:rsidRPr="00C74029" w:rsidRDefault="00A9212E" w:rsidP="0002586C">
            <w:pPr>
              <w:rPr>
                <w:sz w:val="18"/>
                <w:szCs w:val="16"/>
                <w:lang w:val="kk-KZ"/>
              </w:rPr>
            </w:pPr>
            <w:r w:rsidRPr="00C74029">
              <w:rPr>
                <w:sz w:val="18"/>
                <w:szCs w:val="16"/>
                <w:lang w:val="kk-KZ"/>
              </w:rPr>
              <w:t>жалпы</w:t>
            </w:r>
          </w:p>
          <w:p w:rsidR="00A9212E" w:rsidRPr="00C74029" w:rsidRDefault="00A9212E" w:rsidP="0002586C">
            <w:pPr>
              <w:rPr>
                <w:sz w:val="18"/>
                <w:szCs w:val="16"/>
                <w:lang w:val="kk-KZ"/>
              </w:rPr>
            </w:pPr>
            <w:r w:rsidRPr="00C74029">
              <w:rPr>
                <w:sz w:val="18"/>
                <w:szCs w:val="16"/>
                <w:lang w:val="kk-KZ"/>
              </w:rPr>
              <w:t>общий</w:t>
            </w:r>
          </w:p>
        </w:tc>
      </w:tr>
    </w:tbl>
    <w:p w:rsidR="00A9212E" w:rsidRPr="00F40307" w:rsidRDefault="00A9212E" w:rsidP="00F40307">
      <w:pPr>
        <w:spacing w:after="120"/>
        <w:jc w:val="both"/>
        <w:rPr>
          <w:sz w:val="24"/>
          <w:szCs w:val="24"/>
        </w:rPr>
      </w:pPr>
    </w:p>
    <w:p w:rsidR="00A9212E" w:rsidRPr="00C74029" w:rsidRDefault="00A9212E" w:rsidP="00A9212E">
      <w:pPr>
        <w:spacing w:before="240"/>
        <w:rPr>
          <w:b/>
          <w:sz w:val="22"/>
          <w:lang w:val="kk-KZ"/>
        </w:rPr>
      </w:pPr>
      <w:r w:rsidRPr="00C74029">
        <w:rPr>
          <w:b/>
          <w:sz w:val="22"/>
          <w:lang w:val="kk-KZ"/>
        </w:rPr>
        <w:t xml:space="preserve">Сауда-саттыққа қатысушының қосалқы шотының қосымша белгісі </w:t>
      </w:r>
      <w:r w:rsidRPr="00C74029">
        <w:rPr>
          <w:lang w:val="kk-KZ"/>
        </w:rPr>
        <w:t>(</w:t>
      </w:r>
      <w:r w:rsidRPr="00C74029">
        <w:rPr>
          <w:bCs/>
        </w:rPr>
        <w:t>қажеттісін белгілеңіз</w:t>
      </w:r>
      <w:r w:rsidRPr="00C74029">
        <w:rPr>
          <w:lang w:val="kk-KZ"/>
        </w:rPr>
        <w:t>)</w:t>
      </w:r>
    </w:p>
    <w:p w:rsidR="00A9212E" w:rsidRPr="00C74029" w:rsidRDefault="00A9212E" w:rsidP="00A9212E">
      <w:pPr>
        <w:spacing w:after="120"/>
        <w:rPr>
          <w:b/>
          <w:sz w:val="22"/>
        </w:rPr>
      </w:pPr>
      <w:r w:rsidRPr="00C74029">
        <w:rPr>
          <w:b/>
          <w:sz w:val="22"/>
        </w:rPr>
        <w:t xml:space="preserve">Дополнительный признак субсчета участника торгов </w:t>
      </w:r>
      <w:r w:rsidRPr="00C74029">
        <w:rPr>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spacing w:before="60" w:after="60"/>
              <w:rPr>
                <w:sz w:val="16"/>
                <w:szCs w:val="16"/>
              </w:rPr>
            </w:pPr>
            <w:r w:rsidRPr="00C74029">
              <w:rPr>
                <w:szCs w:val="16"/>
                <w:lang w:val="kk-KZ"/>
              </w:rPr>
              <w:t>белгілеу//</w:t>
            </w:r>
            <w:r w:rsidRPr="00C74029">
              <w:rPr>
                <w:szCs w:val="16"/>
              </w:rPr>
              <w:t>установить</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190" w:type="dxa"/>
            <w:tcBorders>
              <w:top w:val="nil"/>
              <w:left w:val="single" w:sz="4" w:space="0" w:color="auto"/>
              <w:bottom w:val="nil"/>
              <w:right w:val="nil"/>
            </w:tcBorders>
            <w:vAlign w:val="center"/>
            <w:hideMark/>
          </w:tcPr>
          <w:p w:rsidR="00A9212E" w:rsidRPr="00C74029" w:rsidRDefault="00A9212E" w:rsidP="0002586C">
            <w:pPr>
              <w:spacing w:before="60" w:after="60"/>
              <w:rPr>
                <w:sz w:val="16"/>
                <w:szCs w:val="16"/>
              </w:rPr>
            </w:pPr>
            <w:r w:rsidRPr="00C74029">
              <w:rPr>
                <w:szCs w:val="16"/>
                <w:lang w:val="kk-KZ"/>
              </w:rPr>
              <w:t>алу//</w:t>
            </w:r>
            <w:r w:rsidRPr="00C74029">
              <w:rPr>
                <w:szCs w:val="16"/>
              </w:rPr>
              <w:t>снять</w:t>
            </w:r>
          </w:p>
        </w:tc>
      </w:tr>
    </w:tbl>
    <w:p w:rsidR="00A9212E" w:rsidRPr="00C74029" w:rsidRDefault="00A9212E" w:rsidP="00A9212E">
      <w:pPr>
        <w:rPr>
          <w:sz w:val="22"/>
          <w:lang w:val="kk-KZ"/>
        </w:rPr>
      </w:pPr>
      <w:r w:rsidRPr="00C74029">
        <w:rPr>
          <w:b/>
          <w:sz w:val="22"/>
          <w:lang w:val="kk-KZ"/>
        </w:rPr>
        <w:t xml:space="preserve">"Табылмаған клиент" мәртебесі </w:t>
      </w:r>
      <w:r w:rsidRPr="00C74029">
        <w:rPr>
          <w:lang w:val="kk-KZ"/>
        </w:rPr>
        <w:t>(</w:t>
      </w:r>
      <w:r w:rsidRPr="00C74029">
        <w:rPr>
          <w:bCs/>
        </w:rPr>
        <w:t>қажеттісін белгілеңіз</w:t>
      </w:r>
      <w:r w:rsidRPr="00C74029">
        <w:rPr>
          <w:lang w:val="kk-KZ"/>
        </w:rPr>
        <w:t>)</w:t>
      </w:r>
    </w:p>
    <w:p w:rsidR="00A9212E" w:rsidRPr="00C74029" w:rsidRDefault="00A9212E" w:rsidP="00A9212E">
      <w:pPr>
        <w:spacing w:after="120"/>
        <w:rPr>
          <w:b/>
          <w:sz w:val="22"/>
        </w:rPr>
      </w:pPr>
      <w:r w:rsidRPr="00C74029">
        <w:rPr>
          <w:b/>
          <w:sz w:val="22"/>
        </w:rPr>
        <w:lastRenderedPageBreak/>
        <w:t xml:space="preserve">Статус "потерянный клиент" </w:t>
      </w:r>
      <w:r w:rsidRPr="00C74029">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A9212E" w:rsidRPr="00C74029"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spacing w:before="60" w:after="60"/>
              <w:rPr>
                <w:szCs w:val="16"/>
              </w:rPr>
            </w:pPr>
            <w:r w:rsidRPr="00C74029">
              <w:rPr>
                <w:szCs w:val="16"/>
                <w:lang w:val="kk-KZ"/>
              </w:rPr>
              <w:t>беру//</w:t>
            </w:r>
            <w:r w:rsidRPr="00C74029">
              <w:rPr>
                <w:szCs w:val="16"/>
              </w:rPr>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190" w:type="dxa"/>
            <w:tcBorders>
              <w:top w:val="nil"/>
              <w:left w:val="single" w:sz="4" w:space="0" w:color="auto"/>
              <w:bottom w:val="nil"/>
              <w:right w:val="nil"/>
            </w:tcBorders>
            <w:vAlign w:val="center"/>
            <w:hideMark/>
          </w:tcPr>
          <w:p w:rsidR="00A9212E" w:rsidRPr="00C74029" w:rsidRDefault="00A9212E" w:rsidP="0002586C">
            <w:pPr>
              <w:spacing w:before="60" w:after="60"/>
              <w:rPr>
                <w:sz w:val="16"/>
                <w:szCs w:val="16"/>
              </w:rPr>
            </w:pPr>
            <w:r w:rsidRPr="00C74029">
              <w:rPr>
                <w:szCs w:val="16"/>
                <w:lang w:val="kk-KZ"/>
              </w:rPr>
              <w:t>алу//</w:t>
            </w:r>
            <w:r w:rsidRPr="00C74029">
              <w:rPr>
                <w:szCs w:val="16"/>
              </w:rPr>
              <w:t>снять</w:t>
            </w:r>
          </w:p>
        </w:tc>
      </w:tr>
    </w:tbl>
    <w:p w:rsidR="00A9212E" w:rsidRPr="00C74029" w:rsidRDefault="00A9212E" w:rsidP="00A9212E">
      <w:pPr>
        <w:jc w:val="both"/>
        <w:rPr>
          <w:sz w:val="22"/>
        </w:rPr>
      </w:pPr>
    </w:p>
    <w:p w:rsidR="00A9212E" w:rsidRPr="009A0538" w:rsidRDefault="00A9212E" w:rsidP="00A9212E">
      <w:pPr>
        <w:jc w:val="both"/>
        <w:rPr>
          <w:b/>
          <w:sz w:val="22"/>
          <w:lang w:val="kk-KZ"/>
        </w:rPr>
      </w:pPr>
      <w:r>
        <w:rPr>
          <w:b/>
          <w:sz w:val="22"/>
          <w:lang w:val="kk-KZ"/>
        </w:rPr>
        <w:t>ДЕПОНЕНТ КЛИЕНТІ ТУРАЛЫ МӘЛІМЕТТЕР</w:t>
      </w:r>
    </w:p>
    <w:p w:rsidR="00A9212E" w:rsidRPr="00C74029" w:rsidRDefault="00A9212E" w:rsidP="00A9212E">
      <w:pPr>
        <w:jc w:val="both"/>
        <w:rPr>
          <w:sz w:val="22"/>
          <w:szCs w:val="22"/>
          <w:lang w:val="kk-KZ"/>
        </w:rPr>
      </w:pPr>
      <w:r w:rsidRPr="00C74029">
        <w:rPr>
          <w:b/>
          <w:sz w:val="22"/>
        </w:rPr>
        <w:t>СВЕДЕНИЯ О КЛИЕНТЕ ДЕПОНЕНТА</w:t>
      </w:r>
    </w:p>
    <w:p w:rsidR="00A9212E" w:rsidRPr="00C74029" w:rsidRDefault="00A9212E" w:rsidP="00A9212E">
      <w:pPr>
        <w:jc w:val="both"/>
        <w:rPr>
          <w:sz w:val="22"/>
          <w:szCs w:val="22"/>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spacing w:before="60" w:after="60"/>
            </w:pPr>
            <w:r>
              <w:rPr>
                <w:lang w:val="kk-KZ"/>
              </w:rPr>
              <w:t>Клиенттің бірегей коды</w:t>
            </w:r>
            <w:r w:rsidRPr="00C74029">
              <w:rPr>
                <w:lang w:val="kk-KZ"/>
              </w:rPr>
              <w:t xml:space="preserve"> //</w:t>
            </w:r>
            <w:r w:rsidRPr="00C74029">
              <w:t>Уникальный код клиента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8F7C3B" w:rsidRDefault="00A9212E" w:rsidP="00A9212E">
      <w:pPr>
        <w:jc w:val="both"/>
        <w:rPr>
          <w:sz w:val="22"/>
          <w:szCs w:val="22"/>
        </w:rPr>
      </w:pPr>
    </w:p>
    <w:p w:rsidR="00A9212E" w:rsidRPr="00C74029" w:rsidRDefault="00A9212E" w:rsidP="00A9212E">
      <w:pPr>
        <w:rPr>
          <w:sz w:val="22"/>
          <w:szCs w:val="22"/>
          <w:lang w:val="kk-KZ"/>
        </w:rPr>
      </w:pPr>
      <w:r w:rsidRPr="00C74029">
        <w:rPr>
          <w:b/>
          <w:sz w:val="22"/>
          <w:lang w:val="kk-KZ"/>
        </w:rPr>
        <w:t xml:space="preserve">Ұстаушының түрі </w:t>
      </w:r>
      <w:r w:rsidRPr="00C74029">
        <w:rPr>
          <w:sz w:val="22"/>
          <w:szCs w:val="22"/>
        </w:rPr>
        <w:t>(</w:t>
      </w:r>
      <w:r w:rsidRPr="00C74029">
        <w:rPr>
          <w:bCs/>
          <w:sz w:val="22"/>
          <w:szCs w:val="22"/>
        </w:rPr>
        <w:t>қажеттісін белгілеңіз</w:t>
      </w:r>
      <w:r w:rsidRPr="00C74029">
        <w:rPr>
          <w:sz w:val="22"/>
          <w:szCs w:val="22"/>
        </w:rPr>
        <w:t>)</w:t>
      </w:r>
      <w:r w:rsidRPr="00C74029">
        <w:rPr>
          <w:sz w:val="22"/>
          <w:szCs w:val="22"/>
          <w:lang w:val="kk-KZ"/>
        </w:rPr>
        <w:t>//</w:t>
      </w:r>
      <w:r w:rsidRPr="00C74029">
        <w:rPr>
          <w:b/>
          <w:sz w:val="22"/>
          <w:szCs w:val="22"/>
          <w:lang w:val="kk-KZ"/>
        </w:rPr>
        <w:t>Вид держателя</w:t>
      </w:r>
      <w:r w:rsidRPr="00C74029">
        <w:rPr>
          <w:sz w:val="22"/>
          <w:szCs w:val="22"/>
          <w:lang w:val="kk-KZ"/>
        </w:rPr>
        <w:t xml:space="preserve"> (нужное отметить)</w:t>
      </w:r>
    </w:p>
    <w:p w:rsidR="00A9212E" w:rsidRPr="00C74029" w:rsidRDefault="00A9212E" w:rsidP="00A9212E">
      <w:pPr>
        <w:rPr>
          <w:sz w:val="10"/>
          <w:szCs w:val="10"/>
          <w:lang w:val="kk-KZ"/>
        </w:rPr>
      </w:pPr>
    </w:p>
    <w:tbl>
      <w:tblPr>
        <w:tblW w:w="9240" w:type="dxa"/>
        <w:tblLayout w:type="fixed"/>
        <w:tblLook w:val="01E0" w:firstRow="1" w:lastRow="1" w:firstColumn="1" w:lastColumn="1" w:noHBand="0" w:noVBand="0"/>
      </w:tblPr>
      <w:tblGrid>
        <w:gridCol w:w="427"/>
        <w:gridCol w:w="4073"/>
        <w:gridCol w:w="428"/>
        <w:gridCol w:w="4312"/>
      </w:tblGrid>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жеке тұлға</w:t>
            </w:r>
          </w:p>
          <w:p w:rsidR="00A9212E" w:rsidRPr="00C74029" w:rsidRDefault="00A9212E" w:rsidP="0002586C">
            <w:pPr>
              <w:rPr>
                <w:sz w:val="16"/>
                <w:szCs w:val="16"/>
              </w:rPr>
            </w:pPr>
            <w:r w:rsidRPr="00C74029">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bottom"/>
            <w:hideMark/>
          </w:tcPr>
          <w:p w:rsidR="00A9212E" w:rsidRPr="00C74029" w:rsidRDefault="00A9212E" w:rsidP="0002586C">
            <w:pPr>
              <w:rPr>
                <w:sz w:val="16"/>
                <w:szCs w:val="16"/>
              </w:rPr>
            </w:pPr>
            <w:r w:rsidRPr="00C74029">
              <w:rPr>
                <w:sz w:val="16"/>
                <w:szCs w:val="16"/>
                <w:lang w:val="kk-KZ"/>
              </w:rPr>
              <w:t>бірыңғай жинақтаушы зейнетақы қоры (меншікті активтері)</w:t>
            </w:r>
            <w:r w:rsidRPr="00C74029">
              <w:rPr>
                <w:sz w:val="16"/>
                <w:szCs w:val="16"/>
              </w:rPr>
              <w:t>//единый накопительный пенсионный фонд</w:t>
            </w:r>
          </w:p>
        </w:tc>
      </w:tr>
      <w:tr w:rsidR="00A9212E" w:rsidRPr="00C74029" w:rsidTr="0002586C">
        <w:tc>
          <w:tcPr>
            <w:tcW w:w="427"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16"/>
                <w:szCs w:val="16"/>
              </w:rPr>
            </w:pPr>
          </w:p>
        </w:tc>
        <w:tc>
          <w:tcPr>
            <w:tcW w:w="428"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312" w:type="dxa"/>
          </w:tcPr>
          <w:p w:rsidR="00A9212E" w:rsidRPr="00C74029" w:rsidRDefault="00A9212E" w:rsidP="0002586C">
            <w:pPr>
              <w:rPr>
                <w:sz w:val="16"/>
                <w:szCs w:val="16"/>
              </w:rPr>
            </w:pPr>
            <w:r w:rsidRPr="00C74029">
              <w:rPr>
                <w:sz w:val="16"/>
                <w:szCs w:val="16"/>
              </w:rPr>
              <w:t>(собственные активы)</w:t>
            </w:r>
          </w:p>
        </w:tc>
      </w:tr>
      <w:tr w:rsidR="00A9212E" w:rsidRPr="00C74029" w:rsidTr="0002586C">
        <w:tc>
          <w:tcPr>
            <w:tcW w:w="427"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073" w:type="dxa"/>
            <w:vAlign w:val="center"/>
          </w:tcPr>
          <w:p w:rsidR="00A9212E" w:rsidRPr="00C74029" w:rsidRDefault="00A9212E" w:rsidP="0002586C">
            <w:pPr>
              <w:rPr>
                <w:sz w:val="8"/>
                <w:szCs w:val="8"/>
              </w:rPr>
            </w:pPr>
          </w:p>
        </w:tc>
        <w:tc>
          <w:tcPr>
            <w:tcW w:w="428"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312" w:type="dxa"/>
            <w:vAlign w:val="center"/>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жеке тұлға – заңдастыру</w:t>
            </w:r>
          </w:p>
          <w:p w:rsidR="00A9212E" w:rsidRPr="00C74029" w:rsidRDefault="00A9212E" w:rsidP="0002586C">
            <w:pPr>
              <w:rPr>
                <w:sz w:val="16"/>
                <w:szCs w:val="16"/>
              </w:rPr>
            </w:pPr>
            <w:r w:rsidRPr="00C74029">
              <w:rPr>
                <w:sz w:val="16"/>
                <w:szCs w:val="16"/>
              </w:rPr>
              <w:t>физическое лицо – легализация</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 xml:space="preserve">бірыңғай жинақтаушы зейнетақы қоры </w:t>
            </w:r>
            <w:r w:rsidRPr="00C74029">
              <w:rPr>
                <w:sz w:val="16"/>
                <w:szCs w:val="16"/>
              </w:rPr>
              <w:t>(инвестици</w:t>
            </w:r>
            <w:r w:rsidRPr="00C74029">
              <w:rPr>
                <w:sz w:val="16"/>
                <w:szCs w:val="16"/>
                <w:lang w:val="kk-KZ"/>
              </w:rPr>
              <w:t>ялық</w:t>
            </w:r>
            <w:r w:rsidRPr="00C74029">
              <w:rPr>
                <w:sz w:val="16"/>
                <w:szCs w:val="16"/>
              </w:rPr>
              <w:t xml:space="preserve"> портфель)//единый накопительный пенсионный фонд</w:t>
            </w:r>
          </w:p>
        </w:tc>
      </w:tr>
      <w:tr w:rsidR="00A9212E" w:rsidRPr="00C74029" w:rsidTr="0002586C">
        <w:tc>
          <w:tcPr>
            <w:tcW w:w="427"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16"/>
                <w:szCs w:val="16"/>
              </w:rPr>
            </w:pPr>
          </w:p>
        </w:tc>
        <w:tc>
          <w:tcPr>
            <w:tcW w:w="428" w:type="dxa"/>
            <w:tcBorders>
              <w:top w:val="single" w:sz="4" w:space="0" w:color="auto"/>
              <w:left w:val="nil"/>
              <w:right w:val="nil"/>
            </w:tcBorders>
            <w:vAlign w:val="center"/>
          </w:tcPr>
          <w:p w:rsidR="00A9212E" w:rsidRPr="00C74029" w:rsidRDefault="00A9212E" w:rsidP="0002586C">
            <w:pPr>
              <w:jc w:val="center"/>
              <w:rPr>
                <w:strike/>
                <w:sz w:val="8"/>
                <w:szCs w:val="4"/>
              </w:rPr>
            </w:pPr>
          </w:p>
        </w:tc>
        <w:tc>
          <w:tcPr>
            <w:tcW w:w="4312" w:type="dxa"/>
            <w:vAlign w:val="center"/>
          </w:tcPr>
          <w:p w:rsidR="00A9212E" w:rsidRPr="00C74029" w:rsidRDefault="00A9212E" w:rsidP="0002586C">
            <w:pPr>
              <w:rPr>
                <w:sz w:val="16"/>
                <w:szCs w:val="16"/>
                <w:lang w:val="kk-KZ"/>
              </w:rPr>
            </w:pPr>
            <w:r w:rsidRPr="00C74029">
              <w:rPr>
                <w:sz w:val="16"/>
                <w:szCs w:val="16"/>
                <w:lang w:val="kk-KZ"/>
              </w:rPr>
              <w:t>(инвестиционный портфель)</w:t>
            </w:r>
          </w:p>
        </w:tc>
      </w:tr>
      <w:tr w:rsidR="00A9212E" w:rsidRPr="00C74029" w:rsidTr="0002586C">
        <w:tc>
          <w:tcPr>
            <w:tcW w:w="427"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073" w:type="dxa"/>
            <w:vAlign w:val="center"/>
          </w:tcPr>
          <w:p w:rsidR="00A9212E" w:rsidRPr="00C74029" w:rsidRDefault="00A9212E" w:rsidP="0002586C">
            <w:pPr>
              <w:rPr>
                <w:sz w:val="8"/>
                <w:szCs w:val="8"/>
              </w:rPr>
            </w:pPr>
          </w:p>
        </w:tc>
        <w:tc>
          <w:tcPr>
            <w:tcW w:w="428" w:type="dxa"/>
            <w:tcBorders>
              <w:left w:val="nil"/>
              <w:bottom w:val="single" w:sz="4" w:space="0" w:color="auto"/>
              <w:right w:val="nil"/>
            </w:tcBorders>
            <w:vAlign w:val="center"/>
          </w:tcPr>
          <w:p w:rsidR="00A9212E" w:rsidRPr="00C74029" w:rsidRDefault="00A9212E" w:rsidP="0002586C">
            <w:pPr>
              <w:jc w:val="center"/>
              <w:rPr>
                <w:strike/>
                <w:sz w:val="8"/>
                <w:szCs w:val="8"/>
              </w:rPr>
            </w:pPr>
          </w:p>
        </w:tc>
        <w:tc>
          <w:tcPr>
            <w:tcW w:w="4312" w:type="dxa"/>
            <w:vAlign w:val="center"/>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C74029" w:rsidRDefault="00A9212E" w:rsidP="0002586C">
            <w:pPr>
              <w:rPr>
                <w:b/>
                <w:sz w:val="12"/>
                <w:szCs w:val="12"/>
              </w:rPr>
            </w:pPr>
            <w:r w:rsidRPr="00C74029">
              <w:rPr>
                <w:sz w:val="16"/>
                <w:szCs w:val="12"/>
                <w:lang w:val="kk-KZ"/>
              </w:rPr>
              <w:t>"Жалпы сақтандыру" саласындағы сақтандыру ұйымы//</w:t>
            </w:r>
            <w:r w:rsidRPr="00C74029">
              <w:rPr>
                <w:sz w:val="16"/>
                <w:szCs w:val="12"/>
              </w:rPr>
              <w:t>страховая организация в отрасли "Общее страхование"</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 w:val="16"/>
                <w:szCs w:val="16"/>
                <w:lang w:val="kk-KZ"/>
              </w:rPr>
              <w:t>ерікті жинақтаушы зейнетақы қоры (меншікті активтері)//</w:t>
            </w:r>
            <w:r w:rsidRPr="00C74029">
              <w:rPr>
                <w:sz w:val="16"/>
                <w:szCs w:val="16"/>
              </w:rPr>
              <w:t>добровольный накопительный пенсионный фонд (собственные активы)</w:t>
            </w:r>
          </w:p>
        </w:tc>
      </w:tr>
      <w:tr w:rsidR="00A9212E" w:rsidRPr="00C74029" w:rsidTr="0002586C">
        <w:tc>
          <w:tcPr>
            <w:tcW w:w="427"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16"/>
                <w:szCs w:val="16"/>
              </w:rPr>
            </w:pPr>
            <w:r w:rsidRPr="00C74029">
              <w:rPr>
                <w:sz w:val="16"/>
                <w:szCs w:val="16"/>
              </w:rPr>
              <w:t>страхование"</w:t>
            </w:r>
          </w:p>
        </w:tc>
        <w:tc>
          <w:tcPr>
            <w:tcW w:w="428" w:type="dxa"/>
            <w:tcBorders>
              <w:top w:val="single" w:sz="4" w:space="0" w:color="auto"/>
              <w:left w:val="nil"/>
              <w:right w:val="nil"/>
            </w:tcBorders>
            <w:vAlign w:val="center"/>
          </w:tcPr>
          <w:p w:rsidR="00A9212E" w:rsidRPr="00C74029" w:rsidRDefault="00A9212E" w:rsidP="0002586C">
            <w:pPr>
              <w:jc w:val="center"/>
              <w:rPr>
                <w:sz w:val="12"/>
                <w:szCs w:val="12"/>
              </w:rPr>
            </w:pPr>
          </w:p>
        </w:tc>
        <w:tc>
          <w:tcPr>
            <w:tcW w:w="4312" w:type="dxa"/>
            <w:vAlign w:val="center"/>
          </w:tcPr>
          <w:p w:rsidR="00A9212E" w:rsidRPr="00C74029" w:rsidRDefault="00A9212E" w:rsidP="0002586C">
            <w:pPr>
              <w:rPr>
                <w:sz w:val="16"/>
                <w:szCs w:val="16"/>
              </w:rPr>
            </w:pPr>
            <w:r w:rsidRPr="00C74029">
              <w:rPr>
                <w:sz w:val="16"/>
                <w:szCs w:val="16"/>
              </w:rPr>
              <w:t>фонд (собственные активы)</w:t>
            </w:r>
          </w:p>
        </w:tc>
      </w:tr>
      <w:tr w:rsidR="00A9212E" w:rsidRPr="00C74029" w:rsidTr="0002586C">
        <w:tc>
          <w:tcPr>
            <w:tcW w:w="427" w:type="dxa"/>
            <w:tcBorders>
              <w:left w:val="nil"/>
              <w:bottom w:val="single" w:sz="4" w:space="0" w:color="auto"/>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8"/>
                <w:szCs w:val="8"/>
              </w:rPr>
            </w:pPr>
          </w:p>
        </w:tc>
        <w:tc>
          <w:tcPr>
            <w:tcW w:w="428"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312" w:type="dxa"/>
            <w:vAlign w:val="center"/>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C74029" w:rsidRDefault="00A9212E" w:rsidP="0002586C">
            <w:pPr>
              <w:rPr>
                <w:b/>
                <w:sz w:val="12"/>
                <w:szCs w:val="12"/>
              </w:rPr>
            </w:pPr>
            <w:r w:rsidRPr="00C74029">
              <w:rPr>
                <w:sz w:val="16"/>
                <w:szCs w:val="12"/>
                <w:lang w:val="kk-KZ"/>
              </w:rPr>
              <w:t>"Өмірді сақтандыру" саласындағы сақтандыру ұйымы//</w:t>
            </w:r>
            <w:r w:rsidRPr="00C74029">
              <w:rPr>
                <w:sz w:val="16"/>
                <w:szCs w:val="12"/>
              </w:rPr>
              <w:t>страховая организация в отрасли "Страхование жизни"</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 w:val="16"/>
                <w:szCs w:val="16"/>
                <w:lang w:val="kk-KZ"/>
              </w:rPr>
              <w:t xml:space="preserve">ерікті жинақтаушы зейнетақы қоры (инвестициялық портфель) </w:t>
            </w:r>
            <w:r w:rsidRPr="00C74029">
              <w:rPr>
                <w:sz w:val="16"/>
                <w:szCs w:val="16"/>
              </w:rPr>
              <w:t>добровольный накопительный пенсионный фонд (инвестиционный портфель)</w:t>
            </w:r>
          </w:p>
        </w:tc>
      </w:tr>
      <w:tr w:rsidR="00A9212E" w:rsidRPr="00C74029" w:rsidTr="0002586C">
        <w:tc>
          <w:tcPr>
            <w:tcW w:w="427"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b/>
                <w:sz w:val="12"/>
                <w:szCs w:val="12"/>
              </w:rPr>
            </w:pPr>
            <w:r w:rsidRPr="00C74029">
              <w:rPr>
                <w:sz w:val="16"/>
                <w:szCs w:val="12"/>
              </w:rPr>
              <w:t>жизни"</w:t>
            </w:r>
          </w:p>
        </w:tc>
        <w:tc>
          <w:tcPr>
            <w:tcW w:w="428" w:type="dxa"/>
            <w:tcBorders>
              <w:top w:val="single" w:sz="4" w:space="0" w:color="auto"/>
              <w:left w:val="nil"/>
              <w:right w:val="nil"/>
            </w:tcBorders>
            <w:vAlign w:val="center"/>
          </w:tcPr>
          <w:p w:rsidR="00A9212E" w:rsidRPr="00C74029" w:rsidRDefault="00A9212E" w:rsidP="0002586C">
            <w:pPr>
              <w:jc w:val="center"/>
              <w:rPr>
                <w:sz w:val="8"/>
                <w:szCs w:val="4"/>
              </w:rPr>
            </w:pPr>
          </w:p>
        </w:tc>
        <w:tc>
          <w:tcPr>
            <w:tcW w:w="4312" w:type="dxa"/>
            <w:vAlign w:val="center"/>
          </w:tcPr>
          <w:p w:rsidR="00A9212E" w:rsidRPr="00C74029" w:rsidRDefault="00A9212E" w:rsidP="0002586C">
            <w:pPr>
              <w:rPr>
                <w:sz w:val="16"/>
                <w:szCs w:val="16"/>
              </w:rPr>
            </w:pPr>
            <w:r w:rsidRPr="00C74029">
              <w:rPr>
                <w:sz w:val="16"/>
                <w:szCs w:val="16"/>
              </w:rPr>
              <w:t>фонд (инвестиционный портфель)</w:t>
            </w:r>
          </w:p>
        </w:tc>
      </w:tr>
      <w:tr w:rsidR="00A9212E" w:rsidRPr="00C74029" w:rsidTr="0002586C">
        <w:tc>
          <w:tcPr>
            <w:tcW w:w="427" w:type="dxa"/>
            <w:tcBorders>
              <w:left w:val="nil"/>
              <w:bottom w:val="single" w:sz="4" w:space="0" w:color="auto"/>
              <w:right w:val="nil"/>
            </w:tcBorders>
            <w:vAlign w:val="center"/>
          </w:tcPr>
          <w:p w:rsidR="00A9212E" w:rsidRPr="00C74029" w:rsidRDefault="00A9212E" w:rsidP="0002586C">
            <w:pPr>
              <w:jc w:val="center"/>
              <w:rPr>
                <w:sz w:val="8"/>
                <w:szCs w:val="4"/>
              </w:rPr>
            </w:pPr>
          </w:p>
        </w:tc>
        <w:tc>
          <w:tcPr>
            <w:tcW w:w="4073" w:type="dxa"/>
            <w:vAlign w:val="center"/>
          </w:tcPr>
          <w:p w:rsidR="00A9212E" w:rsidRPr="00C74029" w:rsidRDefault="00A9212E" w:rsidP="0002586C">
            <w:pPr>
              <w:rPr>
                <w:sz w:val="8"/>
                <w:szCs w:val="8"/>
              </w:rPr>
            </w:pPr>
          </w:p>
        </w:tc>
        <w:tc>
          <w:tcPr>
            <w:tcW w:w="428" w:type="dxa"/>
            <w:tcBorders>
              <w:left w:val="nil"/>
              <w:bottom w:val="single" w:sz="4" w:space="0" w:color="auto"/>
              <w:right w:val="nil"/>
            </w:tcBorders>
            <w:vAlign w:val="center"/>
          </w:tcPr>
          <w:p w:rsidR="00A9212E" w:rsidRPr="00C74029" w:rsidRDefault="00A9212E" w:rsidP="0002586C">
            <w:pPr>
              <w:jc w:val="center"/>
              <w:rPr>
                <w:sz w:val="8"/>
                <w:szCs w:val="4"/>
              </w:rPr>
            </w:pPr>
          </w:p>
        </w:tc>
        <w:tc>
          <w:tcPr>
            <w:tcW w:w="4312" w:type="dxa"/>
            <w:vAlign w:val="center"/>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номиналды ұстаушы</w:t>
            </w:r>
          </w:p>
          <w:p w:rsidR="00A9212E" w:rsidRPr="00C74029" w:rsidRDefault="00A9212E" w:rsidP="0002586C">
            <w:pPr>
              <w:rPr>
                <w:sz w:val="16"/>
                <w:szCs w:val="16"/>
              </w:rPr>
            </w:pPr>
            <w:r w:rsidRPr="00C74029">
              <w:rPr>
                <w:sz w:val="16"/>
                <w:szCs w:val="16"/>
              </w:rPr>
              <w:t>номинальный держатель</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инвестициялық қор</w:t>
            </w:r>
          </w:p>
          <w:p w:rsidR="00A9212E" w:rsidRPr="00C74029" w:rsidRDefault="00A9212E" w:rsidP="0002586C">
            <w:pPr>
              <w:rPr>
                <w:sz w:val="16"/>
                <w:szCs w:val="16"/>
              </w:rPr>
            </w:pPr>
            <w:r w:rsidRPr="00C74029">
              <w:rPr>
                <w:sz w:val="16"/>
                <w:szCs w:val="16"/>
              </w:rPr>
              <w:t>инвестиционный фонд</w:t>
            </w:r>
          </w:p>
        </w:tc>
      </w:tr>
      <w:tr w:rsidR="00A9212E" w:rsidRPr="00C74029" w:rsidTr="0002586C">
        <w:tc>
          <w:tcPr>
            <w:tcW w:w="427"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073" w:type="dxa"/>
            <w:vAlign w:val="center"/>
          </w:tcPr>
          <w:p w:rsidR="00A9212E" w:rsidRPr="00C74029" w:rsidRDefault="00A9212E" w:rsidP="0002586C">
            <w:pPr>
              <w:rPr>
                <w:sz w:val="8"/>
                <w:szCs w:val="8"/>
              </w:rPr>
            </w:pPr>
          </w:p>
        </w:tc>
        <w:tc>
          <w:tcPr>
            <w:tcW w:w="428"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312" w:type="dxa"/>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C74029" w:rsidRDefault="00A9212E" w:rsidP="0002586C">
            <w:pPr>
              <w:rPr>
                <w:sz w:val="16"/>
                <w:szCs w:val="16"/>
                <w:lang w:val="kk-KZ"/>
              </w:rPr>
            </w:pPr>
            <w:r w:rsidRPr="00C74029">
              <w:rPr>
                <w:sz w:val="16"/>
                <w:szCs w:val="16"/>
                <w:lang w:val="kk-KZ"/>
              </w:rPr>
              <w:t>банк</w:t>
            </w:r>
          </w:p>
          <w:p w:rsidR="00A9212E" w:rsidRPr="00C74029" w:rsidRDefault="00A9212E" w:rsidP="0002586C">
            <w:pPr>
              <w:rPr>
                <w:b/>
                <w:sz w:val="12"/>
                <w:szCs w:val="12"/>
              </w:rPr>
            </w:pPr>
            <w:r w:rsidRPr="00C74029">
              <w:rPr>
                <w:sz w:val="16"/>
                <w:szCs w:val="16"/>
              </w:rPr>
              <w:t>банк</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бағалы қағаздар нарығының өзге лицензиаттары</w:t>
            </w:r>
          </w:p>
          <w:p w:rsidR="00A9212E" w:rsidRPr="00C74029" w:rsidRDefault="00A9212E" w:rsidP="0002586C">
            <w:pPr>
              <w:rPr>
                <w:sz w:val="16"/>
                <w:szCs w:val="16"/>
              </w:rPr>
            </w:pPr>
            <w:r w:rsidRPr="00C74029">
              <w:rPr>
                <w:sz w:val="16"/>
                <w:szCs w:val="16"/>
              </w:rPr>
              <w:t>прочие лицензиаты рынка ценных бумаг</w:t>
            </w:r>
          </w:p>
        </w:tc>
      </w:tr>
      <w:tr w:rsidR="00A9212E" w:rsidRPr="00C74029" w:rsidTr="0002586C">
        <w:tc>
          <w:tcPr>
            <w:tcW w:w="427"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073" w:type="dxa"/>
          </w:tcPr>
          <w:p w:rsidR="00A9212E" w:rsidRPr="00C74029" w:rsidRDefault="00A9212E" w:rsidP="0002586C">
            <w:pPr>
              <w:rPr>
                <w:sz w:val="8"/>
                <w:szCs w:val="8"/>
              </w:rPr>
            </w:pPr>
          </w:p>
        </w:tc>
        <w:tc>
          <w:tcPr>
            <w:tcW w:w="428"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312" w:type="dxa"/>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rsidR="00A9212E" w:rsidRPr="00C74029" w:rsidRDefault="00A9212E" w:rsidP="0002586C">
            <w:pPr>
              <w:rPr>
                <w:sz w:val="16"/>
                <w:szCs w:val="16"/>
                <w:lang w:val="kk-KZ"/>
              </w:rPr>
            </w:pPr>
            <w:r w:rsidRPr="00C74029">
              <w:rPr>
                <w:sz w:val="16"/>
                <w:szCs w:val="16"/>
              </w:rPr>
              <w:t>брокер-дилер</w:t>
            </w:r>
          </w:p>
          <w:p w:rsidR="00A9212E" w:rsidRPr="00C74029" w:rsidRDefault="00A9212E" w:rsidP="0002586C">
            <w:pPr>
              <w:rPr>
                <w:sz w:val="16"/>
                <w:szCs w:val="16"/>
              </w:rPr>
            </w:pPr>
            <w:r w:rsidRPr="00C74029">
              <w:rPr>
                <w:sz w:val="16"/>
                <w:szCs w:val="16"/>
                <w:lang w:val="kk-KZ"/>
              </w:rPr>
              <w:t>б</w:t>
            </w:r>
            <w:r w:rsidRPr="00C74029">
              <w:rPr>
                <w:sz w:val="16"/>
                <w:szCs w:val="16"/>
              </w:rPr>
              <w:t>рокер-дилер</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12" w:type="dxa"/>
            <w:tcBorders>
              <w:top w:val="nil"/>
              <w:left w:val="single" w:sz="4" w:space="0" w:color="auto"/>
              <w:bottom w:val="nil"/>
              <w:right w:val="nil"/>
            </w:tcBorders>
            <w:vAlign w:val="center"/>
            <w:hideMark/>
          </w:tcPr>
          <w:p w:rsidR="00A9212E" w:rsidRPr="00C74029" w:rsidRDefault="00A9212E" w:rsidP="0002586C">
            <w:pPr>
              <w:rPr>
                <w:sz w:val="16"/>
                <w:szCs w:val="16"/>
                <w:lang w:val="kk-KZ"/>
              </w:rPr>
            </w:pPr>
            <w:r w:rsidRPr="00C74029">
              <w:rPr>
                <w:sz w:val="16"/>
                <w:szCs w:val="16"/>
                <w:lang w:val="kk-KZ"/>
              </w:rPr>
              <w:t>өзге заңды тұлғалар</w:t>
            </w:r>
          </w:p>
          <w:p w:rsidR="00A9212E" w:rsidRPr="00C74029" w:rsidRDefault="00A9212E" w:rsidP="0002586C">
            <w:pPr>
              <w:rPr>
                <w:sz w:val="16"/>
                <w:szCs w:val="16"/>
              </w:rPr>
            </w:pPr>
            <w:r w:rsidRPr="00C74029">
              <w:rPr>
                <w:sz w:val="16"/>
                <w:szCs w:val="16"/>
              </w:rPr>
              <w:t>прочие юридические лица</w:t>
            </w:r>
          </w:p>
        </w:tc>
      </w:tr>
      <w:tr w:rsidR="00A9212E" w:rsidRPr="00C74029" w:rsidTr="0002586C">
        <w:trPr>
          <w:trHeight w:hRule="exact" w:val="90"/>
        </w:trPr>
        <w:tc>
          <w:tcPr>
            <w:tcW w:w="427"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073" w:type="dxa"/>
          </w:tcPr>
          <w:p w:rsidR="00A9212E" w:rsidRPr="00C74029" w:rsidRDefault="00A9212E" w:rsidP="0002586C">
            <w:pPr>
              <w:rPr>
                <w:sz w:val="8"/>
                <w:szCs w:val="8"/>
              </w:rPr>
            </w:pPr>
          </w:p>
        </w:tc>
        <w:tc>
          <w:tcPr>
            <w:tcW w:w="428" w:type="dxa"/>
            <w:tcBorders>
              <w:top w:val="single" w:sz="4" w:space="0" w:color="auto"/>
              <w:left w:val="nil"/>
              <w:bottom w:val="single" w:sz="4" w:space="0" w:color="auto"/>
              <w:right w:val="nil"/>
            </w:tcBorders>
          </w:tcPr>
          <w:p w:rsidR="00A9212E" w:rsidRPr="00C74029" w:rsidRDefault="00A9212E" w:rsidP="0002586C">
            <w:pPr>
              <w:jc w:val="center"/>
              <w:rPr>
                <w:sz w:val="8"/>
                <w:szCs w:val="8"/>
              </w:rPr>
            </w:pPr>
          </w:p>
        </w:tc>
        <w:tc>
          <w:tcPr>
            <w:tcW w:w="4312" w:type="dxa"/>
          </w:tcPr>
          <w:p w:rsidR="00A9212E" w:rsidRPr="00C74029" w:rsidRDefault="00A9212E" w:rsidP="0002586C">
            <w:pPr>
              <w:rPr>
                <w:sz w:val="8"/>
                <w:szCs w:val="8"/>
              </w:rPr>
            </w:pPr>
          </w:p>
        </w:tc>
      </w:tr>
      <w:tr w:rsidR="00A9212E" w:rsidRPr="00C74029"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lang w:val="kk-KZ"/>
              </w:rPr>
            </w:pPr>
            <w:r w:rsidRPr="00C74029">
              <w:rPr>
                <w:sz w:val="16"/>
                <w:szCs w:val="16"/>
                <w:lang w:val="kk-KZ"/>
              </w:rPr>
              <w:t>өзге</w:t>
            </w:r>
          </w:p>
          <w:p w:rsidR="00A9212E" w:rsidRPr="00C74029" w:rsidRDefault="00A9212E" w:rsidP="0002586C">
            <w:pPr>
              <w:rPr>
                <w:b/>
                <w:sz w:val="16"/>
                <w:szCs w:val="16"/>
              </w:rPr>
            </w:pPr>
            <w:r w:rsidRPr="00C74029">
              <w:rPr>
                <w:sz w:val="16"/>
                <w:szCs w:val="16"/>
              </w:rPr>
              <w:t>иное</w:t>
            </w:r>
          </w:p>
        </w:tc>
        <w:tc>
          <w:tcPr>
            <w:tcW w:w="428"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6"/>
                <w:szCs w:val="16"/>
              </w:rPr>
            </w:pPr>
          </w:p>
        </w:tc>
        <w:tc>
          <w:tcPr>
            <w:tcW w:w="4312" w:type="dxa"/>
            <w:tcBorders>
              <w:left w:val="single" w:sz="4" w:space="0" w:color="auto"/>
            </w:tcBorders>
            <w:vAlign w:val="center"/>
          </w:tcPr>
          <w:p w:rsidR="00A9212E" w:rsidRPr="00C74029" w:rsidRDefault="00A9212E" w:rsidP="0002586C">
            <w:pPr>
              <w:rPr>
                <w:sz w:val="16"/>
                <w:szCs w:val="16"/>
              </w:rPr>
            </w:pPr>
            <w:r w:rsidRPr="00C74029">
              <w:rPr>
                <w:sz w:val="16"/>
                <w:szCs w:val="16"/>
                <w:lang w:val="kk-KZ"/>
              </w:rPr>
              <w:t>клирингтік ұйым</w:t>
            </w:r>
          </w:p>
          <w:p w:rsidR="00A9212E" w:rsidRPr="00C74029" w:rsidRDefault="00A9212E" w:rsidP="0002586C">
            <w:pPr>
              <w:rPr>
                <w:sz w:val="16"/>
                <w:szCs w:val="16"/>
              </w:rPr>
            </w:pPr>
            <w:r w:rsidRPr="00C74029">
              <w:rPr>
                <w:sz w:val="16"/>
                <w:szCs w:val="16"/>
              </w:rPr>
              <w:t>клиринговая организация</w:t>
            </w:r>
          </w:p>
        </w:tc>
      </w:tr>
    </w:tbl>
    <w:p w:rsidR="00A9212E" w:rsidRPr="00C74029" w:rsidRDefault="00A9212E" w:rsidP="00A9212E">
      <w:pPr>
        <w:spacing w:before="120"/>
        <w:rPr>
          <w:szCs w:val="16"/>
        </w:rPr>
      </w:pPr>
    </w:p>
    <w:p w:rsidR="00A9212E" w:rsidRDefault="00A9212E" w:rsidP="00A9212E">
      <w:pPr>
        <w:rPr>
          <w:b/>
          <w:sz w:val="22"/>
        </w:rPr>
      </w:pPr>
      <w:r w:rsidRPr="00D15773">
        <w:rPr>
          <w:b/>
          <w:sz w:val="22"/>
        </w:rPr>
        <w:t>Қазақстан Республикасының резиденті –</w:t>
      </w:r>
      <w:r>
        <w:rPr>
          <w:b/>
          <w:sz w:val="22"/>
          <w:lang w:val="kk-KZ"/>
        </w:rPr>
        <w:t xml:space="preserve"> </w:t>
      </w:r>
      <w:r w:rsidRPr="00D15773">
        <w:rPr>
          <w:b/>
          <w:sz w:val="22"/>
        </w:rPr>
        <w:t>депонент клиенті үшін</w:t>
      </w:r>
    </w:p>
    <w:p w:rsidR="00A9212E" w:rsidRPr="00C74029" w:rsidRDefault="00A9212E" w:rsidP="00A9212E">
      <w:pPr>
        <w:rPr>
          <w:b/>
          <w:sz w:val="22"/>
        </w:rPr>
      </w:pPr>
      <w:r w:rsidRPr="00C74029">
        <w:rPr>
          <w:b/>
          <w:sz w:val="22"/>
        </w:rPr>
        <w:t>Для клиента депонента – резидента Республики Казахстан</w:t>
      </w:r>
    </w:p>
    <w:p w:rsidR="00A9212E" w:rsidRPr="00C74029" w:rsidRDefault="00A9212E" w:rsidP="00A9212E">
      <w:pPr>
        <w:rPr>
          <w:szCs w:val="16"/>
        </w:rPr>
      </w:pPr>
    </w:p>
    <w:tbl>
      <w:tblPr>
        <w:tblW w:w="9390" w:type="dxa"/>
        <w:tblLayout w:type="fixed"/>
        <w:tblLook w:val="01E0" w:firstRow="1" w:lastRow="1" w:firstColumn="1" w:lastColumn="1" w:noHBand="0" w:noVBand="0"/>
      </w:tblPr>
      <w:tblGrid>
        <w:gridCol w:w="4064"/>
        <w:gridCol w:w="432"/>
        <w:gridCol w:w="432"/>
        <w:gridCol w:w="432"/>
        <w:gridCol w:w="432"/>
        <w:gridCol w:w="432"/>
        <w:gridCol w:w="432"/>
        <w:gridCol w:w="432"/>
        <w:gridCol w:w="425"/>
        <w:gridCol w:w="7"/>
        <w:gridCol w:w="432"/>
        <w:gridCol w:w="432"/>
        <w:gridCol w:w="432"/>
        <w:gridCol w:w="540"/>
        <w:gridCol w:w="34"/>
      </w:tblGrid>
      <w:tr w:rsidR="00A9212E" w:rsidRPr="00C74029" w:rsidTr="0002586C">
        <w:trPr>
          <w:trHeight w:hRule="exact" w:val="432"/>
        </w:trPr>
        <w:tc>
          <w:tcPr>
            <w:tcW w:w="4064" w:type="dxa"/>
            <w:tcBorders>
              <w:top w:val="nil"/>
              <w:left w:val="nil"/>
              <w:bottom w:val="nil"/>
              <w:right w:val="single" w:sz="4" w:space="0" w:color="auto"/>
            </w:tcBorders>
            <w:vAlign w:val="center"/>
            <w:hideMark/>
          </w:tcPr>
          <w:p w:rsidR="00A9212E" w:rsidRPr="00C74029" w:rsidRDefault="00A9212E" w:rsidP="0002586C">
            <w:pPr>
              <w:rPr>
                <w:sz w:val="16"/>
                <w:szCs w:val="16"/>
              </w:rPr>
            </w:pPr>
            <w:r>
              <w:rPr>
                <w:szCs w:val="16"/>
                <w:lang w:val="kk-KZ"/>
              </w:rPr>
              <w:t>БСН/ЖСН//</w:t>
            </w:r>
            <w:r w:rsidRPr="00C74029">
              <w:rPr>
                <w:szCs w:val="16"/>
              </w:rPr>
              <w:t>БИН/ИИН</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r w:rsidR="00A9212E" w:rsidRPr="00C74029" w:rsidTr="0002586C">
        <w:trPr>
          <w:gridAfter w:val="1"/>
          <w:wAfter w:w="34" w:type="dxa"/>
        </w:trPr>
        <w:tc>
          <w:tcPr>
            <w:tcW w:w="7513" w:type="dxa"/>
            <w:gridSpan w:val="9"/>
            <w:vAlign w:val="bottom"/>
            <w:hideMark/>
          </w:tcPr>
          <w:p w:rsidR="00A9212E" w:rsidRPr="00C74029" w:rsidRDefault="00A9212E" w:rsidP="0002586C">
            <w:pPr>
              <w:rPr>
                <w:szCs w:val="16"/>
              </w:rPr>
            </w:pPr>
            <w:r>
              <w:rPr>
                <w:szCs w:val="16"/>
                <w:lang w:val="kk-KZ"/>
              </w:rPr>
              <w:t>Резиденттік белгісі/</w:t>
            </w:r>
            <w:r w:rsidRPr="00C74029">
              <w:rPr>
                <w:szCs w:val="16"/>
              </w:rPr>
              <w:t>Признак резидентства</w:t>
            </w:r>
          </w:p>
        </w:tc>
        <w:tc>
          <w:tcPr>
            <w:tcW w:w="1843" w:type="dxa"/>
            <w:gridSpan w:val="5"/>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rPr>
          <w:gridAfter w:val="1"/>
          <w:wAfter w:w="34" w:type="dxa"/>
        </w:trPr>
        <w:tc>
          <w:tcPr>
            <w:tcW w:w="7513" w:type="dxa"/>
            <w:gridSpan w:val="9"/>
            <w:vAlign w:val="bottom"/>
            <w:hideMark/>
          </w:tcPr>
          <w:p w:rsidR="00A9212E" w:rsidRPr="00C74029" w:rsidRDefault="00A9212E" w:rsidP="0002586C">
            <w:pPr>
              <w:rPr>
                <w:szCs w:val="16"/>
              </w:rPr>
            </w:pPr>
            <w:r>
              <w:rPr>
                <w:szCs w:val="16"/>
                <w:lang w:val="kk-KZ"/>
              </w:rPr>
              <w:t>Экономика секторының коды/</w:t>
            </w:r>
            <w:r w:rsidRPr="00C74029">
              <w:rPr>
                <w:szCs w:val="16"/>
              </w:rPr>
              <w:t>Код сектора экономики</w:t>
            </w:r>
          </w:p>
        </w:tc>
        <w:tc>
          <w:tcPr>
            <w:tcW w:w="1843" w:type="dxa"/>
            <w:gridSpan w:val="5"/>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453D8" w:rsidRDefault="00A9212E" w:rsidP="00A9212E">
      <w:pPr>
        <w:spacing w:before="120"/>
        <w:jc w:val="both"/>
        <w:rPr>
          <w:b/>
          <w:sz w:val="24"/>
          <w:szCs w:val="24"/>
          <w:lang w:val="kk-KZ"/>
        </w:rPr>
      </w:pPr>
      <w:r w:rsidRPr="00C453D8">
        <w:rPr>
          <w:b/>
          <w:sz w:val="24"/>
          <w:szCs w:val="24"/>
          <w:lang w:val="kk-KZ"/>
        </w:rPr>
        <w:t>Қазақстан Республикасының бейрезиденті-жеке тұлға үшін</w:t>
      </w:r>
    </w:p>
    <w:p w:rsidR="00A9212E" w:rsidRPr="00C453D8" w:rsidRDefault="00A9212E" w:rsidP="00A9212E">
      <w:pPr>
        <w:rPr>
          <w:b/>
          <w:sz w:val="24"/>
          <w:szCs w:val="24"/>
          <w:highlight w:val="yellow"/>
        </w:rPr>
      </w:pPr>
      <w:r w:rsidRPr="00C453D8">
        <w:rPr>
          <w:b/>
          <w:sz w:val="24"/>
          <w:szCs w:val="24"/>
        </w:rPr>
        <w:t xml:space="preserve">Для физического лица – нерезидента Республики </w:t>
      </w:r>
      <w:r w:rsidRPr="006818F1">
        <w:rPr>
          <w:b/>
          <w:sz w:val="24"/>
          <w:szCs w:val="24"/>
        </w:rPr>
        <w:t>Казахстан</w:t>
      </w:r>
    </w:p>
    <w:p w:rsidR="00A9212E" w:rsidRDefault="00A9212E" w:rsidP="00A9212E">
      <w:pPr>
        <w:spacing w:before="60"/>
        <w:rPr>
          <w:b/>
          <w:sz w:val="22"/>
          <w:highlight w:val="yellow"/>
        </w:rPr>
      </w:pPr>
      <w:r w:rsidRPr="00823E5A">
        <w:rPr>
          <w:b/>
          <w:sz w:val="22"/>
        </w:rPr>
        <w:t>Жеке басын куәландыратын құжаттың деректемелері</w:t>
      </w:r>
    </w:p>
    <w:p w:rsidR="00A9212E" w:rsidRPr="00C74029" w:rsidRDefault="00A9212E" w:rsidP="00A9212E">
      <w:pPr>
        <w:spacing w:before="60"/>
        <w:rPr>
          <w:sz w:val="22"/>
          <w:szCs w:val="22"/>
        </w:rPr>
      </w:pPr>
      <w:r w:rsidRPr="000B1FCA">
        <w:rPr>
          <w:b/>
          <w:sz w:val="22"/>
        </w:rPr>
        <w:t xml:space="preserve">Реквизиты </w:t>
      </w:r>
      <w:r w:rsidRPr="0023349F">
        <w:rPr>
          <w:b/>
          <w:sz w:val="22"/>
        </w:rPr>
        <w:t>документа, удостоверяющего</w:t>
      </w:r>
      <w:r w:rsidRPr="00C74029">
        <w:rPr>
          <w:b/>
          <w:sz w:val="22"/>
        </w:rPr>
        <w:t xml:space="preserve"> личность</w:t>
      </w:r>
    </w:p>
    <w:p w:rsidR="00A9212E" w:rsidRPr="00C74029" w:rsidRDefault="00A9212E" w:rsidP="00A9212E">
      <w:pPr>
        <w:spacing w:before="120" w:after="120"/>
        <w:rPr>
          <w:b/>
          <w:szCs w:val="22"/>
        </w:rPr>
      </w:pPr>
      <w:r>
        <w:rPr>
          <w:b/>
          <w:szCs w:val="22"/>
          <w:lang w:val="kk-KZ"/>
        </w:rPr>
        <w:t xml:space="preserve">Құжат түрі </w:t>
      </w:r>
      <w:r w:rsidRPr="00823E5A">
        <w:rPr>
          <w:szCs w:val="22"/>
          <w:lang w:val="kk-KZ"/>
        </w:rPr>
        <w:t>(қажет</w:t>
      </w:r>
      <w:r>
        <w:rPr>
          <w:szCs w:val="22"/>
          <w:lang w:val="kk-KZ"/>
        </w:rPr>
        <w:t>т</w:t>
      </w:r>
      <w:r w:rsidRPr="00823E5A">
        <w:rPr>
          <w:szCs w:val="22"/>
          <w:lang w:val="kk-KZ"/>
        </w:rPr>
        <w:t>і</w:t>
      </w:r>
      <w:r>
        <w:rPr>
          <w:szCs w:val="22"/>
          <w:lang w:val="kk-KZ"/>
        </w:rPr>
        <w:t>сі</w:t>
      </w:r>
      <w:r w:rsidRPr="00823E5A">
        <w:rPr>
          <w:szCs w:val="22"/>
          <w:lang w:val="kk-KZ"/>
        </w:rPr>
        <w:t>н белгілеңіз)</w:t>
      </w:r>
      <w:r>
        <w:rPr>
          <w:b/>
          <w:szCs w:val="22"/>
          <w:lang w:val="kk-KZ"/>
        </w:rPr>
        <w:t>//</w:t>
      </w:r>
      <w:r w:rsidRPr="00C74029">
        <w:rPr>
          <w:b/>
          <w:szCs w:val="22"/>
        </w:rPr>
        <w:t>Вид документа</w:t>
      </w:r>
      <w:r w:rsidRPr="00C74029">
        <w:rPr>
          <w:szCs w:val="22"/>
        </w:rPr>
        <w:t xml:space="preserve"> (нужное отметить)</w:t>
      </w:r>
    </w:p>
    <w:tbl>
      <w:tblPr>
        <w:tblW w:w="9918" w:type="dxa"/>
        <w:tblLayout w:type="fixed"/>
        <w:tblLook w:val="01E0" w:firstRow="1" w:lastRow="1" w:firstColumn="1" w:lastColumn="1" w:noHBand="0" w:noVBand="0"/>
      </w:tblPr>
      <w:tblGrid>
        <w:gridCol w:w="416"/>
        <w:gridCol w:w="4541"/>
        <w:gridCol w:w="417"/>
        <w:gridCol w:w="4544"/>
      </w:tblGrid>
      <w:tr w:rsidR="00A9212E" w:rsidRPr="00C74029"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tcBorders>
              <w:top w:val="nil"/>
              <w:left w:val="single" w:sz="4" w:space="0" w:color="auto"/>
              <w:bottom w:val="nil"/>
              <w:right w:val="single" w:sz="4" w:space="0" w:color="auto"/>
            </w:tcBorders>
            <w:vAlign w:val="center"/>
          </w:tcPr>
          <w:p w:rsidR="00A9212E" w:rsidRPr="00C74029" w:rsidRDefault="00A9212E" w:rsidP="0002586C">
            <w:pPr>
              <w:rPr>
                <w:sz w:val="16"/>
                <w:szCs w:val="16"/>
              </w:rPr>
            </w:pPr>
            <w:r>
              <w:rPr>
                <w:sz w:val="16"/>
                <w:szCs w:val="16"/>
                <w:lang w:val="kk-KZ"/>
              </w:rPr>
              <w:t>шетелдік паспорт//</w:t>
            </w:r>
            <w:r w:rsidRPr="00C74029">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bottom w:val="nil"/>
              <w:right w:val="nil"/>
            </w:tcBorders>
            <w:vAlign w:val="center"/>
            <w:hideMark/>
          </w:tcPr>
          <w:p w:rsidR="00A9212E" w:rsidRPr="00C74029" w:rsidRDefault="00A9212E" w:rsidP="0002586C">
            <w:pPr>
              <w:rPr>
                <w:sz w:val="16"/>
                <w:szCs w:val="16"/>
              </w:rPr>
            </w:pPr>
            <w:r>
              <w:rPr>
                <w:sz w:val="16"/>
                <w:szCs w:val="16"/>
                <w:lang w:val="kk-KZ"/>
              </w:rPr>
              <w:t>туу туралы куәлік//</w:t>
            </w:r>
            <w:r w:rsidRPr="00C74029">
              <w:rPr>
                <w:sz w:val="16"/>
                <w:szCs w:val="16"/>
              </w:rPr>
              <w:t>свидетельство о рождении</w:t>
            </w:r>
          </w:p>
        </w:tc>
      </w:tr>
      <w:tr w:rsidR="00A9212E" w:rsidRPr="00C74029" w:rsidTr="0002586C">
        <w:tc>
          <w:tcPr>
            <w:tcW w:w="416"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1" w:type="dxa"/>
            <w:vAlign w:val="center"/>
          </w:tcPr>
          <w:p w:rsidR="00A9212E" w:rsidRPr="00C74029" w:rsidRDefault="00A9212E" w:rsidP="0002586C">
            <w:pPr>
              <w:rPr>
                <w:sz w:val="8"/>
                <w:szCs w:val="8"/>
              </w:rPr>
            </w:pPr>
          </w:p>
        </w:tc>
        <w:tc>
          <w:tcPr>
            <w:tcW w:w="417" w:type="dxa"/>
            <w:tcBorders>
              <w:left w:val="nil"/>
              <w:bottom w:val="single" w:sz="4" w:space="0" w:color="auto"/>
              <w:right w:val="nil"/>
            </w:tcBorders>
            <w:vAlign w:val="center"/>
          </w:tcPr>
          <w:p w:rsidR="00A9212E" w:rsidRPr="00C74029" w:rsidRDefault="00A9212E" w:rsidP="0002586C">
            <w:pPr>
              <w:jc w:val="center"/>
              <w:rPr>
                <w:sz w:val="8"/>
                <w:szCs w:val="8"/>
              </w:rPr>
            </w:pPr>
          </w:p>
        </w:tc>
        <w:tc>
          <w:tcPr>
            <w:tcW w:w="4544" w:type="dxa"/>
            <w:vAlign w:val="center"/>
          </w:tcPr>
          <w:p w:rsidR="00A9212E" w:rsidRPr="00C74029" w:rsidRDefault="00A9212E" w:rsidP="0002586C">
            <w:pPr>
              <w:rPr>
                <w:sz w:val="8"/>
                <w:szCs w:val="8"/>
              </w:rPr>
            </w:pPr>
          </w:p>
        </w:tc>
      </w:tr>
      <w:tr w:rsidR="00A9212E" w:rsidRPr="00C74029"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1" w:type="dxa"/>
            <w:tcBorders>
              <w:top w:val="nil"/>
              <w:left w:val="single" w:sz="4" w:space="0" w:color="auto"/>
              <w:right w:val="single" w:sz="4" w:space="0" w:color="auto"/>
            </w:tcBorders>
            <w:vAlign w:val="center"/>
          </w:tcPr>
          <w:p w:rsidR="00A9212E" w:rsidRPr="00C74029" w:rsidRDefault="00A9212E" w:rsidP="0002586C">
            <w:pPr>
              <w:rPr>
                <w:sz w:val="16"/>
                <w:szCs w:val="16"/>
              </w:rPr>
            </w:pPr>
            <w:r>
              <w:rPr>
                <w:sz w:val="16"/>
                <w:szCs w:val="16"/>
                <w:lang w:val="kk-KZ"/>
              </w:rPr>
              <w:t>азаматтығы жоқ тұлғаның куәлігі//</w:t>
            </w:r>
            <w:r w:rsidRPr="00C74029">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4544" w:type="dxa"/>
            <w:tcBorders>
              <w:top w:val="nil"/>
              <w:left w:val="single" w:sz="4" w:space="0" w:color="auto"/>
              <w:right w:val="nil"/>
            </w:tcBorders>
            <w:vAlign w:val="center"/>
          </w:tcPr>
          <w:p w:rsidR="00A9212E" w:rsidRPr="00C74029" w:rsidRDefault="00A9212E" w:rsidP="0002586C">
            <w:pPr>
              <w:rPr>
                <w:b/>
                <w:sz w:val="16"/>
                <w:szCs w:val="16"/>
              </w:rPr>
            </w:pPr>
            <w:r>
              <w:rPr>
                <w:sz w:val="16"/>
                <w:szCs w:val="16"/>
                <w:lang w:val="kk-KZ"/>
              </w:rPr>
              <w:t>өзге (құжат түрін көрсету)//</w:t>
            </w:r>
            <w:r w:rsidRPr="00C74029">
              <w:rPr>
                <w:sz w:val="16"/>
                <w:szCs w:val="16"/>
                <w:lang w:val="kk-KZ"/>
              </w:rPr>
              <w:t>и</w:t>
            </w:r>
            <w:r w:rsidRPr="00C74029">
              <w:rPr>
                <w:sz w:val="16"/>
                <w:szCs w:val="16"/>
              </w:rPr>
              <w:t>ное (указать вид документа)</w:t>
            </w:r>
          </w:p>
        </w:tc>
      </w:tr>
      <w:tr w:rsidR="00A9212E" w:rsidRPr="00C74029" w:rsidTr="0002586C">
        <w:trPr>
          <w:trHeight w:val="193"/>
        </w:trPr>
        <w:tc>
          <w:tcPr>
            <w:tcW w:w="9918" w:type="dxa"/>
            <w:gridSpan w:val="4"/>
            <w:tcBorders>
              <w:bottom w:val="single" w:sz="4" w:space="0" w:color="auto"/>
            </w:tcBorders>
            <w:vAlign w:val="center"/>
          </w:tcPr>
          <w:p w:rsidR="00A9212E" w:rsidRPr="00C74029" w:rsidRDefault="00A9212E" w:rsidP="0002586C">
            <w:pPr>
              <w:spacing w:before="120"/>
            </w:pPr>
          </w:p>
        </w:tc>
      </w:tr>
      <w:tr w:rsidR="00A9212E" w:rsidRPr="00C74029" w:rsidTr="0002586C">
        <w:trPr>
          <w:trHeight w:val="267"/>
        </w:trPr>
        <w:tc>
          <w:tcPr>
            <w:tcW w:w="4957" w:type="dxa"/>
            <w:gridSpan w:val="2"/>
            <w:tcBorders>
              <w:top w:val="single" w:sz="4" w:space="0" w:color="auto"/>
            </w:tcBorders>
            <w:vAlign w:val="center"/>
            <w:hideMark/>
          </w:tcPr>
          <w:p w:rsidR="00A9212E" w:rsidRPr="00C74029" w:rsidRDefault="00A9212E" w:rsidP="0002586C">
            <w:pPr>
              <w:spacing w:after="60"/>
            </w:pPr>
            <w:r>
              <w:rPr>
                <w:lang w:val="kk-KZ"/>
              </w:rPr>
              <w:t>Құжат нөмірі//</w:t>
            </w:r>
            <w:r w:rsidRPr="00C74029">
              <w:t>Номер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spacing w:before="120"/>
            </w:pPr>
          </w:p>
        </w:tc>
      </w:tr>
      <w:tr w:rsidR="00A9212E" w:rsidRPr="00C74029" w:rsidTr="0002586C">
        <w:trPr>
          <w:trHeight w:val="188"/>
        </w:trPr>
        <w:tc>
          <w:tcPr>
            <w:tcW w:w="4957" w:type="dxa"/>
            <w:gridSpan w:val="2"/>
            <w:vAlign w:val="center"/>
            <w:hideMark/>
          </w:tcPr>
          <w:p w:rsidR="00A9212E" w:rsidRPr="00C74029" w:rsidRDefault="00A9212E" w:rsidP="0002586C">
            <w:pPr>
              <w:spacing w:after="60"/>
              <w:rPr>
                <w:lang w:val="kk-KZ"/>
              </w:rPr>
            </w:pPr>
            <w:r>
              <w:rPr>
                <w:lang w:val="kk-KZ"/>
              </w:rPr>
              <w:t>Құжат сериясы//</w:t>
            </w:r>
            <w:r w:rsidRPr="00C74029">
              <w:rPr>
                <w:lang w:val="kk-KZ"/>
              </w:rPr>
              <w:t>Серия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957" w:type="dxa"/>
            <w:gridSpan w:val="2"/>
            <w:vAlign w:val="bottom"/>
            <w:hideMark/>
          </w:tcPr>
          <w:p w:rsidR="00A9212E" w:rsidRPr="00C74029" w:rsidRDefault="00A9212E" w:rsidP="0002586C">
            <w:pPr>
              <w:spacing w:after="60"/>
              <w:rPr>
                <w:lang w:val="kk-KZ"/>
              </w:rPr>
            </w:pPr>
            <w:r>
              <w:rPr>
                <w:lang w:val="kk-KZ"/>
              </w:rPr>
              <w:t>Құжатты берген күні//</w:t>
            </w:r>
            <w:r w:rsidRPr="00C74029">
              <w:rPr>
                <w:lang w:val="kk-KZ"/>
              </w:rPr>
              <w:t>Дата выдачи документа</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957" w:type="dxa"/>
            <w:gridSpan w:val="2"/>
            <w:vAlign w:val="bottom"/>
            <w:hideMark/>
          </w:tcPr>
          <w:p w:rsidR="00A9212E" w:rsidRPr="00C74029" w:rsidRDefault="00A9212E" w:rsidP="0002586C">
            <w:pPr>
              <w:spacing w:after="60"/>
              <w:rPr>
                <w:lang w:val="kk-KZ"/>
              </w:rPr>
            </w:pPr>
            <w:r>
              <w:rPr>
                <w:lang w:val="kk-KZ"/>
              </w:rPr>
              <w:lastRenderedPageBreak/>
              <w:t>Құжатты берген орган//</w:t>
            </w:r>
            <w:r w:rsidRPr="00C74029">
              <w:rPr>
                <w:lang w:val="kk-KZ"/>
              </w:rPr>
              <w:t>Орган, выдавший документ</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r w:rsidR="00A9212E" w:rsidRPr="00C74029" w:rsidTr="0002586C">
        <w:tc>
          <w:tcPr>
            <w:tcW w:w="4957" w:type="dxa"/>
            <w:gridSpan w:val="2"/>
            <w:vAlign w:val="bottom"/>
            <w:hideMark/>
          </w:tcPr>
          <w:p w:rsidR="00A9212E" w:rsidRPr="00C74029" w:rsidRDefault="00A9212E" w:rsidP="0002586C">
            <w:pPr>
              <w:spacing w:after="60"/>
            </w:pPr>
            <w:r w:rsidRPr="00C74029">
              <w:rPr>
                <w:lang w:val="kk-KZ"/>
              </w:rPr>
              <w:t>Азаматтығы</w:t>
            </w:r>
            <w:r>
              <w:rPr>
                <w:lang w:val="kk-KZ"/>
              </w:rPr>
              <w:t xml:space="preserve"> (елді көрсету)</w:t>
            </w:r>
            <w:r w:rsidRPr="00C74029">
              <w:rPr>
                <w:lang w:val="kk-KZ"/>
              </w:rPr>
              <w:t>//Гражданство</w:t>
            </w:r>
            <w:r w:rsidRPr="000E674F">
              <w:t xml:space="preserve"> (</w:t>
            </w:r>
            <w:r w:rsidRPr="00C74029">
              <w:t>указать страну)</w:t>
            </w:r>
          </w:p>
        </w:tc>
        <w:tc>
          <w:tcPr>
            <w:tcW w:w="4961" w:type="dxa"/>
            <w:gridSpan w:val="2"/>
            <w:tcBorders>
              <w:top w:val="single" w:sz="4" w:space="0" w:color="auto"/>
              <w:left w:val="nil"/>
              <w:bottom w:val="single" w:sz="4" w:space="0" w:color="auto"/>
              <w:right w:val="nil"/>
            </w:tcBorders>
          </w:tcPr>
          <w:p w:rsidR="00A9212E" w:rsidRPr="00C74029" w:rsidRDefault="00A9212E" w:rsidP="0002586C">
            <w:pPr>
              <w:rPr>
                <w:lang w:val="kk-KZ"/>
              </w:rPr>
            </w:pPr>
          </w:p>
        </w:tc>
      </w:tr>
    </w:tbl>
    <w:p w:rsidR="00A9212E" w:rsidRDefault="00A9212E" w:rsidP="00A9212E">
      <w:pPr>
        <w:spacing w:before="120"/>
        <w:rPr>
          <w:b/>
          <w:sz w:val="22"/>
          <w:highlight w:val="yellow"/>
        </w:rPr>
      </w:pPr>
      <w:r w:rsidRPr="00D15773">
        <w:rPr>
          <w:b/>
          <w:sz w:val="22"/>
        </w:rPr>
        <w:t>Қазақстан Республикасының бейрезиденті-заңды тұлға үшін</w:t>
      </w:r>
    </w:p>
    <w:p w:rsidR="00A9212E" w:rsidRPr="00C74029" w:rsidRDefault="00A9212E" w:rsidP="00A9212E">
      <w:pPr>
        <w:spacing w:before="120"/>
        <w:rPr>
          <w:b/>
          <w:sz w:val="22"/>
        </w:rPr>
      </w:pPr>
      <w:r w:rsidRPr="0004693A">
        <w:rPr>
          <w:b/>
          <w:sz w:val="22"/>
        </w:rPr>
        <w:t>Для юридического</w:t>
      </w:r>
      <w:r w:rsidRPr="00C74029">
        <w:rPr>
          <w:b/>
          <w:sz w:val="22"/>
        </w:rPr>
        <w:t xml:space="preserve"> лица – нерезидента Республики Казахстан</w:t>
      </w:r>
    </w:p>
    <w:p w:rsidR="00A9212E" w:rsidRPr="00C74029" w:rsidRDefault="00A9212E" w:rsidP="00A9212E">
      <w:pPr>
        <w:spacing w:before="240"/>
        <w:rPr>
          <w:b/>
          <w:sz w:val="22"/>
          <w:lang w:val="kk-KZ"/>
        </w:rPr>
      </w:pPr>
      <w:r w:rsidRPr="00C74029">
        <w:rPr>
          <w:b/>
          <w:sz w:val="22"/>
          <w:lang w:val="kk-KZ"/>
        </w:rPr>
        <w:t>Заңды тұлға ретінде тіркелуін растайтын құжат деректемелері</w:t>
      </w:r>
    </w:p>
    <w:p w:rsidR="00A9212E" w:rsidRPr="00C74029" w:rsidRDefault="00A9212E" w:rsidP="00A9212E">
      <w:pPr>
        <w:spacing w:after="120"/>
        <w:rPr>
          <w:b/>
          <w:sz w:val="22"/>
        </w:rPr>
      </w:pPr>
      <w:r w:rsidRPr="00C74029">
        <w:rPr>
          <w:b/>
          <w:sz w:val="22"/>
        </w:rPr>
        <w:t>Реквизиты документа, подтверждающего регистрацию в качестве юридического лица</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Тіркеу мемлекеті</w:t>
            </w:r>
            <w:r w:rsidRPr="00C74029">
              <w:rPr>
                <w:szCs w:val="16"/>
                <w:lang w:val="en-US"/>
              </w:rPr>
              <w:t>//</w:t>
            </w:r>
            <w:r w:rsidRPr="00C74029">
              <w:rPr>
                <w:szCs w:val="16"/>
              </w:rPr>
              <w:t>Государство регистрации</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60" w:after="120"/>
              <w:rPr>
                <w:szCs w:val="16"/>
              </w:rPr>
            </w:pPr>
            <w:r w:rsidRPr="00C74029">
              <w:rPr>
                <w:szCs w:val="16"/>
                <w:lang w:val="kk-KZ"/>
              </w:rPr>
              <w:t>Құжат түрі//</w:t>
            </w:r>
            <w:r w:rsidRPr="00C74029">
              <w:rPr>
                <w:szCs w:val="16"/>
              </w:rPr>
              <w:t>Вид документа</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Құжат нөмірі мен берген күні</w:t>
            </w:r>
            <w:r w:rsidRPr="00C74029">
              <w:rPr>
                <w:szCs w:val="16"/>
              </w:rPr>
              <w:t>//</w:t>
            </w:r>
            <w:r w:rsidRPr="00C74029">
              <w:rPr>
                <w:szCs w:val="16"/>
              </w:rPr>
              <w:br/>
              <w:t>Номер и дата выдачи документа</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Құжатты берген орган</w:t>
            </w:r>
            <w:r w:rsidRPr="00C74029">
              <w:rPr>
                <w:szCs w:val="16"/>
              </w:rPr>
              <w:t>//Орган, выдавший документ</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240"/>
        <w:rPr>
          <w:b/>
          <w:sz w:val="22"/>
          <w:lang w:val="kk-KZ"/>
        </w:rPr>
      </w:pPr>
      <w:r w:rsidRPr="00C74029">
        <w:rPr>
          <w:b/>
          <w:sz w:val="22"/>
          <w:lang w:val="kk-KZ"/>
        </w:rPr>
        <w:t>БАНКТІК ДЕРЕКТЕМЕЛЕР//БАНКОВСКИЕ РЕКВИЗИТЫ</w:t>
      </w:r>
    </w:p>
    <w:p w:rsidR="006818F1" w:rsidRPr="0023349F" w:rsidRDefault="006818F1" w:rsidP="006818F1">
      <w:pPr>
        <w:rPr>
          <w:b/>
          <w:sz w:val="22"/>
          <w:lang w:val="kk-KZ"/>
        </w:rPr>
      </w:pPr>
      <w:r w:rsidRPr="0023349F">
        <w:rPr>
          <w:b/>
          <w:sz w:val="22"/>
          <w:lang w:val="kk-KZ"/>
        </w:rPr>
        <w:t>Қ</w:t>
      </w:r>
      <w:r w:rsidR="00A9212E" w:rsidRPr="0023349F">
        <w:rPr>
          <w:b/>
          <w:sz w:val="22"/>
          <w:lang w:val="kk-KZ"/>
        </w:rPr>
        <w:t>ұралдар</w:t>
      </w:r>
      <w:r w:rsidRPr="0023349F">
        <w:rPr>
          <w:b/>
          <w:sz w:val="22"/>
          <w:lang w:val="kk-KZ"/>
        </w:rPr>
        <w:t>ды</w:t>
      </w:r>
      <w:r w:rsidR="00A9212E" w:rsidRPr="0023349F">
        <w:rPr>
          <w:b/>
          <w:sz w:val="22"/>
          <w:lang w:val="kk-KZ"/>
        </w:rPr>
        <w:t xml:space="preserve"> ұстаушылардың тізіміне енгізу үшін банктік деректемелер </w:t>
      </w:r>
    </w:p>
    <w:p w:rsidR="00A9212E" w:rsidRPr="00C74029" w:rsidRDefault="00A9212E" w:rsidP="006818F1">
      <w:pPr>
        <w:rPr>
          <w:b/>
          <w:sz w:val="22"/>
        </w:rPr>
      </w:pPr>
      <w:r w:rsidRPr="0023349F">
        <w:rPr>
          <w:b/>
          <w:sz w:val="22"/>
        </w:rPr>
        <w:t>Банковские реквизиты для включения в списки держателей инструментов</w:t>
      </w:r>
    </w:p>
    <w:tbl>
      <w:tblPr>
        <w:tblW w:w="9072" w:type="dxa"/>
        <w:tblLook w:val="01E0" w:firstRow="1" w:lastRow="1" w:firstColumn="1" w:lastColumn="1" w:noHBand="0" w:noVBand="0"/>
      </w:tblPr>
      <w:tblGrid>
        <w:gridCol w:w="5211"/>
        <w:gridCol w:w="3861"/>
      </w:tblGrid>
      <w:tr w:rsidR="00A9212E" w:rsidRPr="00C74029" w:rsidTr="0002586C">
        <w:tc>
          <w:tcPr>
            <w:tcW w:w="5211" w:type="dxa"/>
            <w:vAlign w:val="bottom"/>
            <w:hideMark/>
          </w:tcPr>
          <w:p w:rsidR="00A9212E" w:rsidRPr="00C74029" w:rsidRDefault="00A9212E" w:rsidP="0002586C">
            <w:pPr>
              <w:spacing w:before="120"/>
              <w:rPr>
                <w:szCs w:val="16"/>
                <w:lang w:val="kk-KZ"/>
              </w:rPr>
            </w:pPr>
            <w:r w:rsidRPr="00C74029">
              <w:rPr>
                <w:szCs w:val="16"/>
                <w:lang w:val="kk-KZ"/>
              </w:rPr>
              <w:t>Атауы/тегі, есімі, әкесінің есімі (бар болса)</w:t>
            </w:r>
          </w:p>
          <w:p w:rsidR="00A9212E" w:rsidRPr="00C74029" w:rsidRDefault="00A9212E" w:rsidP="0002586C">
            <w:pPr>
              <w:rPr>
                <w:szCs w:val="16"/>
              </w:rPr>
            </w:pPr>
            <w:r w:rsidRPr="00C74029">
              <w:rPr>
                <w:szCs w:val="16"/>
              </w:rPr>
              <w:t>Наименование/Фамилия, имя, отчество (при наличии)</w:t>
            </w:r>
          </w:p>
        </w:tc>
        <w:tc>
          <w:tcPr>
            <w:tcW w:w="386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07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rsidTr="0002586C">
        <w:trPr>
          <w:trHeight w:hRule="exact" w:val="432"/>
        </w:trPr>
        <w:tc>
          <w:tcPr>
            <w:tcW w:w="2196"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БСН/ЖСН</w:t>
            </w:r>
          </w:p>
          <w:p w:rsidR="00A9212E" w:rsidRPr="00C74029" w:rsidRDefault="00A9212E" w:rsidP="0002586C">
            <w:pPr>
              <w:rPr>
                <w:sz w:val="18"/>
                <w:szCs w:val="16"/>
              </w:rPr>
            </w:pPr>
            <w:r w:rsidRPr="00C74029">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9072" w:type="dxa"/>
        <w:tblLook w:val="01E0" w:firstRow="1" w:lastRow="1" w:firstColumn="1" w:lastColumn="1" w:noHBand="0" w:noVBand="0"/>
      </w:tblPr>
      <w:tblGrid>
        <w:gridCol w:w="5211"/>
        <w:gridCol w:w="3861"/>
      </w:tblGrid>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 xml:space="preserve">Банктік шот ашылған банктің атауы </w:t>
            </w:r>
          </w:p>
          <w:p w:rsidR="00A9212E" w:rsidRPr="00C74029" w:rsidRDefault="00A9212E" w:rsidP="0002586C">
            <w:pPr>
              <w:rPr>
                <w:szCs w:val="16"/>
              </w:rPr>
            </w:pPr>
            <w:r w:rsidRPr="00C74029">
              <w:rPr>
                <w:szCs w:val="16"/>
              </w:rPr>
              <w:t>Наименование банка, в котором открыт банковский счет</w:t>
            </w:r>
          </w:p>
        </w:tc>
        <w:tc>
          <w:tcPr>
            <w:tcW w:w="386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07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БСК</w:t>
            </w:r>
          </w:p>
          <w:p w:rsidR="00A9212E" w:rsidRPr="00C74029" w:rsidRDefault="00A9212E" w:rsidP="0002586C">
            <w:pPr>
              <w:jc w:val="both"/>
              <w:rPr>
                <w:sz w:val="18"/>
                <w:szCs w:val="16"/>
              </w:rPr>
            </w:pPr>
            <w:r w:rsidRPr="00C74029">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rsidTr="0002586C">
        <w:trPr>
          <w:trHeight w:hRule="exact" w:val="432"/>
        </w:trPr>
        <w:tc>
          <w:tcPr>
            <w:tcW w:w="4534"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p w:rsidR="00A9212E" w:rsidRPr="00C74029" w:rsidRDefault="00A9212E" w:rsidP="00A9212E">
      <w:pPr>
        <w:rPr>
          <w:sz w:val="22"/>
        </w:rPr>
      </w:pPr>
      <w:r>
        <w:rPr>
          <w:b/>
          <w:sz w:val="22"/>
          <w:lang w:val="kk-KZ"/>
        </w:rPr>
        <w:t>Өзге деректемелер (қажет болған кезде)/</w:t>
      </w:r>
      <w:r w:rsidRPr="00C74029">
        <w:rPr>
          <w:b/>
          <w:sz w:val="22"/>
        </w:rPr>
        <w:t>Иные реквизиты (при необходимости)</w:t>
      </w:r>
    </w:p>
    <w:p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rsidTr="0002586C">
        <w:tc>
          <w:tcPr>
            <w:tcW w:w="3539" w:type="dxa"/>
          </w:tcPr>
          <w:p w:rsidR="00A9212E" w:rsidRPr="00C74029" w:rsidRDefault="00A9212E" w:rsidP="0002586C">
            <w:pPr>
              <w:rPr>
                <w:b/>
              </w:rPr>
            </w:pPr>
            <w:r>
              <w:rPr>
                <w:b/>
                <w:lang w:val="kk-KZ"/>
              </w:rPr>
              <w:t>Деректеме//</w:t>
            </w:r>
            <w:r w:rsidRPr="00C74029">
              <w:rPr>
                <w:b/>
              </w:rPr>
              <w:t>Реквизит</w:t>
            </w:r>
          </w:p>
        </w:tc>
        <w:tc>
          <w:tcPr>
            <w:tcW w:w="5806" w:type="dxa"/>
          </w:tcPr>
          <w:p w:rsidR="00A9212E" w:rsidRPr="00C74029" w:rsidRDefault="00A9212E" w:rsidP="0002586C">
            <w:pPr>
              <w:rPr>
                <w:b/>
              </w:rPr>
            </w:pPr>
            <w:r>
              <w:rPr>
                <w:b/>
                <w:lang w:val="kk-KZ"/>
              </w:rPr>
              <w:t>Деректеме мәні//</w:t>
            </w:r>
            <w:r w:rsidRPr="00C74029">
              <w:rPr>
                <w:b/>
              </w:rPr>
              <w:t>Значение реквизита</w:t>
            </w:r>
          </w:p>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r w:rsidR="00A9212E" w:rsidRPr="00C74029" w:rsidTr="0002586C">
        <w:tc>
          <w:tcPr>
            <w:tcW w:w="3539" w:type="dxa"/>
          </w:tcPr>
          <w:p w:rsidR="00A9212E" w:rsidRPr="00C74029" w:rsidRDefault="00A9212E" w:rsidP="0002586C"/>
        </w:tc>
        <w:tc>
          <w:tcPr>
            <w:tcW w:w="5806" w:type="dxa"/>
          </w:tcPr>
          <w:p w:rsidR="00A9212E" w:rsidRPr="00C74029" w:rsidRDefault="00A9212E" w:rsidP="0002586C"/>
        </w:tc>
      </w:tr>
    </w:tbl>
    <w:p w:rsidR="00A9212E" w:rsidRPr="00C74029" w:rsidRDefault="00A9212E" w:rsidP="00A9212E">
      <w:pPr>
        <w:jc w:val="both"/>
        <w:rPr>
          <w:sz w:val="8"/>
          <w:szCs w:val="8"/>
        </w:rPr>
      </w:pPr>
    </w:p>
    <w:p w:rsidR="00A9212E" w:rsidRPr="00C74029" w:rsidRDefault="00A9212E" w:rsidP="00A9212E">
      <w:pPr>
        <w:jc w:val="both"/>
      </w:pPr>
    </w:p>
    <w:p w:rsidR="00A9212E" w:rsidRPr="00C74029" w:rsidRDefault="00A9212E" w:rsidP="0023349F">
      <w:pPr>
        <w:pageBreakBefore/>
        <w:spacing w:after="120"/>
        <w:rPr>
          <w:sz w:val="22"/>
        </w:rPr>
      </w:pPr>
      <w:r w:rsidRPr="00C74029">
        <w:rPr>
          <w:b/>
          <w:sz w:val="22"/>
          <w:lang w:val="kk-KZ"/>
        </w:rPr>
        <w:lastRenderedPageBreak/>
        <w:t xml:space="preserve">Мәмілелерді тіркеу кезінде ақшаны есептен шығару үшін банктік деректемелер </w:t>
      </w:r>
      <w:r w:rsidRPr="00C74029">
        <w:rPr>
          <w:b/>
          <w:sz w:val="22"/>
        </w:rPr>
        <w:t>Банковские реквизиты для списания денег при регистрации сделок</w:t>
      </w:r>
    </w:p>
    <w:tbl>
      <w:tblPr>
        <w:tblW w:w="9322" w:type="dxa"/>
        <w:tblLook w:val="01E0" w:firstRow="1" w:lastRow="1" w:firstColumn="1" w:lastColumn="1" w:noHBand="0" w:noVBand="0"/>
      </w:tblPr>
      <w:tblGrid>
        <w:gridCol w:w="5211"/>
        <w:gridCol w:w="4111"/>
      </w:tblGrid>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Атауы/тегі, есімі, әкесінің есімі (бар болса)</w:t>
            </w:r>
          </w:p>
          <w:p w:rsidR="00A9212E" w:rsidRPr="00C74029" w:rsidRDefault="00A9212E" w:rsidP="0002586C">
            <w:pPr>
              <w:rPr>
                <w:szCs w:val="16"/>
              </w:rPr>
            </w:pPr>
            <w:r w:rsidRPr="00C74029">
              <w:rPr>
                <w:szCs w:val="16"/>
              </w:rPr>
              <w:t>Наименование/фамилия, имя, отчество (при наличии)</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rPr>
          <w:trHeight w:val="369"/>
        </w:trPr>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5211" w:type="dxa"/>
            <w:vAlign w:val="bottom"/>
            <w:hideMark/>
          </w:tcPr>
          <w:p w:rsidR="00A9212E" w:rsidRPr="00C74029" w:rsidRDefault="00A9212E" w:rsidP="0002586C">
            <w:pPr>
              <w:spacing w:before="120"/>
              <w:rPr>
                <w:szCs w:val="16"/>
                <w:lang w:val="kk-KZ"/>
              </w:rPr>
            </w:pPr>
            <w:r w:rsidRPr="00C74029">
              <w:rPr>
                <w:szCs w:val="16"/>
                <w:lang w:val="kk-KZ"/>
              </w:rPr>
              <w:t>Банктік шот ашылған банктің атауы</w:t>
            </w:r>
          </w:p>
          <w:p w:rsidR="00A9212E" w:rsidRPr="00C74029" w:rsidRDefault="00A9212E" w:rsidP="0002586C">
            <w:pPr>
              <w:rPr>
                <w:szCs w:val="16"/>
              </w:rPr>
            </w:pPr>
            <w:r w:rsidRPr="00C74029">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rsidTr="0002586C">
        <w:trPr>
          <w:trHeight w:hRule="exact" w:val="432"/>
        </w:trPr>
        <w:tc>
          <w:tcPr>
            <w:tcW w:w="2196"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БСН//ЖСН</w:t>
            </w:r>
          </w:p>
          <w:p w:rsidR="00A9212E" w:rsidRPr="00C74029" w:rsidRDefault="00A9212E" w:rsidP="0002586C">
            <w:pPr>
              <w:rPr>
                <w:sz w:val="18"/>
                <w:szCs w:val="16"/>
              </w:rPr>
            </w:pPr>
            <w:r w:rsidRPr="00C74029">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t>БСК</w:t>
            </w:r>
          </w:p>
          <w:p w:rsidR="00A9212E" w:rsidRPr="00C74029" w:rsidRDefault="00A9212E" w:rsidP="0002586C">
            <w:pPr>
              <w:jc w:val="both"/>
              <w:rPr>
                <w:sz w:val="18"/>
                <w:szCs w:val="16"/>
              </w:rPr>
            </w:pPr>
            <w:r w:rsidRPr="00C74029">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A9212E" w:rsidRPr="00C74029" w:rsidTr="0002586C">
        <w:trPr>
          <w:trHeight w:hRule="exact" w:val="432"/>
        </w:trPr>
        <w:tc>
          <w:tcPr>
            <w:tcW w:w="4533"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widowControl w:val="0"/>
        <w:spacing w:before="120"/>
        <w:rPr>
          <w:b/>
          <w:sz w:val="22"/>
          <w:lang w:val="kk-KZ"/>
        </w:rPr>
      </w:pPr>
      <w:r w:rsidRPr="00C74029">
        <w:rPr>
          <w:b/>
          <w:sz w:val="22"/>
          <w:lang w:val="kk-KZ"/>
        </w:rPr>
        <w:t>Мәмілелерді тіркеу кезінде ақшаны есепке қосу үшін банктік деректемелер</w:t>
      </w:r>
    </w:p>
    <w:p w:rsidR="00A9212E" w:rsidRPr="00C74029" w:rsidRDefault="00A9212E" w:rsidP="00A9212E">
      <w:pPr>
        <w:widowControl w:val="0"/>
        <w:spacing w:after="120"/>
        <w:rPr>
          <w:sz w:val="22"/>
        </w:rPr>
      </w:pPr>
      <w:r w:rsidRPr="00C74029">
        <w:rPr>
          <w:b/>
          <w:sz w:val="22"/>
        </w:rPr>
        <w:t>Банковские реквизиты для зачисления денег при регистрации сделок</w:t>
      </w:r>
    </w:p>
    <w:tbl>
      <w:tblPr>
        <w:tblW w:w="9322" w:type="dxa"/>
        <w:tblLook w:val="01E0" w:firstRow="1" w:lastRow="1" w:firstColumn="1" w:lastColumn="1" w:noHBand="0" w:noVBand="0"/>
      </w:tblPr>
      <w:tblGrid>
        <w:gridCol w:w="5211"/>
        <w:gridCol w:w="4111"/>
      </w:tblGrid>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Атауы/тегі, есімі, әкесінің есімі (бар болса):</w:t>
            </w:r>
          </w:p>
          <w:p w:rsidR="00A9212E" w:rsidRPr="00C74029" w:rsidRDefault="00A9212E" w:rsidP="0002586C">
            <w:pPr>
              <w:rPr>
                <w:szCs w:val="16"/>
              </w:rPr>
            </w:pPr>
            <w:r w:rsidRPr="00C74029">
              <w:rPr>
                <w:szCs w:val="16"/>
              </w:rPr>
              <w:t>Наименование / фамилия, имя, отчество (при наличии):</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Банктік шот ашылған банктің атауы:</w:t>
            </w:r>
          </w:p>
          <w:p w:rsidR="00A9212E" w:rsidRPr="00C74029" w:rsidRDefault="00A9212E" w:rsidP="0002586C">
            <w:pPr>
              <w:rPr>
                <w:szCs w:val="16"/>
              </w:rPr>
            </w:pPr>
            <w:r w:rsidRPr="00C74029">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rsidTr="0002586C">
        <w:trPr>
          <w:trHeight w:hRule="exact" w:val="432"/>
        </w:trPr>
        <w:tc>
          <w:tcPr>
            <w:tcW w:w="2196" w:type="pct"/>
            <w:tcBorders>
              <w:top w:val="nil"/>
              <w:left w:val="nil"/>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БСН/ЖСН//</w:t>
            </w:r>
            <w:r w:rsidRPr="00C74029">
              <w:rPr>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Cs w:val="16"/>
              </w:rPr>
            </w:pPr>
            <w:r w:rsidRPr="00C74029">
              <w:rPr>
                <w:szCs w:val="16"/>
                <w:lang w:val="kk-KZ"/>
              </w:rPr>
              <w:t>БСК//</w:t>
            </w:r>
            <w:r w:rsidRPr="00C74029">
              <w:rPr>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1196"/>
        <w:gridCol w:w="393"/>
        <w:gridCol w:w="393"/>
        <w:gridCol w:w="393"/>
        <w:gridCol w:w="393"/>
        <w:gridCol w:w="394"/>
        <w:gridCol w:w="394"/>
        <w:gridCol w:w="394"/>
        <w:gridCol w:w="394"/>
        <w:gridCol w:w="394"/>
        <w:gridCol w:w="394"/>
        <w:gridCol w:w="394"/>
        <w:gridCol w:w="394"/>
        <w:gridCol w:w="394"/>
        <w:gridCol w:w="394"/>
        <w:gridCol w:w="394"/>
        <w:gridCol w:w="394"/>
        <w:gridCol w:w="394"/>
        <w:gridCol w:w="394"/>
        <w:gridCol w:w="394"/>
        <w:gridCol w:w="390"/>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ЖСК//</w:t>
            </w:r>
            <w:r w:rsidRPr="00C74029">
              <w:rPr>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A9212E" w:rsidRPr="00C74029" w:rsidTr="0023349F">
        <w:trPr>
          <w:trHeight w:hRule="exact" w:val="509"/>
        </w:trPr>
        <w:tc>
          <w:tcPr>
            <w:tcW w:w="4533" w:type="pct"/>
            <w:tcBorders>
              <w:top w:val="nil"/>
              <w:left w:val="nil"/>
              <w:bottom w:val="nil"/>
              <w:right w:val="single" w:sz="4" w:space="0" w:color="auto"/>
            </w:tcBorders>
            <w:vAlign w:val="center"/>
            <w:hideMark/>
          </w:tcPr>
          <w:p w:rsidR="0023349F" w:rsidRDefault="0023349F" w:rsidP="0002586C">
            <w:pPr>
              <w:jc w:val="both"/>
              <w:rPr>
                <w:szCs w:val="16"/>
              </w:rPr>
            </w:pPr>
            <w:r>
              <w:rPr>
                <w:szCs w:val="16"/>
              </w:rPr>
              <w:t>БЕК</w:t>
            </w:r>
          </w:p>
          <w:p w:rsidR="00A9212E" w:rsidRPr="00C74029" w:rsidRDefault="00A9212E" w:rsidP="0002586C">
            <w:pPr>
              <w:jc w:val="both"/>
              <w:rPr>
                <w:szCs w:val="16"/>
              </w:rPr>
            </w:pPr>
            <w:r w:rsidRPr="00C74029">
              <w:rPr>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spacing w:before="240"/>
      </w:pPr>
    </w:p>
    <w:p w:rsidR="00A9212E" w:rsidRPr="00C74029" w:rsidRDefault="00A9212E" w:rsidP="00A9212E">
      <w:pPr>
        <w:rPr>
          <w:b/>
          <w:sz w:val="22"/>
        </w:rPr>
      </w:pPr>
      <w:r w:rsidRPr="00C74029">
        <w:rPr>
          <w:b/>
          <w:sz w:val="22"/>
          <w:lang w:val="kk-KZ"/>
        </w:rPr>
        <w:t>КЛИЕНТ ТУРАЛЫ ЖАЛПЫ МӘЛІМЕТ</w:t>
      </w:r>
      <w:r>
        <w:rPr>
          <w:b/>
          <w:sz w:val="22"/>
          <w:lang w:val="kk-KZ"/>
        </w:rPr>
        <w:t>ТЕР</w:t>
      </w:r>
      <w:r w:rsidRPr="00C74029">
        <w:rPr>
          <w:b/>
          <w:sz w:val="22"/>
          <w:lang w:val="kk-KZ"/>
        </w:rPr>
        <w:t>//</w:t>
      </w:r>
      <w:r w:rsidRPr="00C74029">
        <w:rPr>
          <w:b/>
          <w:sz w:val="22"/>
        </w:rPr>
        <w:t>ПРОЧИЕ СВЕДЕНИЯ О КЛИЕНТЕ</w:t>
      </w:r>
    </w:p>
    <w:tbl>
      <w:tblPr>
        <w:tblW w:w="9322" w:type="dxa"/>
        <w:tblLook w:val="01E0" w:firstRow="1" w:lastRow="1" w:firstColumn="1" w:lastColumn="1" w:noHBand="0" w:noVBand="0"/>
      </w:tblPr>
      <w:tblGrid>
        <w:gridCol w:w="5778"/>
        <w:gridCol w:w="3544"/>
      </w:tblGrid>
      <w:tr w:rsidR="00A9212E" w:rsidRPr="00C74029" w:rsidTr="0002586C">
        <w:tc>
          <w:tcPr>
            <w:tcW w:w="5778" w:type="dxa"/>
            <w:vAlign w:val="bottom"/>
            <w:hideMark/>
          </w:tcPr>
          <w:p w:rsidR="00A9212E" w:rsidRPr="00C74029" w:rsidRDefault="00A9212E" w:rsidP="0002586C">
            <w:pPr>
              <w:spacing w:before="120"/>
              <w:rPr>
                <w:szCs w:val="16"/>
                <w:lang w:val="kk-KZ"/>
              </w:rPr>
            </w:pPr>
            <w:r w:rsidRPr="00C74029">
              <w:rPr>
                <w:szCs w:val="16"/>
                <w:lang w:val="kk-KZ"/>
              </w:rPr>
              <w:t>Клиенттің атауы/тегі, есімі, әкесінің есімі (бар болса)</w:t>
            </w:r>
          </w:p>
          <w:p w:rsidR="00A9212E" w:rsidRPr="00C74029" w:rsidRDefault="00A9212E" w:rsidP="0002586C">
            <w:pPr>
              <w:spacing w:before="120"/>
              <w:rPr>
                <w:szCs w:val="16"/>
              </w:rPr>
            </w:pPr>
            <w:r w:rsidRPr="00C74029">
              <w:rPr>
                <w:szCs w:val="16"/>
              </w:rPr>
              <w:t>Наименование клиента/фамилия, имя, отчество (при наличии)</w:t>
            </w:r>
          </w:p>
        </w:tc>
        <w:tc>
          <w:tcPr>
            <w:tcW w:w="3544"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rPr>
          <w:sz w:val="16"/>
          <w:szCs w:val="16"/>
        </w:rPr>
      </w:pPr>
    </w:p>
    <w:tbl>
      <w:tblPr>
        <w:tblW w:w="9390" w:type="dxa"/>
        <w:tblLayout w:type="fixed"/>
        <w:tblLook w:val="01E0" w:firstRow="1" w:lastRow="1" w:firstColumn="1" w:lastColumn="1" w:noHBand="0" w:noVBand="0"/>
      </w:tblPr>
      <w:tblGrid>
        <w:gridCol w:w="4105"/>
        <w:gridCol w:w="5285"/>
      </w:tblGrid>
      <w:tr w:rsidR="00A9212E" w:rsidRPr="00C74029" w:rsidTr="0002586C">
        <w:tc>
          <w:tcPr>
            <w:tcW w:w="4105" w:type="dxa"/>
            <w:vAlign w:val="bottom"/>
            <w:hideMark/>
          </w:tcPr>
          <w:p w:rsidR="00A9212E" w:rsidRPr="00C74029" w:rsidRDefault="00A9212E" w:rsidP="0002586C">
            <w:pPr>
              <w:spacing w:before="120"/>
              <w:rPr>
                <w:szCs w:val="16"/>
              </w:rPr>
            </w:pPr>
            <w:r w:rsidRPr="00C74029">
              <w:rPr>
                <w:szCs w:val="16"/>
                <w:lang w:val="kk-KZ"/>
              </w:rPr>
              <w:t>Сал</w:t>
            </w:r>
            <w:r>
              <w:rPr>
                <w:szCs w:val="16"/>
                <w:lang w:val="kk-KZ"/>
              </w:rPr>
              <w:t>ық жеңілдіктері туралы мәлімет</w:t>
            </w:r>
            <w:r w:rsidR="00477369">
              <w:rPr>
                <w:szCs w:val="16"/>
                <w:lang w:val="kk-KZ"/>
              </w:rPr>
              <w:t xml:space="preserve"> </w:t>
            </w:r>
            <w:r w:rsidRPr="00C74029">
              <w:rPr>
                <w:szCs w:val="16"/>
                <w:lang w:val="kk-KZ"/>
              </w:rPr>
              <w:br/>
            </w:r>
            <w:r w:rsidRPr="00C74029">
              <w:rPr>
                <w:szCs w:val="16"/>
              </w:rPr>
              <w:t>Сведения о налоговых льготах</w:t>
            </w:r>
          </w:p>
        </w:tc>
        <w:tc>
          <w:tcPr>
            <w:tcW w:w="528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105" w:type="dxa"/>
            <w:vAlign w:val="bottom"/>
            <w:hideMark/>
          </w:tcPr>
          <w:p w:rsidR="00A9212E" w:rsidRPr="00C74029" w:rsidRDefault="00A9212E" w:rsidP="0002586C">
            <w:pPr>
              <w:spacing w:after="120"/>
              <w:rPr>
                <w:szCs w:val="16"/>
              </w:rPr>
            </w:pPr>
            <w:r>
              <w:rPr>
                <w:szCs w:val="16"/>
                <w:lang w:val="kk-KZ"/>
              </w:rPr>
              <w:t>Салық резиденттігі</w:t>
            </w:r>
            <w:r w:rsidR="00477369">
              <w:rPr>
                <w:szCs w:val="16"/>
                <w:lang w:val="kk-KZ"/>
              </w:rPr>
              <w:t xml:space="preserve"> </w:t>
            </w:r>
            <w:r w:rsidRPr="00C74029">
              <w:rPr>
                <w:szCs w:val="16"/>
                <w:lang w:val="kk-KZ"/>
              </w:rPr>
              <w:br/>
            </w:r>
            <w:r w:rsidRPr="00C74029">
              <w:rPr>
                <w:szCs w:val="16"/>
              </w:rPr>
              <w:t>Налоговое резидентство</w:t>
            </w:r>
          </w:p>
        </w:tc>
        <w:tc>
          <w:tcPr>
            <w:tcW w:w="528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105" w:type="dxa"/>
            <w:vAlign w:val="bottom"/>
            <w:hideMark/>
          </w:tcPr>
          <w:p w:rsidR="00A9212E" w:rsidRPr="00C74029" w:rsidRDefault="00A9212E" w:rsidP="0002586C">
            <w:pPr>
              <w:spacing w:before="120"/>
              <w:rPr>
                <w:szCs w:val="16"/>
              </w:rPr>
            </w:pPr>
            <w:r w:rsidRPr="00C74029">
              <w:rPr>
                <w:szCs w:val="16"/>
                <w:lang w:val="kk-KZ"/>
              </w:rPr>
              <w:t>Телефон</w:t>
            </w:r>
          </w:p>
        </w:tc>
        <w:tc>
          <w:tcPr>
            <w:tcW w:w="528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105" w:type="dxa"/>
            <w:vAlign w:val="bottom"/>
            <w:hideMark/>
          </w:tcPr>
          <w:p w:rsidR="00A9212E" w:rsidRPr="00C74029" w:rsidRDefault="00A9212E" w:rsidP="0002586C">
            <w:pPr>
              <w:spacing w:before="120"/>
              <w:rPr>
                <w:szCs w:val="16"/>
              </w:rPr>
            </w:pPr>
            <w:r w:rsidRPr="00C74029">
              <w:rPr>
                <w:szCs w:val="16"/>
              </w:rPr>
              <w:t>Факс</w:t>
            </w:r>
          </w:p>
        </w:tc>
        <w:tc>
          <w:tcPr>
            <w:tcW w:w="528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105" w:type="dxa"/>
            <w:vAlign w:val="bottom"/>
            <w:hideMark/>
          </w:tcPr>
          <w:p w:rsidR="00A9212E" w:rsidRPr="00C74029" w:rsidRDefault="00A9212E" w:rsidP="0002586C">
            <w:pPr>
              <w:spacing w:before="120"/>
              <w:rPr>
                <w:szCs w:val="16"/>
              </w:rPr>
            </w:pPr>
            <w:r w:rsidRPr="00C74029">
              <w:rPr>
                <w:szCs w:val="16"/>
                <w:lang w:val="en-US"/>
              </w:rPr>
              <w:t>E</w:t>
            </w:r>
            <w:r w:rsidRPr="00C74029">
              <w:rPr>
                <w:szCs w:val="16"/>
              </w:rPr>
              <w:t>-</w:t>
            </w:r>
            <w:r w:rsidRPr="00C74029">
              <w:rPr>
                <w:szCs w:val="16"/>
                <w:lang w:val="en-US"/>
              </w:rPr>
              <w:t>mail</w:t>
            </w:r>
          </w:p>
        </w:tc>
        <w:tc>
          <w:tcPr>
            <w:tcW w:w="528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23349F">
      <w:pPr>
        <w:pageBreakBefore/>
        <w:spacing w:before="120" w:after="120"/>
        <w:rPr>
          <w:b/>
          <w:sz w:val="22"/>
        </w:rPr>
      </w:pPr>
      <w:r w:rsidRPr="00C74029">
        <w:rPr>
          <w:b/>
          <w:sz w:val="22"/>
          <w:lang w:val="kk-KZ"/>
        </w:rPr>
        <w:lastRenderedPageBreak/>
        <w:t>Жеке тұлға үшін//</w:t>
      </w:r>
      <w:r w:rsidRPr="00C74029">
        <w:rPr>
          <w:b/>
          <w:sz w:val="22"/>
        </w:rPr>
        <w:t>Для физического лица</w:t>
      </w:r>
    </w:p>
    <w:p w:rsidR="00A9212E" w:rsidRPr="00C74029" w:rsidRDefault="00A9212E" w:rsidP="00A9212E">
      <w:pPr>
        <w:spacing w:before="120" w:after="120"/>
        <w:rPr>
          <w:b/>
        </w:rPr>
      </w:pPr>
      <w:r w:rsidRPr="00C74029">
        <w:rPr>
          <w:b/>
          <w:lang w:val="kk-KZ"/>
        </w:rPr>
        <w:t>Тұрғылықты жері//</w:t>
      </w:r>
      <w:r w:rsidRPr="00C74029">
        <w:rPr>
          <w:b/>
        </w:rPr>
        <w:t>Место жительства</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Почталық индексі//</w:t>
            </w:r>
            <w:r w:rsidRPr="00C74029">
              <w:rPr>
                <w:szCs w:val="16"/>
              </w:rPr>
              <w:t>Почтовый индекс</w:t>
            </w:r>
          </w:p>
        </w:tc>
        <w:tc>
          <w:tcPr>
            <w:tcW w:w="5245"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pPr>
            <w:r w:rsidRPr="00C74029">
              <w:rPr>
                <w:szCs w:val="16"/>
                <w:lang w:val="kk-KZ"/>
              </w:rPr>
              <w:t>Туған күні//Д</w:t>
            </w:r>
            <w:r w:rsidRPr="00C74029">
              <w:rPr>
                <w:szCs w:val="16"/>
              </w:rPr>
              <w:t>ата</w:t>
            </w:r>
            <w:r w:rsidRPr="00C74029">
              <w:t xml:space="preserve"> рождения</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240" w:after="120"/>
        <w:rPr>
          <w:b/>
          <w:sz w:val="22"/>
        </w:rPr>
      </w:pPr>
      <w:r w:rsidRPr="00C74029">
        <w:rPr>
          <w:b/>
          <w:sz w:val="22"/>
          <w:lang w:val="kk-KZ"/>
        </w:rPr>
        <w:t>Заңды тұлға үшін//</w:t>
      </w:r>
      <w:r w:rsidRPr="00C74029">
        <w:rPr>
          <w:b/>
          <w:sz w:val="22"/>
        </w:rPr>
        <w:t>Для юридического лица</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rPr>
                <w:szCs w:val="16"/>
              </w:rPr>
            </w:pPr>
            <w:r w:rsidRPr="00C74029">
              <w:rPr>
                <w:lang w:val="kk-KZ"/>
              </w:rPr>
              <w:t>Орналасқан жері//</w:t>
            </w:r>
            <w:r w:rsidRPr="00C74029">
              <w:rPr>
                <w:szCs w:val="16"/>
              </w:rPr>
              <w:t>Место нахождения</w:t>
            </w:r>
          </w:p>
        </w:tc>
        <w:tc>
          <w:tcPr>
            <w:tcW w:w="5245"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Почталық</w:t>
            </w:r>
            <w:r w:rsidRPr="00C74029">
              <w:rPr>
                <w:szCs w:val="16"/>
              </w:rPr>
              <w:t xml:space="preserve"> индекс//Почтовый индекс</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120" w:after="120"/>
        <w:rPr>
          <w:b/>
        </w:rPr>
      </w:pPr>
      <w:r w:rsidRPr="00C74029">
        <w:rPr>
          <w:b/>
          <w:lang w:val="kk-KZ"/>
        </w:rPr>
        <w:t xml:space="preserve">Нақты мекенжайы </w:t>
      </w:r>
      <w:r w:rsidRPr="00C74029">
        <w:rPr>
          <w:lang w:val="kk-KZ"/>
        </w:rPr>
        <w:t>(егер орналасқан жерінен ерекшеленсе)</w:t>
      </w:r>
      <w:r w:rsidRPr="00C74029">
        <w:rPr>
          <w:b/>
          <w:lang w:val="kk-KZ"/>
        </w:rPr>
        <w:br/>
      </w:r>
      <w:r w:rsidRPr="00C74029">
        <w:rPr>
          <w:b/>
        </w:rPr>
        <w:t xml:space="preserve">Фактический адрес </w:t>
      </w:r>
      <w:r w:rsidRPr="00C74029">
        <w:t>(если отличается от места нахождения)</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Почталық индекс//</w:t>
            </w:r>
            <w:r w:rsidRPr="00C74029">
              <w:rPr>
                <w:szCs w:val="16"/>
              </w:rPr>
              <w:t>Почтовый индекс</w:t>
            </w:r>
          </w:p>
        </w:tc>
        <w:tc>
          <w:tcPr>
            <w:tcW w:w="5245"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spacing w:before="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4644" w:type="dxa"/>
            <w:vAlign w:val="bottom"/>
            <w:hideMark/>
          </w:tcPr>
          <w:p w:rsidR="00A9212E" w:rsidRPr="00C74029" w:rsidRDefault="00A9212E" w:rsidP="0002586C">
            <w:pPr>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120"/>
        <w:rPr>
          <w:b/>
          <w:lang w:val="kk-KZ"/>
        </w:rPr>
      </w:pPr>
      <w:r w:rsidRPr="00C74029">
        <w:rPr>
          <w:b/>
          <w:lang w:val="kk-KZ"/>
        </w:rPr>
        <w:t xml:space="preserve">Почталық мекенжай </w:t>
      </w:r>
      <w:r w:rsidRPr="00C74029">
        <w:rPr>
          <w:lang w:val="kk-KZ"/>
        </w:rPr>
        <w:t>(егер нақтысынан ерекшеленсе)</w:t>
      </w:r>
    </w:p>
    <w:p w:rsidR="00A9212E" w:rsidRPr="00C74029" w:rsidRDefault="00A9212E" w:rsidP="00A9212E">
      <w:pPr>
        <w:spacing w:after="120"/>
        <w:rPr>
          <w:b/>
        </w:rPr>
      </w:pPr>
      <w:r w:rsidRPr="00C74029">
        <w:rPr>
          <w:b/>
        </w:rPr>
        <w:t xml:space="preserve">Почтовый адрес </w:t>
      </w:r>
      <w:r w:rsidRPr="00C74029">
        <w:t>(если отличается от фактического)</w:t>
      </w:r>
    </w:p>
    <w:tbl>
      <w:tblPr>
        <w:tblW w:w="9889" w:type="dxa"/>
        <w:tblLook w:val="01E0" w:firstRow="1" w:lastRow="1" w:firstColumn="1" w:lastColumn="1" w:noHBand="0" w:noVBand="0"/>
      </w:tblPr>
      <w:tblGrid>
        <w:gridCol w:w="4644"/>
        <w:gridCol w:w="5245"/>
      </w:tblGrid>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Почталық индекс//</w:t>
            </w:r>
            <w:r w:rsidRPr="00C74029">
              <w:rPr>
                <w:szCs w:val="16"/>
              </w:rPr>
              <w:t>Почтовый индекс</w:t>
            </w:r>
          </w:p>
        </w:tc>
        <w:tc>
          <w:tcPr>
            <w:tcW w:w="5245"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Ел//</w:t>
            </w:r>
            <w:r w:rsidRPr="00C74029">
              <w:rPr>
                <w:szCs w:val="16"/>
              </w:rPr>
              <w:t>Страна</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Облыс//</w:t>
            </w:r>
            <w:r w:rsidRPr="00C74029">
              <w:rPr>
                <w:szCs w:val="16"/>
              </w:rPr>
              <w:t>Область</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Аудан//</w:t>
            </w:r>
            <w:r w:rsidRPr="00C74029">
              <w:rPr>
                <w:szCs w:val="16"/>
              </w:rPr>
              <w:t>Район</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Елді мекен//</w:t>
            </w:r>
            <w:r w:rsidRPr="00C74029">
              <w:rPr>
                <w:szCs w:val="16"/>
              </w:rPr>
              <w:t>Населенный пункт</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c>
          <w:tcPr>
            <w:tcW w:w="4644" w:type="dxa"/>
            <w:vAlign w:val="bottom"/>
            <w:hideMark/>
          </w:tcPr>
          <w:p w:rsidR="00A9212E" w:rsidRPr="00C74029" w:rsidRDefault="00A9212E" w:rsidP="0002586C">
            <w:pPr>
              <w:spacing w:after="120"/>
              <w:rPr>
                <w:szCs w:val="16"/>
              </w:rPr>
            </w:pPr>
            <w:r w:rsidRPr="00C74029">
              <w:rPr>
                <w:szCs w:val="16"/>
                <w:lang w:val="kk-KZ"/>
              </w:rPr>
              <w:t>Мекенжай//</w:t>
            </w:r>
            <w:r w:rsidRPr="00C74029">
              <w:rPr>
                <w:szCs w:val="16"/>
              </w:rPr>
              <w:t>Адрес</w:t>
            </w:r>
          </w:p>
        </w:tc>
        <w:tc>
          <w:tcPr>
            <w:tcW w:w="5245"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spacing w:before="120" w:after="120"/>
        <w:jc w:val="both"/>
        <w:rPr>
          <w:sz w:val="22"/>
          <w:szCs w:val="22"/>
          <w:lang w:val="kk-KZ"/>
        </w:rPr>
      </w:pPr>
    </w:p>
    <w:p w:rsidR="00A9212E" w:rsidRPr="00C74029" w:rsidRDefault="00A9212E" w:rsidP="00F44E95">
      <w:pPr>
        <w:pageBreakBefore/>
        <w:spacing w:before="120" w:after="120"/>
        <w:jc w:val="both"/>
        <w:rPr>
          <w:sz w:val="22"/>
          <w:szCs w:val="22"/>
          <w:lang w:val="kk-KZ"/>
        </w:rPr>
      </w:pPr>
      <w:r w:rsidRPr="00C74029">
        <w:rPr>
          <w:sz w:val="22"/>
          <w:szCs w:val="22"/>
          <w:lang w:val="kk-KZ"/>
        </w:rPr>
        <w:lastRenderedPageBreak/>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spacing w:before="120" w:after="120"/>
        <w:jc w:val="both"/>
        <w:rPr>
          <w:sz w:val="22"/>
          <w:szCs w:val="22"/>
        </w:rPr>
      </w:pPr>
      <w:r w:rsidRPr="00C74029">
        <w:rPr>
          <w:sz w:val="22"/>
          <w:szCs w:val="22"/>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spacing w:after="120"/>
        <w:jc w:val="both"/>
        <w:rPr>
          <w:sz w:val="22"/>
          <w:szCs w:val="22"/>
          <w:lang w:val="kk-KZ"/>
        </w:rPr>
      </w:pPr>
      <w:r w:rsidRPr="00C74029">
        <w:rPr>
          <w:sz w:val="22"/>
          <w:szCs w:val="22"/>
          <w:lang w:val="kk-KZ"/>
        </w:rPr>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rsidR="00A9212E" w:rsidRPr="00C74029" w:rsidRDefault="00A9212E" w:rsidP="00A9212E">
      <w:pPr>
        <w:spacing w:after="120"/>
        <w:jc w:val="both"/>
        <w:rPr>
          <w:sz w:val="22"/>
          <w:szCs w:val="22"/>
          <w:lang w:val="kk-KZ"/>
        </w:rPr>
      </w:pPr>
      <w:r w:rsidRPr="00C74029">
        <w:rPr>
          <w:sz w:val="22"/>
          <w:szCs w:val="22"/>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"О персональных данных и их защите" и иного применимого законодательства Республики Казахстан</w:t>
      </w:r>
    </w:p>
    <w:p w:rsidR="00A9212E" w:rsidRPr="00C74029" w:rsidRDefault="00A9212E" w:rsidP="00F40307">
      <w:pPr>
        <w:spacing w:after="120"/>
        <w:jc w:val="both"/>
      </w:pPr>
    </w:p>
    <w:p w:rsidR="00A9212E" w:rsidRPr="00C74029" w:rsidRDefault="00A9212E" w:rsidP="00F40307">
      <w:pPr>
        <w:spacing w:after="120"/>
        <w:jc w:val="both"/>
      </w:pPr>
    </w:p>
    <w:p w:rsidR="00A9212E" w:rsidRPr="00C74029" w:rsidRDefault="00A9212E" w:rsidP="00F40307">
      <w:pPr>
        <w:spacing w:after="120"/>
        <w:jc w:val="both"/>
      </w:pPr>
    </w:p>
    <w:p w:rsidR="00A9212E" w:rsidRDefault="00A9212E" w:rsidP="00F40307">
      <w:pPr>
        <w:spacing w:after="120"/>
        <w:jc w:val="both"/>
      </w:pPr>
    </w:p>
    <w:p w:rsidR="00F40307" w:rsidRPr="00C74029" w:rsidRDefault="00F40307" w:rsidP="00F40307">
      <w:pPr>
        <w:spacing w:after="120"/>
        <w:jc w:val="both"/>
      </w:pPr>
    </w:p>
    <w:tbl>
      <w:tblPr>
        <w:tblW w:w="9180" w:type="dxa"/>
        <w:tblInd w:w="108" w:type="dxa"/>
        <w:tblLook w:val="01E0" w:firstRow="1" w:lastRow="1" w:firstColumn="1" w:lastColumn="1" w:noHBand="0" w:noVBand="0"/>
      </w:tblPr>
      <w:tblGrid>
        <w:gridCol w:w="9180"/>
      </w:tblGrid>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r w:rsidRPr="00C74029">
        <w:rPr>
          <w:lang w:val="kk-KZ"/>
        </w:rPr>
        <w:t>М.О.//</w:t>
      </w:r>
      <w:r w:rsidRPr="00C74029">
        <w:t xml:space="preserve">М.П. </w:t>
      </w:r>
    </w:p>
    <w:p w:rsidR="00A9212E" w:rsidRPr="00093A10" w:rsidRDefault="00A9212E" w:rsidP="00EC1370">
      <w:pPr>
        <w:pageBreakBefore/>
        <w:spacing w:after="120"/>
        <w:rPr>
          <w:b/>
          <w:sz w:val="24"/>
          <w:szCs w:val="24"/>
          <w:lang w:val="kk-KZ"/>
        </w:rPr>
      </w:pPr>
      <w:r w:rsidRPr="00C74029">
        <w:rPr>
          <w:b/>
          <w:sz w:val="24"/>
          <w:szCs w:val="24"/>
        </w:rPr>
        <w:lastRenderedPageBreak/>
        <w:t>7</w:t>
      </w:r>
      <w:r>
        <w:rPr>
          <w:b/>
          <w:sz w:val="24"/>
          <w:szCs w:val="24"/>
          <w:lang w:val="kk-KZ"/>
        </w:rPr>
        <w:t>-форманы толтыру бойынша нұсқаулар</w:t>
      </w:r>
    </w:p>
    <w:p w:rsidR="00A9212E" w:rsidRPr="00897E74" w:rsidRDefault="00AC3CA5" w:rsidP="00897E74">
      <w:pPr>
        <w:pStyle w:val="aff5"/>
        <w:tabs>
          <w:tab w:val="left" w:pos="432"/>
        </w:tabs>
        <w:spacing w:after="120"/>
        <w:ind w:left="432" w:hanging="432"/>
        <w:jc w:val="both"/>
        <w:rPr>
          <w:sz w:val="24"/>
          <w:szCs w:val="24"/>
        </w:rPr>
      </w:pPr>
      <w:r>
        <w:rPr>
          <w:sz w:val="24"/>
          <w:szCs w:val="24"/>
        </w:rPr>
        <w:t>1.</w:t>
      </w:r>
      <w:r>
        <w:rPr>
          <w:sz w:val="24"/>
          <w:szCs w:val="24"/>
        </w:rPr>
        <w:tab/>
      </w:r>
      <w:r w:rsidR="00A9212E" w:rsidRPr="00897E74">
        <w:rPr>
          <w:sz w:val="24"/>
          <w:szCs w:val="24"/>
        </w:rPr>
        <w:t>"Операция типі" бөлімінде тек бір тип таңдалады.</w:t>
      </w:r>
    </w:p>
    <w:p w:rsidR="00A9212E" w:rsidRPr="00897E74" w:rsidRDefault="00AC3CA5" w:rsidP="00897E74">
      <w:pPr>
        <w:pStyle w:val="aff5"/>
        <w:tabs>
          <w:tab w:val="left" w:pos="432"/>
        </w:tabs>
        <w:spacing w:after="120"/>
        <w:ind w:left="432" w:hanging="432"/>
        <w:jc w:val="both"/>
        <w:rPr>
          <w:sz w:val="24"/>
          <w:szCs w:val="24"/>
        </w:rPr>
      </w:pPr>
      <w:r>
        <w:rPr>
          <w:sz w:val="24"/>
          <w:szCs w:val="24"/>
        </w:rPr>
        <w:t>2.</w:t>
      </w:r>
      <w:r>
        <w:rPr>
          <w:sz w:val="24"/>
          <w:szCs w:val="24"/>
        </w:rPr>
        <w:tab/>
      </w:r>
      <w:r w:rsidR="00A9212E" w:rsidRPr="00897E74">
        <w:rPr>
          <w:sz w:val="24"/>
          <w:szCs w:val="24"/>
        </w:rPr>
        <w:t>"Деректемелерді өзгерту" немесе "жабу" операциясының типін таңдау кезінде "Қосалқы шот типі" бөлімі толтырылмайды.</w:t>
      </w:r>
    </w:p>
    <w:p w:rsidR="00A9212E" w:rsidRPr="00897E74" w:rsidRDefault="00AC3CA5" w:rsidP="00897E74">
      <w:pPr>
        <w:pStyle w:val="aff5"/>
        <w:tabs>
          <w:tab w:val="left" w:pos="432"/>
        </w:tabs>
        <w:spacing w:after="120"/>
        <w:ind w:left="432" w:hanging="432"/>
        <w:jc w:val="both"/>
        <w:rPr>
          <w:sz w:val="24"/>
          <w:szCs w:val="24"/>
        </w:rPr>
      </w:pPr>
      <w:r>
        <w:rPr>
          <w:sz w:val="24"/>
          <w:szCs w:val="24"/>
        </w:rPr>
        <w:t>3.</w:t>
      </w:r>
      <w:r>
        <w:rPr>
          <w:sz w:val="24"/>
          <w:szCs w:val="24"/>
        </w:rPr>
        <w:tab/>
      </w:r>
      <w:r w:rsidR="00A9212E" w:rsidRPr="00897E74">
        <w:rPr>
          <w:sz w:val="24"/>
          <w:szCs w:val="24"/>
        </w:rPr>
        <w:t>"Жабу" операциясының типін таңдаған кезде төменде көрсетілген жолдар ғана толтырылады:</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Pr>
          <w:sz w:val="24"/>
          <w:szCs w:val="24"/>
          <w:lang w:val="kk-KZ"/>
        </w:rPr>
        <w:t>Күні</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897E74">
        <w:rPr>
          <w:sz w:val="24"/>
          <w:szCs w:val="24"/>
        </w:rPr>
        <w:t>Шығыс</w:t>
      </w:r>
      <w:r w:rsidR="00A9212E" w:rsidRPr="00C74029">
        <w:rPr>
          <w:sz w:val="24"/>
          <w:szCs w:val="24"/>
        </w:rPr>
        <w:t xml:space="preserve"> н</w:t>
      </w:r>
      <w:r w:rsidR="00A9212E" w:rsidRPr="00897E74">
        <w:rPr>
          <w:sz w:val="24"/>
          <w:szCs w:val="24"/>
        </w:rPr>
        <w:t>ө</w:t>
      </w:r>
      <w:r w:rsidR="00A9212E" w:rsidRPr="00C74029">
        <w:rPr>
          <w:sz w:val="24"/>
          <w:szCs w:val="24"/>
        </w:rPr>
        <w:t>м</w:t>
      </w:r>
      <w:r w:rsidR="00A9212E" w:rsidRPr="00897E74">
        <w:rPr>
          <w:sz w:val="24"/>
          <w:szCs w:val="24"/>
        </w:rPr>
        <w:t>і</w:t>
      </w:r>
      <w:r w:rsidR="00A9212E" w:rsidRPr="00C74029">
        <w:rPr>
          <w:sz w:val="24"/>
          <w:szCs w:val="24"/>
        </w:rPr>
        <w:t>р</w:t>
      </w:r>
      <w:r w:rsidR="00A9212E" w:rsidRPr="00897E74">
        <w:rPr>
          <w:sz w:val="24"/>
          <w:szCs w:val="24"/>
        </w:rPr>
        <w:t>і</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Pr>
          <w:sz w:val="24"/>
          <w:szCs w:val="24"/>
        </w:rPr>
        <w:t>3)</w:t>
      </w:r>
      <w:r w:rsidR="00A9212E">
        <w:rPr>
          <w:sz w:val="24"/>
          <w:szCs w:val="24"/>
        </w:rPr>
        <w:tab/>
        <w:t>"</w:t>
      </w:r>
      <w:r w:rsidR="00A9212E" w:rsidRPr="00897E74">
        <w:rPr>
          <w:sz w:val="24"/>
          <w:szCs w:val="24"/>
        </w:rPr>
        <w:t>Д</w:t>
      </w:r>
      <w:r w:rsidR="00A9212E">
        <w:rPr>
          <w:sz w:val="24"/>
          <w:szCs w:val="24"/>
        </w:rPr>
        <w:t>епонент толық а</w:t>
      </w:r>
      <w:r w:rsidR="00A9212E" w:rsidRPr="00897E74">
        <w:rPr>
          <w:sz w:val="24"/>
          <w:szCs w:val="24"/>
        </w:rPr>
        <w:t>т</w:t>
      </w:r>
      <w:r w:rsidR="00A9212E">
        <w:rPr>
          <w:sz w:val="24"/>
          <w:szCs w:val="24"/>
        </w:rPr>
        <w:t>ауы</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w:t>
      </w:r>
      <w:r w:rsidR="00A9212E" w:rsidRPr="00897E74">
        <w:rPr>
          <w:sz w:val="24"/>
          <w:szCs w:val="24"/>
        </w:rPr>
        <w:t>Д</w:t>
      </w:r>
      <w:r w:rsidR="00A9212E" w:rsidRPr="00C74029">
        <w:rPr>
          <w:sz w:val="24"/>
          <w:szCs w:val="24"/>
        </w:rPr>
        <w:t>епонент</w:t>
      </w:r>
      <w:r w:rsidR="00A9212E" w:rsidRPr="00897E74">
        <w:rPr>
          <w:sz w:val="24"/>
          <w:szCs w:val="24"/>
        </w:rPr>
        <w:t xml:space="preserve"> БСН</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897E74">
        <w:rPr>
          <w:sz w:val="24"/>
          <w:szCs w:val="24"/>
        </w:rPr>
        <w:t>Қосалқы шот нөмірі</w:t>
      </w:r>
      <w:r w:rsidR="00A9212E" w:rsidRPr="00C74029">
        <w:rPr>
          <w:sz w:val="24"/>
          <w:szCs w:val="24"/>
        </w:rPr>
        <w:t>";</w:t>
      </w:r>
    </w:p>
    <w:p w:rsidR="00A9212E" w:rsidRPr="00C74029" w:rsidRDefault="00AC3CA5" w:rsidP="00897E74">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r>
      <w:r w:rsidR="00A9212E" w:rsidRPr="00C74029">
        <w:rPr>
          <w:sz w:val="24"/>
          <w:szCs w:val="24"/>
        </w:rPr>
        <w:t>"</w:t>
      </w:r>
      <w:r w:rsidR="00A9212E">
        <w:rPr>
          <w:sz w:val="24"/>
          <w:szCs w:val="24"/>
          <w:lang w:val="kk-KZ"/>
        </w:rPr>
        <w:t>О</w:t>
      </w:r>
      <w:r w:rsidR="00A9212E" w:rsidRPr="00C74029">
        <w:rPr>
          <w:sz w:val="24"/>
          <w:szCs w:val="24"/>
        </w:rPr>
        <w:t>пераци</w:t>
      </w:r>
      <w:r w:rsidR="00A9212E">
        <w:rPr>
          <w:sz w:val="24"/>
          <w:szCs w:val="24"/>
          <w:lang w:val="kk-KZ"/>
        </w:rPr>
        <w:t>я типі</w:t>
      </w:r>
      <w:r w:rsidR="00A9212E" w:rsidRPr="00C74029">
        <w:rPr>
          <w:sz w:val="24"/>
          <w:szCs w:val="24"/>
        </w:rPr>
        <w:t>"</w:t>
      </w:r>
      <w:r w:rsidR="00A9212E">
        <w:rPr>
          <w:sz w:val="24"/>
          <w:szCs w:val="24"/>
          <w:lang w:val="kk-KZ"/>
        </w:rPr>
        <w:t xml:space="preserve"> бөлімі</w:t>
      </w:r>
      <w:r w:rsidR="00A9212E" w:rsidRPr="00C74029">
        <w:rPr>
          <w:sz w:val="24"/>
          <w:szCs w:val="24"/>
        </w:rPr>
        <w:t>.</w:t>
      </w:r>
    </w:p>
    <w:p w:rsidR="00A9212E" w:rsidRPr="00897E74" w:rsidRDefault="00AC3CA5" w:rsidP="00897E74">
      <w:pPr>
        <w:pStyle w:val="aff5"/>
        <w:tabs>
          <w:tab w:val="left" w:pos="432"/>
        </w:tabs>
        <w:spacing w:after="120"/>
        <w:ind w:left="432" w:hanging="432"/>
        <w:jc w:val="both"/>
        <w:rPr>
          <w:sz w:val="24"/>
          <w:szCs w:val="24"/>
        </w:rPr>
      </w:pPr>
      <w:r>
        <w:rPr>
          <w:sz w:val="24"/>
          <w:szCs w:val="24"/>
        </w:rPr>
        <w:t>4.</w:t>
      </w:r>
      <w:r>
        <w:rPr>
          <w:sz w:val="24"/>
          <w:szCs w:val="24"/>
        </w:rPr>
        <w:tab/>
      </w:r>
      <w:r w:rsidR="00A9212E" w:rsidRPr="00897E74">
        <w:rPr>
          <w:sz w:val="24"/>
          <w:szCs w:val="24"/>
        </w:rPr>
        <w:t>"Ашу" операциясының типін таңдау кезінде "Қосалқы шот типі" бөліміндегі жолдардың біреуі ғана таңдалады.</w:t>
      </w:r>
    </w:p>
    <w:p w:rsidR="00A9212E" w:rsidRPr="00897E74" w:rsidRDefault="00AC3CA5" w:rsidP="00897E74">
      <w:pPr>
        <w:pStyle w:val="aff5"/>
        <w:tabs>
          <w:tab w:val="left" w:pos="432"/>
        </w:tabs>
        <w:spacing w:after="120"/>
        <w:ind w:left="432" w:hanging="432"/>
        <w:jc w:val="both"/>
        <w:rPr>
          <w:sz w:val="24"/>
          <w:szCs w:val="24"/>
        </w:rPr>
      </w:pPr>
      <w:r>
        <w:rPr>
          <w:sz w:val="24"/>
          <w:szCs w:val="24"/>
        </w:rPr>
        <w:t>5.</w:t>
      </w:r>
      <w:r>
        <w:rPr>
          <w:sz w:val="24"/>
          <w:szCs w:val="24"/>
        </w:rPr>
        <w:tab/>
      </w:r>
      <w:r w:rsidR="00A9212E" w:rsidRPr="00897E74">
        <w:rPr>
          <w:sz w:val="24"/>
          <w:szCs w:val="24"/>
        </w:rPr>
        <w:t>"Сауда-саттыққа қатысушының қосалқы шотының қосымша белгісі" бөліміндегі мәндердің бірі осындай белгіні белгілеу немесе алып тастау қажет болған кезде ғана таңдалады.</w:t>
      </w:r>
    </w:p>
    <w:p w:rsidR="00A9212E" w:rsidRPr="00897E74" w:rsidRDefault="00AC3CA5" w:rsidP="00897E74">
      <w:pPr>
        <w:pStyle w:val="aff5"/>
        <w:tabs>
          <w:tab w:val="left" w:pos="432"/>
        </w:tabs>
        <w:spacing w:after="120"/>
        <w:ind w:left="432" w:hanging="432"/>
        <w:jc w:val="both"/>
        <w:rPr>
          <w:sz w:val="24"/>
          <w:szCs w:val="24"/>
        </w:rPr>
      </w:pPr>
      <w:r>
        <w:rPr>
          <w:sz w:val="24"/>
          <w:szCs w:val="24"/>
        </w:rPr>
        <w:t>6.</w:t>
      </w:r>
      <w:r>
        <w:rPr>
          <w:sz w:val="24"/>
          <w:szCs w:val="24"/>
        </w:rPr>
        <w:tab/>
      </w:r>
      <w:r w:rsidR="00A9212E" w:rsidRPr="00897E74">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rsidR="00A9212E" w:rsidRPr="00897E74" w:rsidRDefault="00AC3CA5" w:rsidP="00897E74">
      <w:pPr>
        <w:pStyle w:val="aff5"/>
        <w:tabs>
          <w:tab w:val="left" w:pos="432"/>
        </w:tabs>
        <w:spacing w:after="120"/>
        <w:ind w:left="432" w:hanging="432"/>
        <w:jc w:val="both"/>
        <w:rPr>
          <w:sz w:val="24"/>
          <w:szCs w:val="24"/>
        </w:rPr>
      </w:pPr>
      <w:r>
        <w:rPr>
          <w:sz w:val="24"/>
          <w:szCs w:val="24"/>
        </w:rPr>
        <w:t>7.</w:t>
      </w:r>
      <w:r>
        <w:rPr>
          <w:sz w:val="24"/>
          <w:szCs w:val="24"/>
        </w:rPr>
        <w:tab/>
      </w:r>
      <w:r w:rsidR="00A9212E" w:rsidRPr="00897E74">
        <w:rPr>
          <w:sz w:val="24"/>
          <w:szCs w:val="24"/>
        </w:rPr>
        <w:t>"Депоненттің клиенті туралы мәліметтер" бөліміндегі "Клиенттің бірегей коды" жолы егер депонент бұрын осы депоненттің клиентіне бірегей код беруге бұйрық бермеген жағдайда толтырылмайды.</w:t>
      </w:r>
    </w:p>
    <w:p w:rsidR="00A9212E" w:rsidRDefault="00AC3CA5" w:rsidP="00897E74">
      <w:pPr>
        <w:tabs>
          <w:tab w:val="left" w:pos="432"/>
        </w:tabs>
        <w:spacing w:after="120"/>
        <w:ind w:left="432" w:hanging="432"/>
        <w:jc w:val="both"/>
        <w:rPr>
          <w:b/>
          <w:sz w:val="24"/>
          <w:szCs w:val="24"/>
          <w:highlight w:val="yellow"/>
        </w:rPr>
      </w:pPr>
      <w:r>
        <w:rPr>
          <w:sz w:val="24"/>
          <w:szCs w:val="24"/>
        </w:rPr>
        <w:t>8.</w:t>
      </w:r>
      <w:r>
        <w:rPr>
          <w:sz w:val="24"/>
          <w:szCs w:val="24"/>
        </w:rPr>
        <w:tab/>
      </w:r>
      <w:r w:rsidR="00A9212E" w:rsidRPr="00897E74">
        <w:rPr>
          <w:sz w:val="24"/>
          <w:szCs w:val="24"/>
        </w:rPr>
        <w:t>"Клиент туралы өзге де мәліметтер" бөлімін толтыруға міндетті емес.</w:t>
      </w:r>
    </w:p>
    <w:p w:rsidR="00A9212E" w:rsidRPr="00F40573" w:rsidRDefault="00A9212E" w:rsidP="00146B6C">
      <w:pPr>
        <w:pageBreakBefore/>
        <w:spacing w:after="120"/>
        <w:outlineLvl w:val="2"/>
        <w:rPr>
          <w:b/>
          <w:sz w:val="24"/>
          <w:szCs w:val="24"/>
        </w:rPr>
      </w:pPr>
      <w:r w:rsidRPr="0023349F">
        <w:rPr>
          <w:b/>
          <w:sz w:val="24"/>
          <w:szCs w:val="24"/>
        </w:rPr>
        <w:lastRenderedPageBreak/>
        <w:t>Указания по заполнению Формы 7</w:t>
      </w:r>
    </w:p>
    <w:p w:rsidR="00A9212E" w:rsidRPr="00F40573" w:rsidRDefault="00AC3CA5" w:rsidP="00146B6C">
      <w:pPr>
        <w:pStyle w:val="aff5"/>
        <w:tabs>
          <w:tab w:val="left" w:pos="432"/>
        </w:tabs>
        <w:spacing w:after="120"/>
        <w:ind w:left="432" w:hanging="432"/>
        <w:jc w:val="both"/>
        <w:rPr>
          <w:sz w:val="24"/>
          <w:szCs w:val="24"/>
        </w:rPr>
      </w:pPr>
      <w:r>
        <w:rPr>
          <w:sz w:val="24"/>
          <w:szCs w:val="24"/>
        </w:rPr>
        <w:t>1.</w:t>
      </w:r>
      <w:r>
        <w:rPr>
          <w:sz w:val="24"/>
          <w:szCs w:val="24"/>
        </w:rPr>
        <w:tab/>
      </w:r>
      <w:r w:rsidR="00A9212E" w:rsidRPr="00F40573">
        <w:rPr>
          <w:sz w:val="24"/>
          <w:szCs w:val="24"/>
        </w:rPr>
        <w:t>В разделе "Тип операции" выбирается только один тип.</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2.</w:t>
      </w:r>
      <w:r w:rsidRPr="00F40573">
        <w:rPr>
          <w:sz w:val="24"/>
          <w:szCs w:val="24"/>
        </w:rPr>
        <w:tab/>
        <w:t>При выборе типа операции "изменение реквизитов" или "закрытие" раздел "Тип субсчета"не заполняется.</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3.</w:t>
      </w:r>
      <w:r w:rsidRPr="00F40573">
        <w:rPr>
          <w:sz w:val="24"/>
          <w:szCs w:val="24"/>
        </w:rPr>
        <w:tab/>
        <w:t>При выборе типа операции "закрытие" заполняются только нижеперечисленные поля:</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1)</w:t>
      </w:r>
      <w:r w:rsidR="00A9212E" w:rsidRPr="00F40573">
        <w:rPr>
          <w:sz w:val="24"/>
          <w:szCs w:val="24"/>
        </w:rPr>
        <w:tab/>
        <w:t>"Дата";</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2)</w:t>
      </w:r>
      <w:r w:rsidR="00A9212E" w:rsidRPr="00F40573">
        <w:rPr>
          <w:sz w:val="24"/>
          <w:szCs w:val="24"/>
        </w:rPr>
        <w:tab/>
        <w:t>"Исходящий номер";</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3)</w:t>
      </w:r>
      <w:r w:rsidR="00A9212E" w:rsidRPr="00F40573">
        <w:rPr>
          <w:sz w:val="24"/>
          <w:szCs w:val="24"/>
        </w:rPr>
        <w:tab/>
        <w:t>"Полное наименование депонента";</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4)</w:t>
      </w:r>
      <w:r w:rsidR="00A9212E" w:rsidRPr="00F40573">
        <w:rPr>
          <w:sz w:val="24"/>
          <w:szCs w:val="24"/>
        </w:rPr>
        <w:tab/>
        <w:t>"БИН депонента";</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5)</w:t>
      </w:r>
      <w:r w:rsidR="00A9212E" w:rsidRPr="00F40573">
        <w:rPr>
          <w:sz w:val="24"/>
          <w:szCs w:val="24"/>
        </w:rPr>
        <w:tab/>
        <w:t>"Номер субсчета";</w:t>
      </w:r>
    </w:p>
    <w:p w:rsidR="00A9212E" w:rsidRPr="00F40573" w:rsidRDefault="00AC3CA5" w:rsidP="00146B6C">
      <w:pPr>
        <w:pStyle w:val="aff5"/>
        <w:tabs>
          <w:tab w:val="left" w:pos="432"/>
          <w:tab w:val="left" w:pos="864"/>
        </w:tabs>
        <w:spacing w:after="120"/>
        <w:ind w:left="864" w:hanging="864"/>
        <w:jc w:val="both"/>
        <w:rPr>
          <w:sz w:val="24"/>
          <w:szCs w:val="24"/>
        </w:rPr>
      </w:pPr>
      <w:r>
        <w:rPr>
          <w:sz w:val="24"/>
          <w:szCs w:val="24"/>
        </w:rPr>
        <w:tab/>
      </w:r>
      <w:r w:rsidR="00A9212E" w:rsidRPr="00F40573">
        <w:rPr>
          <w:sz w:val="24"/>
          <w:szCs w:val="24"/>
        </w:rPr>
        <w:t>6)</w:t>
      </w:r>
      <w:r w:rsidR="00A9212E" w:rsidRPr="00F40573">
        <w:rPr>
          <w:sz w:val="24"/>
          <w:szCs w:val="24"/>
        </w:rPr>
        <w:tab/>
        <w:t>Раздел "Тип операции".</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4.</w:t>
      </w:r>
      <w:r w:rsidRPr="00F40573">
        <w:rPr>
          <w:sz w:val="24"/>
          <w:szCs w:val="24"/>
        </w:rPr>
        <w:tab/>
        <w:t>При выборе типа операции "открытие" выбирается только одно из полей раздела "Тип субсчета".</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5.</w:t>
      </w:r>
      <w:r w:rsidRPr="00F40573">
        <w:rPr>
          <w:sz w:val="24"/>
          <w:szCs w:val="24"/>
        </w:rPr>
        <w:tab/>
        <w:t>Одно из значений в разделе "Дополнительный признак субсчета участника торгов" выбирается только при необходимости установления или снятии такого признака.</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6.</w:t>
      </w:r>
      <w:r w:rsidRPr="00F40573">
        <w:rPr>
          <w:sz w:val="24"/>
          <w:szCs w:val="24"/>
        </w:rPr>
        <w:tab/>
        <w:t>Одно из значений в разделе "Статус "потерянный клиент"" выбирается только при необходимости присвоения или снятии такого статуса.</w:t>
      </w:r>
    </w:p>
    <w:p w:rsidR="00A9212E" w:rsidRPr="00F40573" w:rsidRDefault="00A9212E" w:rsidP="00146B6C">
      <w:pPr>
        <w:pStyle w:val="aff5"/>
        <w:tabs>
          <w:tab w:val="left" w:pos="432"/>
        </w:tabs>
        <w:spacing w:after="120"/>
        <w:ind w:left="432" w:hanging="432"/>
        <w:jc w:val="both"/>
        <w:rPr>
          <w:sz w:val="24"/>
          <w:szCs w:val="24"/>
        </w:rPr>
      </w:pPr>
      <w:r w:rsidRPr="00F40573">
        <w:rPr>
          <w:sz w:val="24"/>
          <w:szCs w:val="24"/>
        </w:rPr>
        <w:t>7.</w:t>
      </w:r>
      <w:r w:rsidRPr="00F40573">
        <w:rPr>
          <w:sz w:val="24"/>
          <w:szCs w:val="24"/>
        </w:rPr>
        <w:tab/>
        <w:t>Поле "Уникальный код клиента" в разделе "Сведения о клиенте депонента" не</w:t>
      </w:r>
      <w:r w:rsidR="00F40307">
        <w:rPr>
          <w:sz w:val="24"/>
          <w:szCs w:val="24"/>
        </w:rPr>
        <w:t> </w:t>
      </w:r>
      <w:r w:rsidRPr="00F40573">
        <w:rPr>
          <w:sz w:val="24"/>
          <w:szCs w:val="24"/>
        </w:rPr>
        <w:t>заполняется в случае если депонент ранее не подавал приказа на присвоение уникального кода данному клиенту депонента.</w:t>
      </w:r>
    </w:p>
    <w:p w:rsidR="00A9212E" w:rsidRPr="00C74029" w:rsidRDefault="00A9212E" w:rsidP="00146B6C">
      <w:pPr>
        <w:pStyle w:val="aff5"/>
        <w:tabs>
          <w:tab w:val="left" w:pos="432"/>
        </w:tabs>
        <w:spacing w:after="120"/>
        <w:ind w:left="432" w:hanging="432"/>
        <w:jc w:val="both"/>
        <w:rPr>
          <w:sz w:val="24"/>
          <w:szCs w:val="24"/>
        </w:rPr>
      </w:pPr>
      <w:r w:rsidRPr="00F40573">
        <w:rPr>
          <w:sz w:val="24"/>
          <w:szCs w:val="24"/>
        </w:rPr>
        <w:t>8.</w:t>
      </w:r>
      <w:r w:rsidRPr="00F40573">
        <w:rPr>
          <w:sz w:val="24"/>
          <w:szCs w:val="24"/>
        </w:rPr>
        <w:tab/>
        <w:t>Раздел "Прочие сведения о клиенте" не обязателен к заполнению.</w:t>
      </w:r>
    </w:p>
    <w:p w:rsidR="00A9212E" w:rsidRPr="00C74029" w:rsidRDefault="00A9212E" w:rsidP="00A9212E">
      <w:pPr>
        <w:pageBreakBefore/>
        <w:spacing w:after="120"/>
        <w:ind w:left="7796"/>
        <w:outlineLvl w:val="0"/>
        <w:rPr>
          <w:b/>
          <w:sz w:val="24"/>
          <w:szCs w:val="24"/>
        </w:rPr>
      </w:pPr>
      <w:r w:rsidRPr="00C74029">
        <w:rPr>
          <w:b/>
          <w:sz w:val="24"/>
          <w:szCs w:val="24"/>
        </w:rPr>
        <w:lastRenderedPageBreak/>
        <w:t>Форма 8</w:t>
      </w:r>
    </w:p>
    <w:p w:rsidR="00A9212E" w:rsidRPr="00C74029" w:rsidRDefault="00A9212E" w:rsidP="00A9212E">
      <w:pPr>
        <w:spacing w:after="120"/>
        <w:jc w:val="both"/>
        <w:rPr>
          <w:sz w:val="24"/>
          <w:szCs w:val="24"/>
        </w:rPr>
      </w:pPr>
    </w:p>
    <w:p w:rsidR="00A9212E" w:rsidRPr="00C74029" w:rsidRDefault="00A9212E" w:rsidP="00A9212E">
      <w:pPr>
        <w:spacing w:after="120"/>
        <w:jc w:val="center"/>
        <w:rPr>
          <w:rFonts w:eastAsia="Calibri"/>
          <w:b/>
          <w:sz w:val="24"/>
          <w:szCs w:val="24"/>
          <w:lang w:val="kk-KZ" w:eastAsia="en-US"/>
        </w:rPr>
      </w:pPr>
      <w:r w:rsidRPr="00C74029">
        <w:rPr>
          <w:rFonts w:eastAsia="Calibri"/>
          <w:b/>
          <w:sz w:val="24"/>
          <w:szCs w:val="24"/>
          <w:lang w:val="kk-KZ" w:eastAsia="en-US"/>
        </w:rPr>
        <w:t>KASE жеке шотында ашылған қосалқы шотты ашуға,</w:t>
      </w:r>
      <w:r w:rsidR="00477369">
        <w:rPr>
          <w:rFonts w:eastAsia="Calibri"/>
          <w:b/>
          <w:sz w:val="24"/>
          <w:szCs w:val="24"/>
          <w:lang w:val="kk-KZ" w:eastAsia="en-US"/>
        </w:rPr>
        <w:t xml:space="preserve"> </w:t>
      </w:r>
      <w:r w:rsidRPr="00C74029">
        <w:rPr>
          <w:rFonts w:eastAsia="Calibri"/>
          <w:b/>
          <w:sz w:val="24"/>
          <w:szCs w:val="24"/>
          <w:lang w:val="kk-KZ" w:eastAsia="en-US"/>
        </w:rPr>
        <w:br/>
        <w:t>деректемелерін өзгертуге немесе жабуға</w:t>
      </w:r>
    </w:p>
    <w:p w:rsidR="00A9212E" w:rsidRPr="00C74029" w:rsidRDefault="00A9212E" w:rsidP="00A9212E">
      <w:pPr>
        <w:spacing w:after="120"/>
        <w:jc w:val="center"/>
        <w:rPr>
          <w:rFonts w:eastAsia="Calibri"/>
          <w:b/>
          <w:caps/>
          <w:spacing w:val="60"/>
          <w:sz w:val="28"/>
          <w:szCs w:val="28"/>
          <w:lang w:eastAsia="en-US"/>
        </w:rPr>
      </w:pPr>
      <w:r w:rsidRPr="00C74029">
        <w:rPr>
          <w:rFonts w:eastAsia="Calibri"/>
          <w:b/>
          <w:caps/>
          <w:spacing w:val="60"/>
          <w:sz w:val="28"/>
          <w:szCs w:val="28"/>
          <w:lang w:eastAsia="en-US"/>
        </w:rPr>
        <w:t>БҰЙРЫҚ</w:t>
      </w:r>
    </w:p>
    <w:p w:rsidR="00A9212E" w:rsidRPr="00C74029" w:rsidRDefault="00A9212E" w:rsidP="00EC1370">
      <w:pPr>
        <w:spacing w:after="120"/>
        <w:jc w:val="center"/>
        <w:outlineLvl w:val="1"/>
        <w:rPr>
          <w:rFonts w:eastAsia="Calibri"/>
          <w:b/>
          <w:sz w:val="24"/>
          <w:szCs w:val="24"/>
          <w:lang w:eastAsia="en-US"/>
        </w:rPr>
      </w:pPr>
      <w:r w:rsidRPr="00C74029">
        <w:rPr>
          <w:rFonts w:eastAsia="Calibri"/>
          <w:b/>
          <w:caps/>
          <w:spacing w:val="60"/>
          <w:sz w:val="28"/>
          <w:szCs w:val="28"/>
          <w:lang w:eastAsia="en-US"/>
        </w:rPr>
        <w:t>Приказ</w:t>
      </w:r>
      <w:r w:rsidR="00EC1370">
        <w:rPr>
          <w:rFonts w:eastAsia="Calibri"/>
          <w:b/>
          <w:caps/>
          <w:spacing w:val="60"/>
          <w:sz w:val="28"/>
          <w:szCs w:val="28"/>
          <w:lang w:eastAsia="en-US"/>
        </w:rPr>
        <w:br/>
      </w:r>
      <w:r w:rsidRPr="00C74029">
        <w:rPr>
          <w:rFonts w:eastAsia="Calibri"/>
          <w:b/>
          <w:sz w:val="24"/>
          <w:szCs w:val="24"/>
          <w:lang w:eastAsia="en-US"/>
        </w:rPr>
        <w:t>на открытие, изменение реквизитов или закрытие субсчета,</w:t>
      </w:r>
      <w:r w:rsidR="00477369">
        <w:rPr>
          <w:rFonts w:eastAsia="Calibri"/>
          <w:b/>
          <w:sz w:val="24"/>
          <w:szCs w:val="24"/>
          <w:lang w:eastAsia="en-US"/>
        </w:rPr>
        <w:t xml:space="preserve"> </w:t>
      </w:r>
      <w:r w:rsidRPr="00C74029">
        <w:rPr>
          <w:rFonts w:eastAsia="Calibri"/>
          <w:b/>
          <w:sz w:val="24"/>
          <w:szCs w:val="24"/>
          <w:lang w:eastAsia="en-US"/>
        </w:rPr>
        <w:br/>
        <w:t xml:space="preserve">открытого на лицевом счете </w:t>
      </w:r>
      <w:r w:rsidRPr="00C74029">
        <w:rPr>
          <w:rFonts w:eastAsia="Calibri"/>
          <w:b/>
          <w:sz w:val="24"/>
          <w:szCs w:val="24"/>
          <w:lang w:val="en-US" w:eastAsia="en-US"/>
        </w:rPr>
        <w:t>KASE</w:t>
      </w:r>
    </w:p>
    <w:p w:rsidR="00A9212E" w:rsidRPr="00F44E95"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92"/>
        <w:gridCol w:w="2875"/>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gridSpan w:val="2"/>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r w:rsidR="00A9212E" w:rsidRPr="00C74029" w:rsidTr="0002586C">
        <w:tblPrEx>
          <w:tblLook w:val="01E0" w:firstRow="1" w:lastRow="1" w:firstColumn="1" w:lastColumn="1" w:noHBand="0" w:noVBand="0"/>
        </w:tblPrEx>
        <w:tc>
          <w:tcPr>
            <w:tcW w:w="3936" w:type="dxa"/>
            <w:gridSpan w:val="3"/>
            <w:vAlign w:val="bottom"/>
            <w:hideMark/>
          </w:tcPr>
          <w:p w:rsidR="00A9212E" w:rsidRPr="00C74029" w:rsidRDefault="00A9212E" w:rsidP="0002586C">
            <w:pPr>
              <w:spacing w:before="120"/>
              <w:jc w:val="both"/>
              <w:rPr>
                <w:rFonts w:eastAsia="Calibri"/>
                <w:b/>
                <w:lang w:eastAsia="en-US"/>
              </w:rPr>
            </w:pPr>
            <w:r w:rsidRPr="00C74029">
              <w:rPr>
                <w:rFonts w:eastAsia="Calibri"/>
                <w:b/>
                <w:sz w:val="22"/>
                <w:szCs w:val="22"/>
                <w:lang w:val="en-US" w:eastAsia="en-US"/>
              </w:rPr>
              <w:t>KASE</w:t>
            </w:r>
            <w:r w:rsidRPr="00C74029">
              <w:rPr>
                <w:rFonts w:eastAsia="Calibri"/>
                <w:b/>
                <w:sz w:val="22"/>
                <w:szCs w:val="22"/>
                <w:lang w:val="kk-KZ" w:eastAsia="en-US"/>
              </w:rPr>
              <w:t xml:space="preserve"> толық атауы//</w:t>
            </w:r>
            <w:r w:rsidRPr="00C74029">
              <w:rPr>
                <w:rFonts w:eastAsia="Calibri"/>
                <w:b/>
                <w:sz w:val="22"/>
                <w:szCs w:val="22"/>
                <w:lang w:eastAsia="en-US"/>
              </w:rPr>
              <w:t xml:space="preserve">Полное наименование </w:t>
            </w:r>
            <w:r w:rsidRPr="00C74029">
              <w:rPr>
                <w:rFonts w:eastAsia="Calibri"/>
                <w:b/>
                <w:sz w:val="22"/>
                <w:szCs w:val="22"/>
                <w:lang w:val="en-US" w:eastAsia="en-US"/>
              </w:rPr>
              <w:t>KASE</w:t>
            </w:r>
          </w:p>
        </w:tc>
        <w:tc>
          <w:tcPr>
            <w:tcW w:w="5386" w:type="dxa"/>
            <w:gridSpan w:val="2"/>
            <w:tcBorders>
              <w:top w:val="nil"/>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rsidR="00A9212E" w:rsidRPr="00C74029" w:rsidRDefault="00A9212E" w:rsidP="0002586C">
            <w:pPr>
              <w:spacing w:before="120" w:after="120"/>
              <w:jc w:val="both"/>
              <w:rPr>
                <w:rFonts w:eastAsia="Calibri"/>
                <w:sz w:val="12"/>
                <w:lang w:eastAsia="en-US"/>
              </w:rPr>
            </w:pPr>
          </w:p>
        </w:tc>
      </w:tr>
    </w:tbl>
    <w:p w:rsidR="00A9212E" w:rsidRPr="00C74029" w:rsidRDefault="00A9212E" w:rsidP="00A9212E">
      <w:pPr>
        <w:spacing w:after="120"/>
        <w:jc w:val="both"/>
        <w:rPr>
          <w:rFonts w:eastAsia="Calibri"/>
          <w:sz w:val="8"/>
          <w:lang w:eastAsia="en-US"/>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pPr>
              <w:spacing w:before="60" w:after="60"/>
              <w:jc w:val="both"/>
              <w:rPr>
                <w:rFonts w:eastAsia="Calibri"/>
                <w:lang w:eastAsia="en-US"/>
              </w:rPr>
            </w:pPr>
            <w:r w:rsidRPr="00C74029">
              <w:rPr>
                <w:rFonts w:eastAsia="Calibri"/>
                <w:sz w:val="22"/>
                <w:lang w:val="kk-KZ" w:eastAsia="en-US"/>
              </w:rPr>
              <w:t>БСН//</w:t>
            </w:r>
            <w:r w:rsidRPr="00C74029">
              <w:rPr>
                <w:rFonts w:eastAsia="Calibri"/>
                <w:sz w:val="22"/>
                <w:lang w:eastAsia="en-US"/>
              </w:rPr>
              <w:t xml:space="preserve">БИН </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r>
    </w:tbl>
    <w:p w:rsidR="00A9212E" w:rsidRPr="00C74029" w:rsidRDefault="00A9212E" w:rsidP="00A9212E">
      <w:pPr>
        <w:spacing w:before="120" w:after="120"/>
        <w:rPr>
          <w:rFonts w:eastAsia="Calibri"/>
          <w:sz w:val="22"/>
          <w:szCs w:val="22"/>
          <w:lang w:eastAsia="en-US"/>
        </w:rPr>
      </w:pPr>
      <w:r>
        <w:rPr>
          <w:rFonts w:eastAsia="Calibri"/>
          <w:b/>
          <w:sz w:val="22"/>
          <w:szCs w:val="22"/>
          <w:lang w:val="kk-KZ" w:eastAsia="en-US"/>
        </w:rPr>
        <w:t>Операция</w:t>
      </w:r>
      <w:r w:rsidRPr="00C74029">
        <w:rPr>
          <w:rFonts w:eastAsia="Calibri"/>
          <w:b/>
          <w:sz w:val="22"/>
          <w:szCs w:val="22"/>
          <w:lang w:val="kk-KZ" w:eastAsia="en-US"/>
        </w:rPr>
        <w:t xml:space="preserve"> типі</w:t>
      </w:r>
      <w:r w:rsidRPr="00C74029">
        <w:rPr>
          <w:rFonts w:eastAsia="Calibri"/>
          <w:sz w:val="22"/>
          <w:szCs w:val="22"/>
          <w:lang w:val="kk-KZ" w:eastAsia="en-US"/>
        </w:rPr>
        <w:t xml:space="preserve"> (</w:t>
      </w:r>
      <w:r w:rsidRPr="00C74029">
        <w:rPr>
          <w:rFonts w:eastAsia="Calibri"/>
          <w:bCs/>
          <w:sz w:val="22"/>
          <w:szCs w:val="22"/>
          <w:lang w:eastAsia="en-US"/>
        </w:rPr>
        <w:t>қажеттісін белгілеңіз</w:t>
      </w:r>
      <w:r w:rsidRPr="00C74029">
        <w:rPr>
          <w:rFonts w:eastAsia="Calibri"/>
          <w:sz w:val="22"/>
          <w:szCs w:val="22"/>
          <w:lang w:val="kk-KZ" w:eastAsia="en-US"/>
        </w:rPr>
        <w:t>)//</w:t>
      </w:r>
      <w:r w:rsidRPr="00C74029">
        <w:rPr>
          <w:rFonts w:eastAsia="Calibri"/>
          <w:b/>
          <w:sz w:val="22"/>
          <w:szCs w:val="22"/>
          <w:lang w:eastAsia="en-US"/>
        </w:rPr>
        <w:t xml:space="preserve">Тип операции </w:t>
      </w:r>
      <w:r w:rsidRPr="00C74029">
        <w:rPr>
          <w:rFonts w:eastAsia="Calibri"/>
          <w:sz w:val="22"/>
          <w:szCs w:val="22"/>
          <w:lang w:eastAsia="en-US"/>
        </w:rPr>
        <w:t>(нужное отметить)</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C74029"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228"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rPr>
              <w:t>аш</w:t>
            </w:r>
            <w:r w:rsidRPr="00C74029">
              <w:rPr>
                <w:sz w:val="18"/>
                <w:szCs w:val="16"/>
                <w:lang w:val="kk-KZ"/>
              </w:rPr>
              <w:t>у</w:t>
            </w:r>
          </w:p>
          <w:p w:rsidR="00A9212E" w:rsidRPr="00C74029" w:rsidRDefault="00A9212E" w:rsidP="0002586C">
            <w:pPr>
              <w:rPr>
                <w:sz w:val="18"/>
                <w:szCs w:val="16"/>
              </w:rPr>
            </w:pPr>
            <w:r w:rsidRPr="00C74029">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686"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деректемелерді өзгерту</w:t>
            </w:r>
          </w:p>
          <w:p w:rsidR="00A9212E" w:rsidRPr="00C74029" w:rsidRDefault="00A9212E" w:rsidP="0002586C">
            <w:pPr>
              <w:rPr>
                <w:sz w:val="18"/>
                <w:szCs w:val="16"/>
              </w:rPr>
            </w:pPr>
            <w:r w:rsidRPr="00C74029">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rsidR="00A9212E" w:rsidRPr="00C74029" w:rsidRDefault="00A9212E" w:rsidP="0002586C">
            <w:pPr>
              <w:rPr>
                <w:sz w:val="18"/>
                <w:szCs w:val="16"/>
                <w:lang w:val="kk-KZ"/>
              </w:rPr>
            </w:pPr>
          </w:p>
        </w:tc>
        <w:tc>
          <w:tcPr>
            <w:tcW w:w="2693" w:type="dxa"/>
            <w:tcBorders>
              <w:top w:val="nil"/>
              <w:left w:val="single" w:sz="4" w:space="0" w:color="auto"/>
              <w:bottom w:val="nil"/>
              <w:right w:val="nil"/>
            </w:tcBorders>
          </w:tcPr>
          <w:p w:rsidR="00A9212E" w:rsidRPr="00C74029" w:rsidRDefault="00A9212E" w:rsidP="0002586C">
            <w:pPr>
              <w:rPr>
                <w:sz w:val="18"/>
                <w:szCs w:val="16"/>
                <w:lang w:val="kk-KZ"/>
              </w:rPr>
            </w:pPr>
            <w:r w:rsidRPr="00C74029">
              <w:rPr>
                <w:sz w:val="18"/>
                <w:szCs w:val="16"/>
                <w:lang w:val="kk-KZ"/>
              </w:rPr>
              <w:t>жабу</w:t>
            </w:r>
          </w:p>
          <w:p w:rsidR="00A9212E" w:rsidRPr="00C74029" w:rsidRDefault="00A9212E" w:rsidP="0002586C">
            <w:pPr>
              <w:rPr>
                <w:sz w:val="18"/>
                <w:szCs w:val="16"/>
                <w:lang w:val="kk-KZ"/>
              </w:rPr>
            </w:pPr>
            <w:r w:rsidRPr="00C74029">
              <w:rPr>
                <w:sz w:val="18"/>
                <w:szCs w:val="16"/>
              </w:rPr>
              <w:t>закрытие</w:t>
            </w:r>
          </w:p>
        </w:tc>
      </w:tr>
    </w:tbl>
    <w:p w:rsidR="00A9212E" w:rsidRPr="00C74029" w:rsidRDefault="00A9212E" w:rsidP="00A9212E">
      <w:pPr>
        <w:spacing w:before="120"/>
        <w:jc w:val="both"/>
        <w:rPr>
          <w:rFonts w:eastAsia="Calibri"/>
          <w:sz w:val="22"/>
          <w:szCs w:val="22"/>
          <w:lang w:eastAsia="en-US"/>
        </w:rPr>
      </w:pPr>
    </w:p>
    <w:tbl>
      <w:tblPr>
        <w:tblpPr w:leftFromText="180" w:rightFromText="180" w:vertAnchor="text" w:horzAnchor="margin" w:tblpY="90"/>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spacing w:before="60" w:after="60"/>
              <w:jc w:val="both"/>
              <w:rPr>
                <w:rFonts w:eastAsia="Calibri"/>
                <w:sz w:val="22"/>
                <w:lang w:eastAsia="en-US"/>
              </w:rPr>
            </w:pPr>
            <w:r w:rsidRPr="00C74029">
              <w:rPr>
                <w:rFonts w:eastAsia="Calibri"/>
                <w:sz w:val="22"/>
                <w:lang w:val="kk-KZ" w:eastAsia="en-US"/>
              </w:rPr>
              <w:t>Қосалқы</w:t>
            </w:r>
            <w:r>
              <w:rPr>
                <w:rFonts w:eastAsia="Calibri"/>
                <w:sz w:val="22"/>
                <w:lang w:val="kk-KZ" w:eastAsia="en-US"/>
              </w:rPr>
              <w:t xml:space="preserve"> шот</w:t>
            </w:r>
            <w:r w:rsidRPr="00C74029">
              <w:rPr>
                <w:rFonts w:eastAsia="Calibri"/>
                <w:sz w:val="22"/>
                <w:lang w:val="kk-KZ" w:eastAsia="en-US"/>
              </w:rPr>
              <w:t xml:space="preserve"> нөмірі//</w:t>
            </w:r>
            <w:r w:rsidRPr="00C74029">
              <w:rPr>
                <w:rFonts w:eastAsia="Calibri"/>
                <w:sz w:val="22"/>
                <w:lang w:eastAsia="en-US"/>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spacing w:after="120"/>
              <w:jc w:val="center"/>
              <w:rPr>
                <w:rFonts w:eastAsia="Calibri"/>
                <w:lang w:eastAsia="en-US"/>
              </w:rPr>
            </w:pPr>
          </w:p>
        </w:tc>
      </w:tr>
    </w:tbl>
    <w:p w:rsidR="00A9212E" w:rsidRPr="00C74029" w:rsidRDefault="00A9212E" w:rsidP="00A9212E">
      <w:pPr>
        <w:jc w:val="both"/>
        <w:rPr>
          <w:rFonts w:eastAsia="Calibri"/>
          <w:sz w:val="22"/>
          <w:lang w:val="kk-KZ" w:eastAsia="en-US"/>
        </w:rPr>
      </w:pPr>
    </w:p>
    <w:p w:rsidR="00A9212E" w:rsidRPr="00C74029" w:rsidRDefault="00A9212E" w:rsidP="00A9212E">
      <w:pPr>
        <w:spacing w:before="120"/>
        <w:jc w:val="both"/>
        <w:rPr>
          <w:rFonts w:eastAsia="Calibri"/>
          <w:b/>
          <w:sz w:val="22"/>
          <w:lang w:eastAsia="en-US"/>
        </w:rPr>
      </w:pPr>
      <w:r>
        <w:rPr>
          <w:rFonts w:eastAsia="Calibri"/>
          <w:b/>
          <w:sz w:val="22"/>
          <w:lang w:val="kk-KZ" w:eastAsia="en-US"/>
        </w:rPr>
        <w:t>Өзге</w:t>
      </w:r>
      <w:r w:rsidRPr="00C74029">
        <w:rPr>
          <w:rFonts w:eastAsia="Calibri"/>
          <w:b/>
          <w:sz w:val="22"/>
          <w:lang w:val="kk-KZ" w:eastAsia="en-US"/>
        </w:rPr>
        <w:t xml:space="preserve"> мәлімет</w:t>
      </w:r>
      <w:r>
        <w:rPr>
          <w:rFonts w:eastAsia="Calibri"/>
          <w:b/>
          <w:sz w:val="22"/>
          <w:lang w:val="kk-KZ" w:eastAsia="en-US"/>
        </w:rPr>
        <w:t>тер</w:t>
      </w:r>
      <w:r w:rsidRPr="00C74029">
        <w:rPr>
          <w:rFonts w:eastAsia="Calibri"/>
          <w:b/>
          <w:sz w:val="22"/>
          <w:lang w:val="kk-KZ" w:eastAsia="en-US"/>
        </w:rPr>
        <w:t>//</w:t>
      </w:r>
      <w:r w:rsidRPr="00C74029">
        <w:rPr>
          <w:rFonts w:eastAsia="Calibri"/>
          <w:b/>
          <w:sz w:val="22"/>
          <w:lang w:eastAsia="en-US"/>
        </w:rPr>
        <w:t>Прочие сведения</w:t>
      </w:r>
    </w:p>
    <w:tbl>
      <w:tblPr>
        <w:tblW w:w="9325" w:type="dxa"/>
        <w:tblLayout w:type="fixed"/>
        <w:tblLook w:val="01E0" w:firstRow="1" w:lastRow="1" w:firstColumn="1" w:lastColumn="1" w:noHBand="0" w:noVBand="0"/>
      </w:tblPr>
      <w:tblGrid>
        <w:gridCol w:w="1243"/>
        <w:gridCol w:w="1135"/>
        <w:gridCol w:w="568"/>
        <w:gridCol w:w="6379"/>
      </w:tblGrid>
      <w:tr w:rsidR="00A9212E" w:rsidRPr="00C74029" w:rsidTr="0002586C">
        <w:tc>
          <w:tcPr>
            <w:tcW w:w="2946" w:type="dxa"/>
            <w:gridSpan w:val="3"/>
            <w:vAlign w:val="bottom"/>
            <w:hideMark/>
          </w:tcPr>
          <w:p w:rsidR="00A9212E" w:rsidRPr="00C74029" w:rsidRDefault="00A9212E" w:rsidP="0002586C">
            <w:pPr>
              <w:spacing w:before="120"/>
              <w:rPr>
                <w:szCs w:val="16"/>
              </w:rPr>
            </w:pPr>
            <w:r w:rsidRPr="00C74029">
              <w:rPr>
                <w:szCs w:val="16"/>
                <w:lang w:val="kk-KZ"/>
              </w:rPr>
              <w:t>Салық жеңілдіктері туралы мәлімет//</w:t>
            </w:r>
            <w:r w:rsidRPr="00C74029">
              <w:rPr>
                <w:szCs w:val="16"/>
              </w:rPr>
              <w:t>Сведения о налоговых льготах</w:t>
            </w:r>
          </w:p>
        </w:tc>
        <w:tc>
          <w:tcPr>
            <w:tcW w:w="6379" w:type="dxa"/>
            <w:tcBorders>
              <w:bottom w:val="single" w:sz="2" w:space="0" w:color="auto"/>
            </w:tcBorders>
            <w:vAlign w:val="center"/>
          </w:tcPr>
          <w:p w:rsidR="00A9212E" w:rsidRPr="00C74029" w:rsidRDefault="00A9212E" w:rsidP="0002586C">
            <w:pPr>
              <w:spacing w:before="120"/>
            </w:pPr>
          </w:p>
        </w:tc>
      </w:tr>
      <w:tr w:rsidR="00A9212E" w:rsidRPr="00C74029" w:rsidTr="0002586C">
        <w:tc>
          <w:tcPr>
            <w:tcW w:w="2378" w:type="dxa"/>
            <w:gridSpan w:val="2"/>
            <w:vAlign w:val="bottom"/>
            <w:hideMark/>
          </w:tcPr>
          <w:p w:rsidR="00A9212E" w:rsidRPr="00C74029" w:rsidRDefault="00A9212E" w:rsidP="0002586C">
            <w:pPr>
              <w:spacing w:before="120"/>
              <w:rPr>
                <w:szCs w:val="16"/>
              </w:rPr>
            </w:pPr>
            <w:r w:rsidRPr="00C74029">
              <w:rPr>
                <w:szCs w:val="16"/>
                <w:lang w:val="kk-KZ"/>
              </w:rPr>
              <w:t>Экономика секторының коды//</w:t>
            </w:r>
            <w:r w:rsidRPr="00C74029">
              <w:rPr>
                <w:szCs w:val="16"/>
              </w:rPr>
              <w:t>Код сектора экономики</w:t>
            </w:r>
          </w:p>
        </w:tc>
        <w:tc>
          <w:tcPr>
            <w:tcW w:w="6947" w:type="dxa"/>
            <w:gridSpan w:val="2"/>
            <w:tcBorders>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1243" w:type="dxa"/>
            <w:vAlign w:val="bottom"/>
            <w:hideMark/>
          </w:tcPr>
          <w:p w:rsidR="00A9212E" w:rsidRPr="00C74029" w:rsidRDefault="00A9212E" w:rsidP="0002586C">
            <w:pPr>
              <w:spacing w:before="120"/>
              <w:rPr>
                <w:szCs w:val="16"/>
              </w:rPr>
            </w:pPr>
            <w:r w:rsidRPr="00C74029">
              <w:rPr>
                <w:szCs w:val="16"/>
                <w:lang w:val="kk-KZ"/>
              </w:rPr>
              <w:t>Телефон</w:t>
            </w:r>
          </w:p>
        </w:tc>
        <w:tc>
          <w:tcPr>
            <w:tcW w:w="8082" w:type="dxa"/>
            <w:gridSpan w:val="3"/>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1243" w:type="dxa"/>
            <w:vAlign w:val="bottom"/>
            <w:hideMark/>
          </w:tcPr>
          <w:p w:rsidR="00A9212E" w:rsidRPr="00C74029" w:rsidRDefault="00A9212E" w:rsidP="0002586C">
            <w:pPr>
              <w:spacing w:before="120"/>
              <w:rPr>
                <w:szCs w:val="16"/>
              </w:rPr>
            </w:pPr>
            <w:r w:rsidRPr="00C74029">
              <w:rPr>
                <w:szCs w:val="16"/>
              </w:rPr>
              <w:t>Факс</w:t>
            </w:r>
          </w:p>
        </w:tc>
        <w:tc>
          <w:tcPr>
            <w:tcW w:w="8082" w:type="dxa"/>
            <w:gridSpan w:val="3"/>
            <w:tcBorders>
              <w:top w:val="single" w:sz="4" w:space="0" w:color="auto"/>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1243" w:type="dxa"/>
            <w:vAlign w:val="bottom"/>
            <w:hideMark/>
          </w:tcPr>
          <w:p w:rsidR="00A9212E" w:rsidRPr="00C74029" w:rsidRDefault="00A9212E" w:rsidP="0002586C">
            <w:pPr>
              <w:spacing w:before="120"/>
              <w:rPr>
                <w:szCs w:val="16"/>
              </w:rPr>
            </w:pPr>
            <w:r w:rsidRPr="00C74029">
              <w:rPr>
                <w:szCs w:val="16"/>
                <w:lang w:val="en-US"/>
              </w:rPr>
              <w:t>E-mail</w:t>
            </w:r>
          </w:p>
        </w:tc>
        <w:tc>
          <w:tcPr>
            <w:tcW w:w="8082" w:type="dxa"/>
            <w:gridSpan w:val="3"/>
            <w:tcBorders>
              <w:top w:val="single" w:sz="4" w:space="0" w:color="auto"/>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jc w:val="both"/>
        <w:rPr>
          <w:rFonts w:eastAsia="Calibri"/>
          <w:sz w:val="22"/>
          <w:lang w:eastAsia="en-US"/>
        </w:rPr>
      </w:pPr>
    </w:p>
    <w:p w:rsidR="00A9212E" w:rsidRPr="00C74029" w:rsidRDefault="00A9212E" w:rsidP="00A9212E">
      <w:pPr>
        <w:keepNext/>
        <w:spacing w:before="120" w:after="120"/>
        <w:rPr>
          <w:rFonts w:eastAsia="Calibri"/>
          <w:b/>
          <w:sz w:val="22"/>
          <w:lang w:eastAsia="en-US"/>
        </w:rPr>
      </w:pPr>
      <w:r w:rsidRPr="00C74029">
        <w:rPr>
          <w:rFonts w:eastAsia="Calibri"/>
          <w:b/>
          <w:lang w:val="kk-KZ" w:eastAsia="en-US"/>
        </w:rPr>
        <w:t>Орналасқан жері//</w:t>
      </w:r>
      <w:r w:rsidRPr="00C74029">
        <w:rPr>
          <w:rFonts w:eastAsia="Calibri"/>
          <w:b/>
          <w:szCs w:val="16"/>
          <w:lang w:eastAsia="en-US"/>
        </w:rPr>
        <w:t>Место нахождения</w:t>
      </w:r>
    </w:p>
    <w:tbl>
      <w:tblPr>
        <w:tblW w:w="9457" w:type="dxa"/>
        <w:tblLook w:val="01E0" w:firstRow="1" w:lastRow="1" w:firstColumn="1" w:lastColumn="1" w:noHBand="0" w:noVBand="0"/>
      </w:tblPr>
      <w:tblGrid>
        <w:gridCol w:w="2235"/>
        <w:gridCol w:w="7222"/>
      </w:tblGrid>
      <w:tr w:rsidR="00A9212E" w:rsidRPr="00C74029" w:rsidTr="0002586C">
        <w:tc>
          <w:tcPr>
            <w:tcW w:w="2235" w:type="dxa"/>
            <w:vAlign w:val="bottom"/>
            <w:hideMark/>
          </w:tcPr>
          <w:p w:rsidR="00A9212E" w:rsidRPr="00C74029" w:rsidRDefault="00A9212E" w:rsidP="0002586C">
            <w:pPr>
              <w:rPr>
                <w:rFonts w:eastAsia="Calibri"/>
                <w:szCs w:val="16"/>
                <w:lang w:eastAsia="en-US"/>
              </w:rPr>
            </w:pPr>
            <w:r w:rsidRPr="00C74029">
              <w:rPr>
                <w:rFonts w:eastAsia="Calibri"/>
                <w:szCs w:val="16"/>
                <w:lang w:val="kk-KZ" w:eastAsia="en-US"/>
              </w:rPr>
              <w:t>Почталық</w:t>
            </w:r>
            <w:r w:rsidRPr="00C74029">
              <w:rPr>
                <w:rFonts w:eastAsia="Calibri"/>
                <w:szCs w:val="16"/>
                <w:lang w:eastAsia="en-US"/>
              </w:rPr>
              <w:t xml:space="preserve"> индекс</w:t>
            </w:r>
            <w:r w:rsidRPr="00C74029">
              <w:rPr>
                <w:rFonts w:eastAsia="Calibri"/>
                <w:szCs w:val="16"/>
                <w:lang w:eastAsia="en-US"/>
              </w:rPr>
              <w:br/>
              <w:t>Почтовый индекс</w:t>
            </w:r>
          </w:p>
        </w:tc>
        <w:tc>
          <w:tcPr>
            <w:tcW w:w="7222" w:type="dxa"/>
            <w:tcBorders>
              <w:top w:val="nil"/>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Ел//</w:t>
            </w:r>
            <w:r w:rsidRPr="00C74029">
              <w:rPr>
                <w:rFonts w:eastAsia="Calibri"/>
                <w:szCs w:val="16"/>
                <w:lang w:eastAsia="en-US"/>
              </w:rPr>
              <w:t>Страна</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Облыс//</w:t>
            </w:r>
            <w:r w:rsidRPr="00C74029">
              <w:rPr>
                <w:rFonts w:eastAsia="Calibri"/>
                <w:szCs w:val="16"/>
                <w:lang w:eastAsia="en-US"/>
              </w:rPr>
              <w:t>Область</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Аудан//</w:t>
            </w:r>
            <w:r w:rsidRPr="00C74029">
              <w:rPr>
                <w:rFonts w:eastAsia="Calibri"/>
                <w:szCs w:val="16"/>
                <w:lang w:eastAsia="en-US"/>
              </w:rPr>
              <w:t>Район</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rPr>
                <w:rFonts w:eastAsia="Calibri"/>
                <w:szCs w:val="16"/>
                <w:lang w:eastAsia="en-US"/>
              </w:rPr>
            </w:pPr>
            <w:r w:rsidRPr="00C74029">
              <w:rPr>
                <w:rFonts w:eastAsia="Calibri"/>
                <w:szCs w:val="16"/>
                <w:lang w:val="kk-KZ" w:eastAsia="en-US"/>
              </w:rPr>
              <w:t>Елді мекен</w:t>
            </w:r>
            <w:r w:rsidRPr="00C74029">
              <w:rPr>
                <w:rFonts w:eastAsia="Calibri"/>
                <w:szCs w:val="16"/>
                <w:lang w:val="kk-KZ" w:eastAsia="en-US"/>
              </w:rPr>
              <w:br/>
            </w:r>
            <w:r w:rsidRPr="00C74029">
              <w:rPr>
                <w:rFonts w:eastAsia="Calibri"/>
                <w:szCs w:val="16"/>
                <w:lang w:eastAsia="en-US"/>
              </w:rPr>
              <w:t>Населенный пункт</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jc w:val="both"/>
              <w:rPr>
                <w:rFonts w:eastAsia="Calibri"/>
                <w:szCs w:val="16"/>
                <w:lang w:eastAsia="en-US"/>
              </w:rPr>
            </w:pPr>
            <w:r w:rsidRPr="00C74029">
              <w:rPr>
                <w:rFonts w:eastAsia="Calibri"/>
                <w:szCs w:val="16"/>
                <w:lang w:val="kk-KZ" w:eastAsia="en-US"/>
              </w:rPr>
              <w:t>Мекенжай//</w:t>
            </w:r>
            <w:r w:rsidRPr="00C74029">
              <w:rPr>
                <w:rFonts w:eastAsia="Calibri"/>
                <w:szCs w:val="16"/>
                <w:lang w:eastAsia="en-US"/>
              </w:rPr>
              <w:t>Адрес</w:t>
            </w:r>
          </w:p>
        </w:tc>
        <w:tc>
          <w:tcPr>
            <w:tcW w:w="7222" w:type="dxa"/>
            <w:tcBorders>
              <w:top w:val="single" w:sz="4" w:space="0" w:color="auto"/>
              <w:left w:val="nil"/>
              <w:bottom w:val="single" w:sz="4" w:space="0" w:color="auto"/>
              <w:right w:val="nil"/>
            </w:tcBorders>
            <w:vAlign w:val="bottom"/>
          </w:tcPr>
          <w:p w:rsidR="00A9212E" w:rsidRPr="00C74029" w:rsidRDefault="00A9212E" w:rsidP="0002586C">
            <w:pPr>
              <w:spacing w:before="120"/>
              <w:jc w:val="both"/>
              <w:rPr>
                <w:rFonts w:eastAsia="Calibri"/>
                <w:lang w:eastAsia="en-US"/>
              </w:rPr>
            </w:pPr>
          </w:p>
        </w:tc>
      </w:tr>
    </w:tbl>
    <w:p w:rsidR="00A9212E" w:rsidRDefault="00A9212E" w:rsidP="00A9212E">
      <w:pPr>
        <w:spacing w:before="120" w:after="120"/>
        <w:rPr>
          <w:rFonts w:eastAsia="Calibri"/>
          <w:b/>
          <w:lang w:val="kk-KZ" w:eastAsia="en-US"/>
        </w:rPr>
      </w:pPr>
      <w:r w:rsidRPr="00C74029">
        <w:rPr>
          <w:rFonts w:eastAsia="Calibri"/>
          <w:b/>
          <w:lang w:val="kk-KZ" w:eastAsia="en-US"/>
        </w:rPr>
        <w:lastRenderedPageBreak/>
        <w:t>Нақты мекенжайы (егер орналасқан жерінен ерекшеленсе)</w:t>
      </w:r>
    </w:p>
    <w:p w:rsidR="00A9212E" w:rsidRPr="00C74029" w:rsidRDefault="00A9212E" w:rsidP="00A9212E">
      <w:pPr>
        <w:spacing w:before="120" w:after="120"/>
        <w:rPr>
          <w:rFonts w:eastAsia="Calibri"/>
          <w:b/>
          <w:lang w:eastAsia="en-US"/>
        </w:rPr>
      </w:pPr>
      <w:r w:rsidRPr="00C74029">
        <w:rPr>
          <w:rFonts w:eastAsia="Calibri"/>
          <w:b/>
          <w:lang w:eastAsia="en-US"/>
        </w:rPr>
        <w:t>Фактический адрес (если отличается от места нахождения)</w:t>
      </w:r>
    </w:p>
    <w:tbl>
      <w:tblPr>
        <w:tblW w:w="9506" w:type="dxa"/>
        <w:tblLook w:val="01E0" w:firstRow="1" w:lastRow="1" w:firstColumn="1" w:lastColumn="1" w:noHBand="0" w:noVBand="0"/>
      </w:tblPr>
      <w:tblGrid>
        <w:gridCol w:w="2235"/>
        <w:gridCol w:w="7271"/>
      </w:tblGrid>
      <w:tr w:rsidR="00A9212E" w:rsidRPr="00C74029" w:rsidTr="0002586C">
        <w:tc>
          <w:tcPr>
            <w:tcW w:w="2235" w:type="dxa"/>
            <w:vAlign w:val="bottom"/>
            <w:hideMark/>
          </w:tcPr>
          <w:p w:rsidR="00A9212E" w:rsidRPr="00C74029" w:rsidRDefault="00A9212E" w:rsidP="0002586C">
            <w:pPr>
              <w:rPr>
                <w:rFonts w:eastAsia="Calibri"/>
                <w:szCs w:val="16"/>
                <w:lang w:eastAsia="en-US"/>
              </w:rPr>
            </w:pPr>
            <w:r w:rsidRPr="00C74029">
              <w:rPr>
                <w:rFonts w:eastAsia="Calibri"/>
                <w:szCs w:val="16"/>
                <w:lang w:val="kk-KZ" w:eastAsia="en-US"/>
              </w:rPr>
              <w:t>Почталық индекс</w:t>
            </w:r>
            <w:r w:rsidRPr="00C74029">
              <w:rPr>
                <w:rFonts w:eastAsia="Calibri"/>
                <w:szCs w:val="16"/>
                <w:lang w:val="kk-KZ" w:eastAsia="en-US"/>
              </w:rPr>
              <w:br/>
            </w:r>
            <w:r w:rsidRPr="00C74029">
              <w:rPr>
                <w:rFonts w:eastAsia="Calibri"/>
                <w:szCs w:val="16"/>
                <w:lang w:eastAsia="en-US"/>
              </w:rPr>
              <w:t>Почтовый индекс</w:t>
            </w:r>
          </w:p>
        </w:tc>
        <w:tc>
          <w:tcPr>
            <w:tcW w:w="7271" w:type="dxa"/>
            <w:tcBorders>
              <w:top w:val="nil"/>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rPr>
          <w:trHeight w:val="351"/>
        </w:trPr>
        <w:tc>
          <w:tcPr>
            <w:tcW w:w="2235" w:type="dxa"/>
            <w:vAlign w:val="bottom"/>
            <w:hideMark/>
          </w:tcPr>
          <w:p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Ел//</w:t>
            </w:r>
            <w:r w:rsidRPr="00C74029">
              <w:rPr>
                <w:rFonts w:eastAsia="Calibri"/>
                <w:szCs w:val="16"/>
                <w:lang w:eastAsia="en-US"/>
              </w:rPr>
              <w:t>Страна</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Облыс//</w:t>
            </w:r>
            <w:r w:rsidRPr="00C74029">
              <w:rPr>
                <w:rFonts w:eastAsia="Calibri"/>
                <w:szCs w:val="16"/>
                <w:lang w:eastAsia="en-US"/>
              </w:rPr>
              <w:t>Область</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Аудан//</w:t>
            </w:r>
            <w:r w:rsidRPr="00C74029">
              <w:rPr>
                <w:rFonts w:eastAsia="Calibri"/>
                <w:szCs w:val="16"/>
                <w:lang w:eastAsia="en-US"/>
              </w:rPr>
              <w:t>Район</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rPr>
                <w:rFonts w:eastAsia="Calibri"/>
                <w:szCs w:val="16"/>
                <w:lang w:eastAsia="en-US"/>
              </w:rPr>
            </w:pPr>
            <w:r w:rsidRPr="00C74029">
              <w:rPr>
                <w:rFonts w:eastAsia="Calibri"/>
                <w:szCs w:val="16"/>
                <w:lang w:val="kk-KZ" w:eastAsia="en-US"/>
              </w:rPr>
              <w:t>Елді мекен</w:t>
            </w:r>
            <w:r w:rsidRPr="00C74029">
              <w:rPr>
                <w:rFonts w:eastAsia="Calibri"/>
                <w:szCs w:val="16"/>
                <w:lang w:val="kk-KZ" w:eastAsia="en-US"/>
              </w:rPr>
              <w:br/>
            </w:r>
            <w:r w:rsidRPr="00C74029">
              <w:rPr>
                <w:rFonts w:eastAsia="Calibri"/>
                <w:szCs w:val="16"/>
                <w:lang w:eastAsia="en-US"/>
              </w:rPr>
              <w:t>Населенный пункт</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r w:rsidR="00A9212E" w:rsidRPr="00C74029" w:rsidTr="0002586C">
        <w:tc>
          <w:tcPr>
            <w:tcW w:w="2235" w:type="dxa"/>
            <w:vAlign w:val="bottom"/>
            <w:hideMark/>
          </w:tcPr>
          <w:p w:rsidR="00A9212E" w:rsidRPr="00C74029" w:rsidRDefault="00A9212E" w:rsidP="0002586C">
            <w:pPr>
              <w:spacing w:before="120" w:after="120"/>
              <w:jc w:val="both"/>
              <w:rPr>
                <w:rFonts w:eastAsia="Calibri"/>
                <w:szCs w:val="16"/>
                <w:lang w:eastAsia="en-US"/>
              </w:rPr>
            </w:pPr>
            <w:r w:rsidRPr="00C74029">
              <w:rPr>
                <w:rFonts w:eastAsia="Calibri"/>
                <w:szCs w:val="16"/>
                <w:lang w:val="kk-KZ" w:eastAsia="en-US"/>
              </w:rPr>
              <w:t>Мекенжай//</w:t>
            </w:r>
            <w:r w:rsidRPr="00C74029">
              <w:rPr>
                <w:rFonts w:eastAsia="Calibri"/>
                <w:szCs w:val="16"/>
                <w:lang w:eastAsia="en-US"/>
              </w:rPr>
              <w:t>Адрес</w:t>
            </w:r>
          </w:p>
        </w:tc>
        <w:tc>
          <w:tcPr>
            <w:tcW w:w="7271" w:type="dxa"/>
            <w:tcBorders>
              <w:top w:val="single" w:sz="4" w:space="0" w:color="auto"/>
              <w:left w:val="nil"/>
              <w:bottom w:val="single" w:sz="4" w:space="0" w:color="auto"/>
              <w:right w:val="nil"/>
            </w:tcBorders>
            <w:vAlign w:val="bottom"/>
          </w:tcPr>
          <w:p w:rsidR="00A9212E" w:rsidRPr="00C74029" w:rsidRDefault="00A9212E" w:rsidP="0002586C">
            <w:pPr>
              <w:jc w:val="both"/>
              <w:rPr>
                <w:rFonts w:eastAsia="Calibri"/>
                <w:lang w:eastAsia="en-US"/>
              </w:rPr>
            </w:pPr>
          </w:p>
        </w:tc>
      </w:tr>
    </w:tbl>
    <w:p w:rsidR="00A9212E" w:rsidRPr="00C74029" w:rsidRDefault="00A9212E" w:rsidP="00A9212E">
      <w:pPr>
        <w:spacing w:before="120"/>
        <w:rPr>
          <w:rFonts w:eastAsia="Calibri"/>
          <w:b/>
          <w:lang w:eastAsia="en-US"/>
        </w:rPr>
      </w:pPr>
      <w:r w:rsidRPr="00C74029">
        <w:rPr>
          <w:rFonts w:eastAsia="Calibri"/>
          <w:b/>
          <w:lang w:val="kk-KZ" w:eastAsia="en-US"/>
        </w:rPr>
        <w:t>Почталық мекенжай (егер нақтысынан ерекшеленсе)//</w:t>
      </w:r>
      <w:r w:rsidRPr="00C74029">
        <w:rPr>
          <w:rFonts w:eastAsia="Calibri"/>
          <w:b/>
          <w:lang w:eastAsia="en-US"/>
        </w:rPr>
        <w:t>Почтовый адрес (если отличается от фактического)</w:t>
      </w:r>
    </w:p>
    <w:tbl>
      <w:tblPr>
        <w:tblW w:w="9322" w:type="dxa"/>
        <w:tblLook w:val="01E0" w:firstRow="1" w:lastRow="1" w:firstColumn="1" w:lastColumn="1" w:noHBand="0" w:noVBand="0"/>
      </w:tblPr>
      <w:tblGrid>
        <w:gridCol w:w="1951"/>
        <w:gridCol w:w="7371"/>
      </w:tblGrid>
      <w:tr w:rsidR="00A9212E" w:rsidRPr="00C74029" w:rsidTr="0002586C">
        <w:tc>
          <w:tcPr>
            <w:tcW w:w="1951" w:type="dxa"/>
            <w:vAlign w:val="bottom"/>
            <w:hideMark/>
          </w:tcPr>
          <w:p w:rsidR="00A9212E" w:rsidRPr="00C74029" w:rsidRDefault="00A9212E" w:rsidP="0002586C">
            <w:pPr>
              <w:spacing w:after="120"/>
              <w:rPr>
                <w:rFonts w:eastAsia="Calibri"/>
                <w:szCs w:val="16"/>
                <w:lang w:eastAsia="en-US"/>
              </w:rPr>
            </w:pPr>
            <w:r w:rsidRPr="00C74029">
              <w:rPr>
                <w:rFonts w:eastAsia="Calibri"/>
                <w:szCs w:val="16"/>
                <w:lang w:val="kk-KZ" w:eastAsia="en-US"/>
              </w:rPr>
              <w:t>Почталық индекс</w:t>
            </w:r>
            <w:r w:rsidRPr="00C74029">
              <w:rPr>
                <w:rFonts w:eastAsia="Calibri"/>
                <w:szCs w:val="16"/>
                <w:lang w:val="kk-KZ" w:eastAsia="en-US"/>
              </w:rPr>
              <w:br/>
            </w:r>
            <w:r w:rsidRPr="00C74029">
              <w:rPr>
                <w:rFonts w:eastAsia="Calibri"/>
                <w:szCs w:val="16"/>
                <w:lang w:eastAsia="en-US"/>
              </w:rPr>
              <w:t>Почтовый индекс</w:t>
            </w:r>
          </w:p>
        </w:tc>
        <w:tc>
          <w:tcPr>
            <w:tcW w:w="7371" w:type="dxa"/>
            <w:tcBorders>
              <w:top w:val="nil"/>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Ел//</w:t>
            </w:r>
            <w:r w:rsidRPr="00C74029">
              <w:rPr>
                <w:rFonts w:eastAsia="Calibri"/>
                <w:szCs w:val="16"/>
                <w:lang w:eastAsia="en-US"/>
              </w:rPr>
              <w:t>Страна</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Облыс//</w:t>
            </w:r>
            <w:r w:rsidRPr="00C74029">
              <w:rPr>
                <w:rFonts w:eastAsia="Calibri"/>
                <w:szCs w:val="16"/>
                <w:lang w:eastAsia="en-US"/>
              </w:rPr>
              <w:t>Область</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Аудан//</w:t>
            </w:r>
            <w:r w:rsidRPr="00C74029">
              <w:rPr>
                <w:rFonts w:eastAsia="Calibri"/>
                <w:szCs w:val="16"/>
                <w:lang w:eastAsia="en-US"/>
              </w:rPr>
              <w:t>Район</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rPr>
                <w:rFonts w:eastAsia="Calibri"/>
                <w:szCs w:val="16"/>
                <w:lang w:eastAsia="en-US"/>
              </w:rPr>
            </w:pPr>
            <w:r w:rsidRPr="00C74029">
              <w:rPr>
                <w:rFonts w:eastAsia="Calibri"/>
                <w:szCs w:val="16"/>
                <w:lang w:val="kk-KZ" w:eastAsia="en-US"/>
              </w:rPr>
              <w:t>Елді мекен</w:t>
            </w:r>
            <w:r w:rsidRPr="00C74029">
              <w:rPr>
                <w:rFonts w:eastAsia="Calibri"/>
                <w:szCs w:val="16"/>
                <w:lang w:val="kk-KZ" w:eastAsia="en-US"/>
              </w:rPr>
              <w:br/>
            </w:r>
            <w:r w:rsidRPr="00C74029">
              <w:rPr>
                <w:rFonts w:eastAsia="Calibri"/>
                <w:szCs w:val="16"/>
                <w:lang w:eastAsia="en-US"/>
              </w:rPr>
              <w:t>Населенный пункт</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r w:rsidR="00A9212E" w:rsidRPr="00C74029" w:rsidTr="0002586C">
        <w:tc>
          <w:tcPr>
            <w:tcW w:w="1951"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Мекенжай//</w:t>
            </w:r>
            <w:r w:rsidRPr="00C74029">
              <w:rPr>
                <w:rFonts w:eastAsia="Calibri"/>
                <w:szCs w:val="16"/>
                <w:lang w:eastAsia="en-US"/>
              </w:rPr>
              <w:t>Адрес</w:t>
            </w:r>
          </w:p>
        </w:tc>
        <w:tc>
          <w:tcPr>
            <w:tcW w:w="7371" w:type="dxa"/>
            <w:tcBorders>
              <w:top w:val="single" w:sz="4" w:space="0" w:color="auto"/>
              <w:left w:val="nil"/>
              <w:bottom w:val="single" w:sz="4" w:space="0" w:color="auto"/>
              <w:right w:val="nil"/>
            </w:tcBorders>
            <w:vAlign w:val="bottom"/>
          </w:tcPr>
          <w:p w:rsidR="00A9212E" w:rsidRPr="00C74029" w:rsidRDefault="00A9212E" w:rsidP="0002586C">
            <w:pPr>
              <w:spacing w:after="120"/>
              <w:jc w:val="both"/>
              <w:rPr>
                <w:rFonts w:eastAsia="Calibri"/>
                <w:lang w:eastAsia="en-US"/>
              </w:rPr>
            </w:pPr>
          </w:p>
        </w:tc>
      </w:tr>
    </w:tbl>
    <w:p w:rsidR="00A9212E" w:rsidRPr="00C74029" w:rsidRDefault="00A9212E" w:rsidP="00A9212E">
      <w:pPr>
        <w:spacing w:before="120"/>
        <w:jc w:val="both"/>
        <w:rPr>
          <w:rFonts w:eastAsia="Calibri"/>
          <w:b/>
          <w:sz w:val="22"/>
          <w:lang w:val="kk-KZ" w:eastAsia="en-US"/>
        </w:rPr>
      </w:pPr>
      <w:r w:rsidRPr="00C74029">
        <w:rPr>
          <w:rFonts w:eastAsia="Calibri"/>
          <w:b/>
          <w:sz w:val="22"/>
          <w:lang w:val="kk-KZ" w:eastAsia="en-US"/>
        </w:rPr>
        <w:t>Заңды тұлға ретінде тіркелуін</w:t>
      </w:r>
      <w:r w:rsidR="006818F1">
        <w:rPr>
          <w:rFonts w:eastAsia="Calibri"/>
          <w:b/>
          <w:sz w:val="22"/>
          <w:lang w:val="kk-KZ" w:eastAsia="en-US"/>
        </w:rPr>
        <w:t xml:space="preserve"> растайтын құжат деректемелері</w:t>
      </w:r>
    </w:p>
    <w:p w:rsidR="00A9212E" w:rsidRPr="00C74029" w:rsidRDefault="00A9212E" w:rsidP="00A9212E">
      <w:pPr>
        <w:spacing w:after="120"/>
        <w:jc w:val="both"/>
        <w:rPr>
          <w:rFonts w:eastAsia="Calibri"/>
          <w:b/>
          <w:sz w:val="22"/>
          <w:lang w:eastAsia="en-US"/>
        </w:rPr>
      </w:pPr>
      <w:r w:rsidRPr="00C74029">
        <w:rPr>
          <w:rFonts w:eastAsia="Calibri"/>
          <w:b/>
          <w:sz w:val="22"/>
          <w:lang w:eastAsia="en-US"/>
        </w:rPr>
        <w:t>Реквизиты документа, подтверждающего регистрацию в качестве юридического лица</w:t>
      </w:r>
    </w:p>
    <w:tbl>
      <w:tblPr>
        <w:tblW w:w="9606" w:type="dxa"/>
        <w:tblLook w:val="01E0" w:firstRow="1" w:lastRow="1" w:firstColumn="1" w:lastColumn="1" w:noHBand="0" w:noVBand="0"/>
      </w:tblPr>
      <w:tblGrid>
        <w:gridCol w:w="3369"/>
        <w:gridCol w:w="6237"/>
      </w:tblGrid>
      <w:tr w:rsidR="00A9212E" w:rsidRPr="00C74029" w:rsidTr="0002586C">
        <w:tc>
          <w:tcPr>
            <w:tcW w:w="3369" w:type="dxa"/>
            <w:vAlign w:val="bottom"/>
            <w:hideMark/>
          </w:tcPr>
          <w:p w:rsidR="00A9212E" w:rsidRPr="00C74029" w:rsidRDefault="00A9212E" w:rsidP="0002586C">
            <w:pPr>
              <w:jc w:val="both"/>
              <w:rPr>
                <w:rFonts w:eastAsia="Calibri"/>
                <w:szCs w:val="16"/>
                <w:lang w:val="kk-KZ" w:eastAsia="en-US"/>
              </w:rPr>
            </w:pPr>
            <w:r w:rsidRPr="00C74029">
              <w:rPr>
                <w:rFonts w:eastAsia="Calibri"/>
                <w:szCs w:val="16"/>
                <w:lang w:val="kk-KZ" w:eastAsia="en-US"/>
              </w:rPr>
              <w:t>Тіркеу мемлекеті</w:t>
            </w:r>
          </w:p>
          <w:p w:rsidR="00A9212E" w:rsidRPr="00C74029" w:rsidRDefault="00A9212E" w:rsidP="0002586C">
            <w:pPr>
              <w:spacing w:after="120"/>
              <w:jc w:val="both"/>
              <w:rPr>
                <w:rFonts w:eastAsia="Calibri"/>
                <w:szCs w:val="16"/>
                <w:lang w:eastAsia="en-US"/>
              </w:rPr>
            </w:pPr>
            <w:r w:rsidRPr="00C74029">
              <w:rPr>
                <w:rFonts w:eastAsia="Calibri"/>
                <w:szCs w:val="16"/>
                <w:lang w:eastAsia="en-US"/>
              </w:rPr>
              <w:t>Государство регистрации</w:t>
            </w:r>
          </w:p>
        </w:tc>
        <w:tc>
          <w:tcPr>
            <w:tcW w:w="6237" w:type="dxa"/>
            <w:tcBorders>
              <w:top w:val="nil"/>
              <w:left w:val="nil"/>
              <w:bottom w:val="single" w:sz="4" w:space="0" w:color="auto"/>
              <w:right w:val="nil"/>
            </w:tcBorders>
            <w:vAlign w:val="bottom"/>
          </w:tcPr>
          <w:p w:rsidR="00A9212E" w:rsidRPr="00C74029" w:rsidRDefault="00A9212E" w:rsidP="0002586C">
            <w:pPr>
              <w:spacing w:before="120" w:after="120"/>
              <w:jc w:val="both"/>
              <w:rPr>
                <w:rFonts w:eastAsia="Calibri"/>
                <w:lang w:eastAsia="en-US"/>
              </w:rPr>
            </w:pPr>
          </w:p>
        </w:tc>
      </w:tr>
      <w:tr w:rsidR="00A9212E" w:rsidRPr="00C74029" w:rsidTr="0002586C">
        <w:tc>
          <w:tcPr>
            <w:tcW w:w="3369" w:type="dxa"/>
            <w:vAlign w:val="bottom"/>
            <w:hideMark/>
          </w:tcPr>
          <w:p w:rsidR="00A9212E" w:rsidRPr="00C74029" w:rsidRDefault="00A9212E" w:rsidP="0002586C">
            <w:pPr>
              <w:spacing w:after="120"/>
              <w:jc w:val="both"/>
              <w:rPr>
                <w:rFonts w:eastAsia="Calibri"/>
                <w:szCs w:val="16"/>
                <w:lang w:eastAsia="en-US"/>
              </w:rPr>
            </w:pPr>
            <w:r w:rsidRPr="00C74029">
              <w:rPr>
                <w:rFonts w:eastAsia="Calibri"/>
                <w:szCs w:val="16"/>
                <w:lang w:val="kk-KZ" w:eastAsia="en-US"/>
              </w:rPr>
              <w:t>Құжат түрі//</w:t>
            </w:r>
            <w:r w:rsidRPr="00C74029">
              <w:rPr>
                <w:rFonts w:eastAsia="Calibri"/>
                <w:szCs w:val="16"/>
                <w:lang w:eastAsia="en-US"/>
              </w:rPr>
              <w:t>Вид документа</w:t>
            </w:r>
          </w:p>
        </w:tc>
        <w:tc>
          <w:tcPr>
            <w:tcW w:w="6237" w:type="dxa"/>
            <w:tcBorders>
              <w:top w:val="nil"/>
              <w:left w:val="nil"/>
              <w:bottom w:val="single" w:sz="4" w:space="0" w:color="auto"/>
              <w:right w:val="nil"/>
            </w:tcBorders>
            <w:vAlign w:val="bottom"/>
          </w:tcPr>
          <w:p w:rsidR="00A9212E" w:rsidRPr="00C74029" w:rsidRDefault="00A9212E" w:rsidP="0002586C">
            <w:pPr>
              <w:spacing w:before="120" w:after="120"/>
              <w:jc w:val="both"/>
              <w:rPr>
                <w:rFonts w:eastAsia="Calibri"/>
                <w:lang w:eastAsia="en-US"/>
              </w:rPr>
            </w:pPr>
          </w:p>
        </w:tc>
      </w:tr>
      <w:tr w:rsidR="00A9212E" w:rsidRPr="00C74029" w:rsidTr="0002586C">
        <w:tc>
          <w:tcPr>
            <w:tcW w:w="3369" w:type="dxa"/>
            <w:vAlign w:val="bottom"/>
            <w:hideMark/>
          </w:tcPr>
          <w:p w:rsidR="00A9212E" w:rsidRPr="00C74029" w:rsidRDefault="00A9212E" w:rsidP="0002586C">
            <w:pPr>
              <w:jc w:val="both"/>
              <w:rPr>
                <w:rFonts w:eastAsia="Calibri"/>
                <w:szCs w:val="16"/>
                <w:lang w:eastAsia="en-US"/>
              </w:rPr>
            </w:pPr>
            <w:r w:rsidRPr="00C74029">
              <w:rPr>
                <w:rFonts w:eastAsia="Calibri"/>
                <w:szCs w:val="16"/>
                <w:lang w:val="kk-KZ" w:eastAsia="en-US"/>
              </w:rPr>
              <w:t>Құжат нөмірі мен берген күні</w:t>
            </w:r>
            <w:r w:rsidRPr="00C74029">
              <w:rPr>
                <w:rFonts w:eastAsia="Calibri"/>
                <w:szCs w:val="16"/>
                <w:lang w:val="kk-KZ" w:eastAsia="en-US"/>
              </w:rPr>
              <w:br/>
            </w:r>
            <w:r w:rsidRPr="00C74029">
              <w:rPr>
                <w:rFonts w:eastAsia="Calibri"/>
                <w:szCs w:val="16"/>
                <w:lang w:eastAsia="en-US"/>
              </w:rPr>
              <w:t>Номер и дата выдачи документа</w:t>
            </w:r>
          </w:p>
        </w:tc>
        <w:tc>
          <w:tcPr>
            <w:tcW w:w="6237" w:type="dxa"/>
            <w:tcBorders>
              <w:top w:val="nil"/>
              <w:left w:val="nil"/>
              <w:bottom w:val="single" w:sz="4" w:space="0" w:color="auto"/>
              <w:right w:val="nil"/>
            </w:tcBorders>
            <w:vAlign w:val="bottom"/>
          </w:tcPr>
          <w:p w:rsidR="00A9212E" w:rsidRPr="00C74029" w:rsidRDefault="00A9212E" w:rsidP="0002586C">
            <w:pPr>
              <w:spacing w:before="120" w:after="120"/>
              <w:jc w:val="both"/>
              <w:rPr>
                <w:rFonts w:eastAsia="Calibri"/>
                <w:lang w:eastAsia="en-US"/>
              </w:rPr>
            </w:pPr>
          </w:p>
        </w:tc>
      </w:tr>
      <w:tr w:rsidR="00A9212E" w:rsidRPr="00C74029" w:rsidTr="0002586C">
        <w:tc>
          <w:tcPr>
            <w:tcW w:w="3369" w:type="dxa"/>
            <w:vAlign w:val="bottom"/>
            <w:hideMark/>
          </w:tcPr>
          <w:p w:rsidR="00A9212E" w:rsidRPr="00C74029" w:rsidRDefault="00A9212E" w:rsidP="0002586C">
            <w:pPr>
              <w:spacing w:before="120"/>
              <w:jc w:val="both"/>
              <w:rPr>
                <w:rFonts w:eastAsia="Calibri"/>
                <w:szCs w:val="16"/>
                <w:lang w:val="kk-KZ" w:eastAsia="en-US"/>
              </w:rPr>
            </w:pPr>
            <w:r w:rsidRPr="00C74029">
              <w:rPr>
                <w:rFonts w:eastAsia="Calibri"/>
                <w:szCs w:val="16"/>
                <w:lang w:val="kk-KZ" w:eastAsia="en-US"/>
              </w:rPr>
              <w:t>Құжатты берген орган</w:t>
            </w:r>
          </w:p>
          <w:p w:rsidR="00A9212E" w:rsidRPr="00C74029" w:rsidRDefault="00A9212E" w:rsidP="0002586C">
            <w:pPr>
              <w:spacing w:after="120"/>
              <w:jc w:val="both"/>
              <w:rPr>
                <w:rFonts w:eastAsia="Calibri"/>
                <w:szCs w:val="16"/>
                <w:lang w:eastAsia="en-US"/>
              </w:rPr>
            </w:pPr>
            <w:r w:rsidRPr="00C74029">
              <w:rPr>
                <w:rFonts w:eastAsia="Calibri"/>
                <w:szCs w:val="16"/>
                <w:lang w:eastAsia="en-US"/>
              </w:rPr>
              <w:t>Орган, выдавший документ</w:t>
            </w:r>
          </w:p>
        </w:tc>
        <w:tc>
          <w:tcPr>
            <w:tcW w:w="6237" w:type="dxa"/>
            <w:tcBorders>
              <w:top w:val="single" w:sz="4" w:space="0" w:color="auto"/>
              <w:left w:val="nil"/>
              <w:bottom w:val="single" w:sz="4" w:space="0" w:color="auto"/>
              <w:right w:val="nil"/>
            </w:tcBorders>
            <w:vAlign w:val="bottom"/>
          </w:tcPr>
          <w:p w:rsidR="00A9212E" w:rsidRPr="00C74029" w:rsidRDefault="00A9212E" w:rsidP="0002586C">
            <w:pPr>
              <w:spacing w:before="120" w:after="120"/>
              <w:jc w:val="both"/>
              <w:rPr>
                <w:rFonts w:eastAsia="Calibri"/>
                <w:lang w:eastAsia="en-US"/>
              </w:rPr>
            </w:pPr>
          </w:p>
        </w:tc>
      </w:tr>
    </w:tbl>
    <w:p w:rsidR="00A9212E" w:rsidRPr="00C74029" w:rsidRDefault="00A9212E" w:rsidP="00A9212E">
      <w:pPr>
        <w:spacing w:before="120" w:after="120"/>
        <w:jc w:val="both"/>
        <w:rPr>
          <w:rFonts w:eastAsia="Calibri"/>
          <w:b/>
          <w:sz w:val="22"/>
          <w:lang w:val="kk-KZ" w:eastAsia="en-US"/>
        </w:rPr>
      </w:pPr>
    </w:p>
    <w:p w:rsidR="00A9212E" w:rsidRDefault="00A9212E" w:rsidP="00A9212E">
      <w:pPr>
        <w:spacing w:before="120" w:after="120"/>
        <w:rPr>
          <w:rFonts w:eastAsia="Calibri"/>
          <w:b/>
          <w:sz w:val="22"/>
          <w:lang w:val="kk-KZ" w:eastAsia="en-US"/>
        </w:rPr>
      </w:pPr>
      <w:r w:rsidRPr="00C74029">
        <w:rPr>
          <w:rFonts w:eastAsia="Calibri"/>
          <w:b/>
          <w:sz w:val="22"/>
          <w:lang w:val="kk-KZ" w:eastAsia="en-US"/>
        </w:rPr>
        <w:t>Қаржы құралдарын ұстаушылардың тізіміне енгізу үшін банктік деректемелер</w:t>
      </w:r>
    </w:p>
    <w:p w:rsidR="00A9212E" w:rsidRPr="00C74029" w:rsidRDefault="00A9212E" w:rsidP="00A9212E">
      <w:pPr>
        <w:spacing w:before="120" w:after="120"/>
        <w:rPr>
          <w:rFonts w:eastAsia="Calibri"/>
          <w:b/>
          <w:sz w:val="22"/>
          <w:lang w:eastAsia="en-US"/>
        </w:rPr>
      </w:pPr>
      <w:r w:rsidRPr="00C74029">
        <w:rPr>
          <w:rFonts w:eastAsia="Calibri"/>
          <w:b/>
          <w:sz w:val="22"/>
          <w:lang w:eastAsia="en-US"/>
        </w:rPr>
        <w:t>Банковские реквизиты для включения в списки держателей финансовых инструментов</w:t>
      </w:r>
    </w:p>
    <w:tbl>
      <w:tblPr>
        <w:tblW w:w="9322" w:type="dxa"/>
        <w:tblLook w:val="01E0" w:firstRow="1" w:lastRow="1" w:firstColumn="1" w:lastColumn="1" w:noHBand="0" w:noVBand="0"/>
      </w:tblPr>
      <w:tblGrid>
        <w:gridCol w:w="5211"/>
        <w:gridCol w:w="4111"/>
      </w:tblGrid>
      <w:tr w:rsidR="00A9212E" w:rsidRPr="00C74029" w:rsidTr="0002586C">
        <w:tc>
          <w:tcPr>
            <w:tcW w:w="5211" w:type="dxa"/>
            <w:vAlign w:val="bottom"/>
            <w:hideMark/>
          </w:tcPr>
          <w:p w:rsidR="00A9212E" w:rsidRPr="00AE38FD" w:rsidRDefault="00A9212E" w:rsidP="0002586C">
            <w:pPr>
              <w:spacing w:before="120"/>
              <w:rPr>
                <w:szCs w:val="16"/>
                <w:lang w:val="kk-KZ"/>
              </w:rPr>
            </w:pPr>
            <w:r w:rsidRPr="00AE38FD">
              <w:rPr>
                <w:szCs w:val="16"/>
                <w:lang w:val="kk-KZ"/>
              </w:rPr>
              <w:t>Б</w:t>
            </w:r>
            <w:r w:rsidRPr="00AE38FD">
              <w:rPr>
                <w:szCs w:val="16"/>
              </w:rPr>
              <w:t>енефициар</w:t>
            </w:r>
            <w:r w:rsidRPr="00AE38FD">
              <w:rPr>
                <w:szCs w:val="16"/>
                <w:lang w:val="kk-KZ"/>
              </w:rPr>
              <w:t xml:space="preserve"> атауы</w:t>
            </w:r>
          </w:p>
          <w:p w:rsidR="00A9212E" w:rsidRPr="00AE38FD" w:rsidRDefault="00A9212E" w:rsidP="0002586C">
            <w:pPr>
              <w:rPr>
                <w:szCs w:val="16"/>
              </w:rPr>
            </w:pPr>
            <w:r w:rsidRPr="00AE38FD">
              <w:rPr>
                <w:szCs w:val="16"/>
              </w:rPr>
              <w:t>Наименование бенефициара</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5211" w:type="dxa"/>
            <w:vAlign w:val="bottom"/>
            <w:hideMark/>
          </w:tcPr>
          <w:p w:rsidR="00A9212E" w:rsidRPr="00C74029" w:rsidRDefault="00A9212E" w:rsidP="0002586C">
            <w:pPr>
              <w:rPr>
                <w:szCs w:val="16"/>
                <w:lang w:val="kk-KZ"/>
              </w:rPr>
            </w:pPr>
            <w:r w:rsidRPr="00C74029">
              <w:rPr>
                <w:szCs w:val="16"/>
                <w:lang w:val="kk-KZ"/>
              </w:rPr>
              <w:t xml:space="preserve">Банктік шот ашылған банктің атауы </w:t>
            </w:r>
          </w:p>
          <w:p w:rsidR="00A9212E" w:rsidRPr="00C74029" w:rsidRDefault="00A9212E" w:rsidP="0002586C">
            <w:pPr>
              <w:rPr>
                <w:szCs w:val="16"/>
              </w:rPr>
            </w:pPr>
            <w:r w:rsidRPr="00C74029">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2"/>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after="120"/>
        <w:jc w:val="both"/>
        <w:rPr>
          <w:rFonts w:eastAsia="Calibri"/>
          <w:sz w:val="8"/>
          <w:szCs w:val="16"/>
          <w:lang w:eastAsia="en-US"/>
        </w:rPr>
      </w:pPr>
    </w:p>
    <w:tbl>
      <w:tblPr>
        <w:tblW w:w="5000" w:type="pct"/>
        <w:tblLook w:val="01E0" w:firstRow="1" w:lastRow="1" w:firstColumn="1" w:lastColumn="1" w:noHBand="0" w:noVBand="0"/>
      </w:tblPr>
      <w:tblGrid>
        <w:gridCol w:w="3984"/>
        <w:gridCol w:w="425"/>
        <w:gridCol w:w="425"/>
        <w:gridCol w:w="425"/>
        <w:gridCol w:w="424"/>
        <w:gridCol w:w="424"/>
        <w:gridCol w:w="424"/>
        <w:gridCol w:w="424"/>
        <w:gridCol w:w="424"/>
        <w:gridCol w:w="424"/>
        <w:gridCol w:w="424"/>
        <w:gridCol w:w="424"/>
        <w:gridCol w:w="417"/>
      </w:tblGrid>
      <w:tr w:rsidR="00A9212E" w:rsidRPr="00C74029" w:rsidTr="0002586C">
        <w:trPr>
          <w:trHeight w:hRule="exact" w:val="432"/>
        </w:trPr>
        <w:tc>
          <w:tcPr>
            <w:tcW w:w="2196"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БСН/ЖСН</w:t>
            </w:r>
          </w:p>
          <w:p w:rsidR="00A9212E" w:rsidRPr="00C74029" w:rsidRDefault="00A9212E" w:rsidP="0002586C">
            <w:pPr>
              <w:rPr>
                <w:sz w:val="18"/>
                <w:szCs w:val="16"/>
              </w:rPr>
            </w:pPr>
            <w:r w:rsidRPr="00C74029">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rsidTr="0002586C">
        <w:trPr>
          <w:trHeight w:hRule="exact" w:val="432"/>
        </w:trPr>
        <w:tc>
          <w:tcPr>
            <w:tcW w:w="3131" w:type="pct"/>
            <w:tcBorders>
              <w:top w:val="nil"/>
              <w:left w:val="nil"/>
              <w:bottom w:val="nil"/>
              <w:right w:val="single" w:sz="4" w:space="0" w:color="auto"/>
            </w:tcBorders>
            <w:vAlign w:val="center"/>
            <w:hideMark/>
          </w:tcPr>
          <w:p w:rsidR="00A9212E" w:rsidRPr="00C74029" w:rsidRDefault="00A9212E" w:rsidP="0002586C">
            <w:pPr>
              <w:jc w:val="both"/>
              <w:rPr>
                <w:sz w:val="18"/>
                <w:szCs w:val="16"/>
                <w:lang w:val="kk-KZ"/>
              </w:rPr>
            </w:pPr>
            <w:r w:rsidRPr="00C74029">
              <w:rPr>
                <w:sz w:val="18"/>
                <w:szCs w:val="16"/>
                <w:lang w:val="kk-KZ"/>
              </w:rPr>
              <w:lastRenderedPageBreak/>
              <w:t>БСК</w:t>
            </w:r>
          </w:p>
          <w:p w:rsidR="00A9212E" w:rsidRPr="00C74029" w:rsidRDefault="00A9212E" w:rsidP="0002586C">
            <w:pPr>
              <w:jc w:val="both"/>
              <w:rPr>
                <w:sz w:val="18"/>
                <w:szCs w:val="16"/>
              </w:rPr>
            </w:pPr>
            <w:r w:rsidRPr="00C74029">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18"/>
                <w:szCs w:val="16"/>
              </w:rPr>
            </w:pPr>
          </w:p>
        </w:tc>
      </w:tr>
    </w:tbl>
    <w:p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rsidTr="0002586C">
        <w:trPr>
          <w:trHeight w:hRule="exact" w:val="432"/>
        </w:trPr>
        <w:tc>
          <w:tcPr>
            <w:tcW w:w="362" w:type="pct"/>
            <w:tcBorders>
              <w:top w:val="nil"/>
              <w:left w:val="nil"/>
              <w:bottom w:val="nil"/>
              <w:right w:val="single" w:sz="4" w:space="0" w:color="auto"/>
            </w:tcBorders>
            <w:vAlign w:val="center"/>
            <w:hideMark/>
          </w:tcPr>
          <w:p w:rsidR="00A9212E" w:rsidRPr="00C74029" w:rsidRDefault="00A9212E" w:rsidP="0002586C">
            <w:pPr>
              <w:rPr>
                <w:sz w:val="18"/>
                <w:szCs w:val="16"/>
                <w:lang w:val="kk-KZ"/>
              </w:rPr>
            </w:pPr>
            <w:r w:rsidRPr="00C74029">
              <w:rPr>
                <w:sz w:val="18"/>
                <w:szCs w:val="16"/>
                <w:lang w:val="kk-KZ"/>
              </w:rPr>
              <w:t>ЖСК</w:t>
            </w:r>
          </w:p>
          <w:p w:rsidR="00A9212E" w:rsidRPr="00C74029" w:rsidRDefault="00A9212E" w:rsidP="0002586C">
            <w:pPr>
              <w:rPr>
                <w:sz w:val="16"/>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1"/>
        <w:gridCol w:w="424"/>
        <w:gridCol w:w="423"/>
      </w:tblGrid>
      <w:tr w:rsidR="00A9212E" w:rsidRPr="00C74029" w:rsidTr="0002586C">
        <w:trPr>
          <w:trHeight w:hRule="exact" w:val="432"/>
        </w:trPr>
        <w:tc>
          <w:tcPr>
            <w:tcW w:w="4533" w:type="pct"/>
            <w:tcBorders>
              <w:top w:val="nil"/>
              <w:left w:val="nil"/>
              <w:bottom w:val="nil"/>
              <w:right w:val="single" w:sz="4" w:space="0" w:color="auto"/>
            </w:tcBorders>
            <w:vAlign w:val="center"/>
            <w:hideMark/>
          </w:tcPr>
          <w:p w:rsidR="0023349F" w:rsidRDefault="0023349F" w:rsidP="0002586C">
            <w:pPr>
              <w:jc w:val="both"/>
              <w:rPr>
                <w:sz w:val="18"/>
                <w:szCs w:val="16"/>
              </w:rPr>
            </w:pPr>
            <w:r>
              <w:rPr>
                <w:sz w:val="18"/>
                <w:szCs w:val="16"/>
              </w:rPr>
              <w:t>БЕК</w:t>
            </w:r>
          </w:p>
          <w:p w:rsidR="00A9212E" w:rsidRPr="00C74029" w:rsidRDefault="00A9212E" w:rsidP="0002586C">
            <w:pPr>
              <w:jc w:val="both"/>
              <w:rPr>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16"/>
              </w:rPr>
            </w:pPr>
          </w:p>
        </w:tc>
      </w:tr>
    </w:tbl>
    <w:p w:rsidR="00A9212E" w:rsidRPr="00C74029" w:rsidRDefault="00A9212E" w:rsidP="00A9212E">
      <w:pPr>
        <w:spacing w:after="120"/>
        <w:jc w:val="both"/>
        <w:rPr>
          <w:rFonts w:eastAsia="Calibri"/>
          <w:lang w:eastAsia="en-US"/>
        </w:rPr>
      </w:pPr>
    </w:p>
    <w:p w:rsidR="00A9212E" w:rsidRPr="00C74029" w:rsidRDefault="00A9212E" w:rsidP="00A9212E">
      <w:pPr>
        <w:spacing w:before="120" w:after="120"/>
        <w:jc w:val="both"/>
        <w:rPr>
          <w:rFonts w:eastAsia="Calibri"/>
          <w:sz w:val="22"/>
          <w:szCs w:val="22"/>
          <w:lang w:val="kk-KZ" w:eastAsia="en-US"/>
        </w:rPr>
      </w:pPr>
      <w:r w:rsidRPr="00C74029">
        <w:rPr>
          <w:rFonts w:eastAsia="Calibri"/>
          <w:sz w:val="22"/>
          <w:szCs w:val="22"/>
          <w:lang w:val="kk-KZ" w:eastAsia="en-US"/>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rsidR="00A9212E" w:rsidRPr="00C74029" w:rsidRDefault="00A9212E" w:rsidP="00A9212E">
      <w:pPr>
        <w:spacing w:before="120" w:after="120"/>
        <w:jc w:val="both"/>
        <w:rPr>
          <w:rFonts w:eastAsia="Calibri"/>
          <w:sz w:val="22"/>
          <w:szCs w:val="22"/>
          <w:lang w:eastAsia="en-US"/>
        </w:rPr>
      </w:pPr>
      <w:r w:rsidRPr="00C74029">
        <w:rPr>
          <w:rFonts w:eastAsia="Calibri"/>
          <w:sz w:val="22"/>
          <w:szCs w:val="22"/>
          <w:lang w:eastAsia="en-US"/>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rsidR="00A9212E" w:rsidRPr="00C74029" w:rsidRDefault="00A9212E" w:rsidP="00A9212E">
      <w:pPr>
        <w:spacing w:after="120"/>
        <w:jc w:val="both"/>
        <w:rPr>
          <w:rFonts w:eastAsia="Calibri"/>
          <w:sz w:val="22"/>
          <w:szCs w:val="22"/>
          <w:lang w:val="kk-KZ" w:eastAsia="en-US"/>
        </w:rPr>
      </w:pPr>
      <w:r w:rsidRPr="00C74029">
        <w:rPr>
          <w:rFonts w:eastAsia="Calibri"/>
          <w:sz w:val="22"/>
          <w:szCs w:val="22"/>
          <w:lang w:val="kk-KZ" w:eastAsia="en-US"/>
        </w:rPr>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A9212E" w:rsidRPr="00C74029" w:rsidTr="0002586C">
        <w:tc>
          <w:tcPr>
            <w:tcW w:w="9289" w:type="dxa"/>
            <w:tcBorders>
              <w:top w:val="nil"/>
              <w:left w:val="nil"/>
              <w:bottom w:val="nil"/>
              <w:right w:val="nil"/>
            </w:tcBorders>
            <w:hideMark/>
          </w:tcPr>
          <w:p w:rsidR="00A9212E" w:rsidRPr="00C74029" w:rsidRDefault="00A9212E" w:rsidP="00F40307">
            <w:pPr>
              <w:spacing w:after="120"/>
              <w:jc w:val="both"/>
              <w:rPr>
                <w:rFonts w:eastAsia="Calibri"/>
                <w:sz w:val="22"/>
                <w:szCs w:val="22"/>
                <w:lang w:eastAsia="en-US"/>
              </w:rPr>
            </w:pPr>
            <w:r w:rsidRPr="00C74029">
              <w:rPr>
                <w:rFonts w:eastAsia="Calibri"/>
                <w:sz w:val="22"/>
                <w:szCs w:val="22"/>
                <w:lang w:eastAsia="en-US"/>
              </w:rPr>
              <w:t>Подписывая настоящий приказ, даю свое безусловное согласие АО</w:t>
            </w:r>
            <w:r w:rsidR="00F40307">
              <w:rPr>
                <w:rFonts w:eastAsia="Calibri"/>
                <w:sz w:val="22"/>
                <w:szCs w:val="22"/>
                <w:lang w:eastAsia="en-US"/>
              </w:rPr>
              <w:t> </w:t>
            </w:r>
            <w:r w:rsidRPr="00C74029">
              <w:rPr>
                <w:rFonts w:eastAsia="Calibri"/>
                <w:sz w:val="22"/>
                <w:szCs w:val="22"/>
                <w:lang w:eastAsia="en-US"/>
              </w:rPr>
              <w:t>"Центральный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"О</w:t>
            </w:r>
            <w:r w:rsidR="00F40307">
              <w:rPr>
                <w:rFonts w:eastAsia="Calibri"/>
                <w:sz w:val="22"/>
                <w:szCs w:val="22"/>
                <w:lang w:eastAsia="en-US"/>
              </w:rPr>
              <w:t> </w:t>
            </w:r>
            <w:r w:rsidRPr="00C74029">
              <w:rPr>
                <w:rFonts w:eastAsia="Calibri"/>
                <w:sz w:val="22"/>
                <w:szCs w:val="22"/>
                <w:lang w:eastAsia="en-US"/>
              </w:rPr>
              <w:t>персональных данных и их защите" и иного применимого законодательства Республики Казахстан</w:t>
            </w:r>
          </w:p>
        </w:tc>
      </w:tr>
    </w:tbl>
    <w:p w:rsidR="00A9212E" w:rsidRPr="00F44E95" w:rsidRDefault="00A9212E" w:rsidP="00F44E95">
      <w:pPr>
        <w:spacing w:after="120"/>
        <w:jc w:val="both"/>
        <w:rPr>
          <w:rFonts w:eastAsia="Calibri"/>
          <w:lang w:eastAsia="en-US"/>
        </w:rPr>
      </w:pPr>
    </w:p>
    <w:p w:rsidR="00F44E95" w:rsidRPr="00F44E95" w:rsidRDefault="00F44E95" w:rsidP="00F44E95">
      <w:pPr>
        <w:spacing w:after="120"/>
        <w:jc w:val="both"/>
        <w:rPr>
          <w:rFonts w:eastAsia="Calibri"/>
          <w:lang w:eastAsia="en-US"/>
        </w:rPr>
      </w:pPr>
    </w:p>
    <w:p w:rsidR="00F44E95" w:rsidRPr="00F44E95" w:rsidRDefault="00F44E95" w:rsidP="00F44E95">
      <w:pPr>
        <w:spacing w:after="120"/>
        <w:jc w:val="both"/>
        <w:rPr>
          <w:rFonts w:eastAsia="Calibri"/>
          <w:lang w:eastAsia="en-US"/>
        </w:rPr>
      </w:pPr>
    </w:p>
    <w:p w:rsidR="00F44E95" w:rsidRPr="00F44E95" w:rsidRDefault="00F44E95" w:rsidP="00F44E95">
      <w:pPr>
        <w:spacing w:after="120"/>
        <w:jc w:val="both"/>
        <w:rPr>
          <w:rFonts w:eastAsia="Calibri"/>
          <w:lang w:eastAsia="en-US"/>
        </w:rPr>
      </w:pPr>
    </w:p>
    <w:p w:rsidR="00F44E95" w:rsidRPr="00F44E95" w:rsidRDefault="00F44E95" w:rsidP="00F44E95">
      <w:pPr>
        <w:spacing w:after="120"/>
        <w:jc w:val="both"/>
        <w:rPr>
          <w:rFonts w:eastAsia="Calibri"/>
          <w:lang w:eastAsia="en-US"/>
        </w:rPr>
      </w:pPr>
    </w:p>
    <w:tbl>
      <w:tblPr>
        <w:tblW w:w="9180" w:type="dxa"/>
        <w:tblInd w:w="108" w:type="dxa"/>
        <w:tblLook w:val="01E0" w:firstRow="1" w:lastRow="1" w:firstColumn="1" w:lastColumn="1" w:noHBand="0" w:noVBand="0"/>
      </w:tblPr>
      <w:tblGrid>
        <w:gridCol w:w="9180"/>
      </w:tblGrid>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jc w:val="both"/>
              <w:rPr>
                <w:rFonts w:eastAsia="Calibri"/>
                <w:lang w:eastAsia="en-US"/>
              </w:rPr>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rFonts w:eastAsia="Calibri"/>
                <w:vertAlign w:val="superscript"/>
                <w:lang w:eastAsia="en-US"/>
              </w:rPr>
            </w:pPr>
            <w:r w:rsidRPr="00C74029">
              <w:rPr>
                <w:rFonts w:eastAsia="Calibri"/>
                <w:vertAlign w:val="superscript"/>
                <w:lang w:val="kk-KZ" w:eastAsia="en-US"/>
              </w:rPr>
              <w:t>Лауазымы//</w:t>
            </w:r>
            <w:r w:rsidRPr="00C74029">
              <w:rPr>
                <w:rFonts w:eastAsia="Calibri"/>
                <w:vertAlign w:val="superscript"/>
                <w:lang w:eastAsia="en-US"/>
              </w:rPr>
              <w:t>Должность</w:t>
            </w:r>
            <w:r w:rsidRPr="00C74029">
              <w:rPr>
                <w:rFonts w:eastAsia="Calibri"/>
                <w:vertAlign w:val="superscript"/>
                <w:lang w:eastAsia="en-US"/>
              </w:rPr>
              <w:tab/>
              <w:t>[</w:t>
            </w:r>
            <w:r w:rsidRPr="00C74029">
              <w:rPr>
                <w:rFonts w:eastAsia="Calibri"/>
                <w:vertAlign w:val="superscript"/>
                <w:lang w:val="kk-KZ" w:eastAsia="en-US"/>
              </w:rPr>
              <w:t>қолы//</w:t>
            </w:r>
            <w:r w:rsidRPr="00C74029">
              <w:rPr>
                <w:rFonts w:eastAsia="Calibri"/>
                <w:vertAlign w:val="superscript"/>
                <w:lang w:eastAsia="en-US"/>
              </w:rPr>
              <w:t>подпись]</w:t>
            </w:r>
            <w:r w:rsidRPr="00C74029">
              <w:rPr>
                <w:rFonts w:eastAsia="Calibri"/>
                <w:vertAlign w:val="superscript"/>
                <w:lang w:eastAsia="en-US"/>
              </w:rPr>
              <w:tab/>
            </w:r>
            <w:r w:rsidRPr="00C74029">
              <w:rPr>
                <w:rFonts w:eastAsia="Calibri"/>
                <w:vertAlign w:val="superscript"/>
                <w:lang w:val="kk-KZ" w:eastAsia="en-US"/>
              </w:rPr>
              <w:t>Тегі, инициалдары//</w:t>
            </w:r>
            <w:r w:rsidRPr="00C74029">
              <w:rPr>
                <w:rFonts w:eastAsia="Calibri"/>
                <w:vertAlign w:val="superscript"/>
                <w:lang w:eastAsia="en-US"/>
              </w:rPr>
              <w:t>Фамилия, инициалы</w:t>
            </w:r>
          </w:p>
        </w:tc>
      </w:tr>
      <w:tr w:rsidR="00A9212E" w:rsidRPr="00C74029" w:rsidTr="0002586C">
        <w:tc>
          <w:tcPr>
            <w:tcW w:w="9180" w:type="dxa"/>
            <w:tcBorders>
              <w:top w:val="nil"/>
              <w:left w:val="nil"/>
              <w:bottom w:val="single" w:sz="4" w:space="0" w:color="auto"/>
              <w:right w:val="nil"/>
            </w:tcBorders>
            <w:vAlign w:val="center"/>
          </w:tcPr>
          <w:p w:rsidR="00A9212E" w:rsidRPr="00C74029" w:rsidRDefault="00A9212E" w:rsidP="0002586C">
            <w:pPr>
              <w:spacing w:before="40" w:after="40"/>
              <w:jc w:val="both"/>
              <w:rPr>
                <w:rFonts w:eastAsia="Calibri"/>
                <w:lang w:eastAsia="en-US"/>
              </w:rPr>
            </w:pPr>
          </w:p>
        </w:tc>
      </w:tr>
      <w:tr w:rsidR="00A9212E" w:rsidRPr="00C74029" w:rsidTr="0002586C">
        <w:tc>
          <w:tcPr>
            <w:tcW w:w="9180"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rFonts w:eastAsia="Calibri"/>
                <w:vertAlign w:val="superscript"/>
                <w:lang w:eastAsia="en-US"/>
              </w:rPr>
            </w:pPr>
            <w:r w:rsidRPr="00C74029">
              <w:rPr>
                <w:rFonts w:eastAsia="Calibri"/>
                <w:vertAlign w:val="superscript"/>
                <w:lang w:val="kk-KZ" w:eastAsia="en-US"/>
              </w:rPr>
              <w:t>Лауазымы//</w:t>
            </w:r>
            <w:r w:rsidRPr="00C74029">
              <w:rPr>
                <w:rFonts w:eastAsia="Calibri"/>
                <w:vertAlign w:val="superscript"/>
                <w:lang w:eastAsia="en-US"/>
              </w:rPr>
              <w:t>Должность</w:t>
            </w:r>
            <w:r w:rsidRPr="00C74029">
              <w:rPr>
                <w:rFonts w:eastAsia="Calibri"/>
                <w:vertAlign w:val="superscript"/>
                <w:lang w:eastAsia="en-US"/>
              </w:rPr>
              <w:tab/>
              <w:t>[</w:t>
            </w:r>
            <w:r w:rsidRPr="00C74029">
              <w:rPr>
                <w:rFonts w:eastAsia="Calibri"/>
                <w:vertAlign w:val="superscript"/>
                <w:lang w:val="kk-KZ" w:eastAsia="en-US"/>
              </w:rPr>
              <w:t>қолы//</w:t>
            </w:r>
            <w:r w:rsidRPr="00C74029">
              <w:rPr>
                <w:rFonts w:eastAsia="Calibri"/>
                <w:vertAlign w:val="superscript"/>
                <w:lang w:eastAsia="en-US"/>
              </w:rPr>
              <w:t>подпись]</w:t>
            </w:r>
            <w:r w:rsidRPr="00C74029">
              <w:rPr>
                <w:rFonts w:eastAsia="Calibri"/>
                <w:vertAlign w:val="superscript"/>
                <w:lang w:eastAsia="en-US"/>
              </w:rPr>
              <w:tab/>
            </w:r>
            <w:r w:rsidRPr="00C74029">
              <w:rPr>
                <w:rFonts w:eastAsia="Calibri"/>
                <w:vertAlign w:val="superscript"/>
                <w:lang w:val="kk-KZ" w:eastAsia="en-US"/>
              </w:rPr>
              <w:t>Тегі, инициалдары//</w:t>
            </w:r>
            <w:r w:rsidRPr="00C74029">
              <w:rPr>
                <w:rFonts w:eastAsia="Calibri"/>
                <w:vertAlign w:val="superscript"/>
                <w:lang w:eastAsia="en-US"/>
              </w:rPr>
              <w:t xml:space="preserve">Фамилия, инициалы </w:t>
            </w:r>
          </w:p>
        </w:tc>
      </w:tr>
    </w:tbl>
    <w:p w:rsidR="00A9212E" w:rsidRPr="00C74029" w:rsidRDefault="00A9212E" w:rsidP="00A9212E">
      <w:pPr>
        <w:rPr>
          <w:b/>
          <w:sz w:val="24"/>
          <w:szCs w:val="24"/>
        </w:rPr>
      </w:pPr>
      <w:r w:rsidRPr="00C74029">
        <w:rPr>
          <w:lang w:val="kk-KZ"/>
        </w:rPr>
        <w:t>М.О.//М.П.</w:t>
      </w:r>
    </w:p>
    <w:p w:rsidR="00A9212E" w:rsidRPr="00093A10" w:rsidRDefault="00A9212E" w:rsidP="00EC1370">
      <w:pPr>
        <w:pageBreakBefore/>
        <w:spacing w:after="120"/>
        <w:rPr>
          <w:b/>
          <w:sz w:val="24"/>
          <w:szCs w:val="24"/>
          <w:lang w:val="kk-KZ"/>
        </w:rPr>
      </w:pPr>
      <w:r w:rsidRPr="00C74029">
        <w:rPr>
          <w:b/>
          <w:sz w:val="24"/>
          <w:szCs w:val="24"/>
        </w:rPr>
        <w:lastRenderedPageBreak/>
        <w:t>8</w:t>
      </w:r>
      <w:r>
        <w:rPr>
          <w:b/>
          <w:sz w:val="24"/>
          <w:szCs w:val="24"/>
          <w:lang w:val="kk-KZ"/>
        </w:rPr>
        <w:t>-форманы толтыру бойынша нұсқау</w:t>
      </w:r>
    </w:p>
    <w:p w:rsidR="00A9212E" w:rsidRPr="00146B6C" w:rsidRDefault="00A733ED" w:rsidP="00146B6C">
      <w:pPr>
        <w:tabs>
          <w:tab w:val="left" w:pos="432"/>
        </w:tabs>
        <w:spacing w:after="120"/>
        <w:ind w:left="432" w:hanging="432"/>
        <w:jc w:val="both"/>
        <w:rPr>
          <w:sz w:val="24"/>
          <w:szCs w:val="24"/>
          <w:lang w:val="kk-KZ"/>
        </w:rPr>
      </w:pPr>
      <w:r w:rsidRPr="00A733ED">
        <w:rPr>
          <w:sz w:val="24"/>
          <w:szCs w:val="24"/>
          <w:lang w:val="kk-KZ"/>
        </w:rPr>
        <w:t>1</w:t>
      </w:r>
      <w:r>
        <w:rPr>
          <w:sz w:val="24"/>
          <w:szCs w:val="24"/>
          <w:lang w:val="kk-KZ"/>
        </w:rPr>
        <w:t>.</w:t>
      </w:r>
      <w:r w:rsidRPr="00146B6C">
        <w:rPr>
          <w:sz w:val="24"/>
          <w:szCs w:val="24"/>
          <w:lang w:val="kk-KZ"/>
        </w:rPr>
        <w:tab/>
      </w:r>
      <w:r w:rsidR="00A9212E" w:rsidRPr="00146B6C">
        <w:rPr>
          <w:sz w:val="24"/>
          <w:szCs w:val="24"/>
          <w:lang w:val="kk-KZ"/>
        </w:rPr>
        <w:t>"Қосалқы шот нөмірі" жол деректемелер өзгерген немесе жеке шот жабылған кезде ғана толтырылады.</w:t>
      </w:r>
    </w:p>
    <w:p w:rsidR="00A9212E" w:rsidRPr="00146B6C" w:rsidRDefault="00A733ED" w:rsidP="00146B6C">
      <w:pPr>
        <w:tabs>
          <w:tab w:val="left" w:pos="432"/>
        </w:tabs>
        <w:spacing w:after="120"/>
        <w:ind w:left="432" w:hanging="432"/>
        <w:jc w:val="both"/>
        <w:rPr>
          <w:sz w:val="24"/>
          <w:szCs w:val="24"/>
          <w:lang w:val="kk-KZ"/>
        </w:rPr>
      </w:pPr>
      <w:r w:rsidRPr="00146B6C">
        <w:rPr>
          <w:sz w:val="24"/>
          <w:szCs w:val="24"/>
          <w:lang w:val="kk-KZ"/>
        </w:rPr>
        <w:t>2.</w:t>
      </w:r>
      <w:r w:rsidRPr="00146B6C">
        <w:rPr>
          <w:sz w:val="24"/>
          <w:szCs w:val="24"/>
          <w:lang w:val="kk-KZ"/>
        </w:rPr>
        <w:tab/>
      </w:r>
      <w:r w:rsidR="00A9212E" w:rsidRPr="00146B6C">
        <w:rPr>
          <w:sz w:val="24"/>
          <w:szCs w:val="24"/>
          <w:lang w:val="kk-KZ"/>
        </w:rPr>
        <w:t>"Операция типі" бөлімінде тек бір тип таңдалады.</w:t>
      </w:r>
    </w:p>
    <w:p w:rsidR="00A9212E" w:rsidRPr="00146B6C" w:rsidRDefault="00A733ED" w:rsidP="00146B6C">
      <w:pPr>
        <w:tabs>
          <w:tab w:val="left" w:pos="432"/>
        </w:tabs>
        <w:spacing w:after="120"/>
        <w:ind w:left="432" w:hanging="432"/>
        <w:jc w:val="both"/>
        <w:rPr>
          <w:sz w:val="24"/>
          <w:szCs w:val="24"/>
          <w:lang w:val="kk-KZ"/>
        </w:rPr>
      </w:pPr>
      <w:r w:rsidRPr="00146B6C">
        <w:rPr>
          <w:sz w:val="24"/>
          <w:szCs w:val="24"/>
          <w:lang w:val="kk-KZ"/>
        </w:rPr>
        <w:t>3.</w:t>
      </w:r>
      <w:r w:rsidRPr="00146B6C">
        <w:rPr>
          <w:sz w:val="24"/>
          <w:szCs w:val="24"/>
          <w:lang w:val="kk-KZ"/>
        </w:rPr>
        <w:tab/>
      </w:r>
      <w:r w:rsidR="00A9212E" w:rsidRPr="00146B6C">
        <w:rPr>
          <w:sz w:val="24"/>
          <w:szCs w:val="24"/>
          <w:lang w:val="kk-KZ"/>
        </w:rPr>
        <w:t>"Жабу" операциясының типін таңдаған кезде төменде көрсетілген жолдар ғана толтырылады:</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1)</w:t>
      </w:r>
      <w:r w:rsidR="00A9212E" w:rsidRPr="00146B6C">
        <w:rPr>
          <w:sz w:val="24"/>
          <w:szCs w:val="24"/>
          <w:lang w:val="kk-KZ"/>
        </w:rPr>
        <w:tab/>
        <w:t>"</w:t>
      </w:r>
      <w:r w:rsidR="00A9212E" w:rsidRPr="00CA1A5F">
        <w:rPr>
          <w:sz w:val="24"/>
          <w:szCs w:val="24"/>
          <w:lang w:val="kk-KZ"/>
        </w:rPr>
        <w:t>Күні</w:t>
      </w:r>
      <w:r w:rsidR="00A9212E" w:rsidRPr="00146B6C">
        <w:rPr>
          <w:sz w:val="24"/>
          <w:szCs w:val="24"/>
          <w:lang w:val="kk-KZ"/>
        </w:rPr>
        <w:t>";</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2)</w:t>
      </w:r>
      <w:r w:rsidR="00A9212E" w:rsidRPr="00146B6C">
        <w:rPr>
          <w:sz w:val="24"/>
          <w:szCs w:val="24"/>
          <w:lang w:val="kk-KZ"/>
        </w:rPr>
        <w:tab/>
        <w:t>"</w:t>
      </w:r>
      <w:r w:rsidR="00A9212E" w:rsidRPr="00CA1A5F">
        <w:rPr>
          <w:sz w:val="24"/>
          <w:szCs w:val="24"/>
          <w:lang w:val="kk-KZ"/>
        </w:rPr>
        <w:t>Шығыс</w:t>
      </w:r>
      <w:r w:rsidR="00A9212E" w:rsidRPr="00146B6C">
        <w:rPr>
          <w:sz w:val="24"/>
          <w:szCs w:val="24"/>
          <w:lang w:val="kk-KZ"/>
        </w:rPr>
        <w:t xml:space="preserve"> н</w:t>
      </w:r>
      <w:r w:rsidR="00A9212E" w:rsidRPr="00CA1A5F">
        <w:rPr>
          <w:sz w:val="24"/>
          <w:szCs w:val="24"/>
          <w:lang w:val="kk-KZ"/>
        </w:rPr>
        <w:t>ө</w:t>
      </w:r>
      <w:r w:rsidR="00A9212E" w:rsidRPr="00146B6C">
        <w:rPr>
          <w:sz w:val="24"/>
          <w:szCs w:val="24"/>
          <w:lang w:val="kk-KZ"/>
        </w:rPr>
        <w:t>м</w:t>
      </w:r>
      <w:r w:rsidR="00A9212E" w:rsidRPr="00CA1A5F">
        <w:rPr>
          <w:sz w:val="24"/>
          <w:szCs w:val="24"/>
          <w:lang w:val="kk-KZ"/>
        </w:rPr>
        <w:t>і</w:t>
      </w:r>
      <w:r w:rsidR="00A9212E" w:rsidRPr="00146B6C">
        <w:rPr>
          <w:sz w:val="24"/>
          <w:szCs w:val="24"/>
          <w:lang w:val="kk-KZ"/>
        </w:rPr>
        <w:t>р</w:t>
      </w:r>
      <w:r w:rsidR="00A9212E" w:rsidRPr="00CA1A5F">
        <w:rPr>
          <w:sz w:val="24"/>
          <w:szCs w:val="24"/>
          <w:lang w:val="kk-KZ"/>
        </w:rPr>
        <w:t>і</w:t>
      </w:r>
      <w:r w:rsidR="00A9212E" w:rsidRPr="00146B6C">
        <w:rPr>
          <w:sz w:val="24"/>
          <w:szCs w:val="24"/>
          <w:lang w:val="kk-KZ"/>
        </w:rPr>
        <w:t>";</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3)</w:t>
      </w:r>
      <w:r w:rsidR="00A9212E" w:rsidRPr="00146B6C">
        <w:rPr>
          <w:sz w:val="24"/>
          <w:szCs w:val="24"/>
          <w:lang w:val="kk-KZ"/>
        </w:rPr>
        <w:tab/>
        <w:t>"KASE"</w:t>
      </w:r>
      <w:r w:rsidR="00A9212E" w:rsidRPr="00CA1A5F">
        <w:rPr>
          <w:sz w:val="24"/>
          <w:szCs w:val="24"/>
          <w:lang w:val="kk-KZ"/>
        </w:rPr>
        <w:t xml:space="preserve"> толық атауы</w:t>
      </w:r>
      <w:r w:rsidR="00A9212E" w:rsidRPr="00146B6C">
        <w:rPr>
          <w:sz w:val="24"/>
          <w:szCs w:val="24"/>
          <w:lang w:val="kk-KZ"/>
        </w:rPr>
        <w:t>;</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4)</w:t>
      </w:r>
      <w:r w:rsidR="00A9212E" w:rsidRPr="00146B6C">
        <w:rPr>
          <w:sz w:val="24"/>
          <w:szCs w:val="24"/>
          <w:lang w:val="kk-KZ"/>
        </w:rPr>
        <w:tab/>
        <w:t>"Б</w:t>
      </w:r>
      <w:r w:rsidR="00A9212E" w:rsidRPr="00CA1A5F">
        <w:rPr>
          <w:sz w:val="24"/>
          <w:szCs w:val="24"/>
          <w:lang w:val="kk-KZ"/>
        </w:rPr>
        <w:t>С</w:t>
      </w:r>
      <w:r w:rsidR="00A9212E" w:rsidRPr="00146B6C">
        <w:rPr>
          <w:sz w:val="24"/>
          <w:szCs w:val="24"/>
          <w:lang w:val="kk-KZ"/>
        </w:rPr>
        <w:t>Н";</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5)</w:t>
      </w:r>
      <w:r w:rsidR="00A9212E" w:rsidRPr="00146B6C">
        <w:rPr>
          <w:sz w:val="24"/>
          <w:szCs w:val="24"/>
          <w:lang w:val="kk-KZ"/>
        </w:rPr>
        <w:tab/>
        <w:t>"</w:t>
      </w:r>
      <w:r w:rsidR="00A9212E" w:rsidRPr="00CA1A5F">
        <w:rPr>
          <w:sz w:val="24"/>
          <w:szCs w:val="24"/>
          <w:lang w:val="kk-KZ"/>
        </w:rPr>
        <w:t>Қосалқы шот нөмі</w:t>
      </w:r>
      <w:r w:rsidR="00A9212E" w:rsidRPr="00146B6C">
        <w:rPr>
          <w:sz w:val="24"/>
          <w:szCs w:val="24"/>
          <w:lang w:val="kk-KZ"/>
        </w:rPr>
        <w:t>р</w:t>
      </w:r>
      <w:r w:rsidR="00A9212E" w:rsidRPr="00CA1A5F">
        <w:rPr>
          <w:sz w:val="24"/>
          <w:szCs w:val="24"/>
          <w:lang w:val="kk-KZ"/>
        </w:rPr>
        <w:t>і</w:t>
      </w:r>
      <w:r w:rsidR="00A9212E" w:rsidRPr="00146B6C">
        <w:rPr>
          <w:sz w:val="24"/>
          <w:szCs w:val="24"/>
          <w:lang w:val="kk-KZ"/>
        </w:rPr>
        <w:t>";</w:t>
      </w:r>
    </w:p>
    <w:p w:rsidR="00A9212E" w:rsidRPr="00146B6C" w:rsidRDefault="00A733ED" w:rsidP="00146B6C">
      <w:pPr>
        <w:pStyle w:val="aff5"/>
        <w:tabs>
          <w:tab w:val="left" w:pos="432"/>
          <w:tab w:val="left" w:pos="864"/>
        </w:tabs>
        <w:spacing w:after="120"/>
        <w:ind w:left="864" w:hanging="864"/>
        <w:jc w:val="both"/>
        <w:rPr>
          <w:sz w:val="24"/>
          <w:szCs w:val="24"/>
          <w:lang w:val="kk-KZ"/>
        </w:rPr>
      </w:pPr>
      <w:r w:rsidRPr="00146B6C">
        <w:rPr>
          <w:sz w:val="24"/>
          <w:szCs w:val="24"/>
          <w:lang w:val="kk-KZ"/>
        </w:rPr>
        <w:tab/>
      </w:r>
      <w:r w:rsidR="00A9212E" w:rsidRPr="00146B6C">
        <w:rPr>
          <w:sz w:val="24"/>
          <w:szCs w:val="24"/>
          <w:lang w:val="kk-KZ"/>
        </w:rPr>
        <w:t>6)</w:t>
      </w:r>
      <w:r w:rsidR="00A9212E" w:rsidRPr="00146B6C">
        <w:rPr>
          <w:sz w:val="24"/>
          <w:szCs w:val="24"/>
          <w:lang w:val="kk-KZ"/>
        </w:rPr>
        <w:tab/>
        <w:t>"</w:t>
      </w:r>
      <w:r w:rsidR="00A9212E" w:rsidRPr="0070528E">
        <w:rPr>
          <w:sz w:val="24"/>
          <w:szCs w:val="24"/>
          <w:lang w:val="kk-KZ"/>
        </w:rPr>
        <w:t>О</w:t>
      </w:r>
      <w:r w:rsidR="00A9212E" w:rsidRPr="00146B6C">
        <w:rPr>
          <w:sz w:val="24"/>
          <w:szCs w:val="24"/>
          <w:lang w:val="kk-KZ"/>
        </w:rPr>
        <w:t>пераци</w:t>
      </w:r>
      <w:r w:rsidR="00A9212E" w:rsidRPr="0070528E">
        <w:rPr>
          <w:sz w:val="24"/>
          <w:szCs w:val="24"/>
          <w:lang w:val="kk-KZ"/>
        </w:rPr>
        <w:t>я типі</w:t>
      </w:r>
      <w:r w:rsidR="00A9212E" w:rsidRPr="00146B6C">
        <w:rPr>
          <w:sz w:val="24"/>
          <w:szCs w:val="24"/>
          <w:lang w:val="kk-KZ"/>
        </w:rPr>
        <w:t>"</w:t>
      </w:r>
      <w:r w:rsidR="00A9212E" w:rsidRPr="0070528E">
        <w:rPr>
          <w:sz w:val="24"/>
          <w:szCs w:val="24"/>
          <w:lang w:val="kk-KZ"/>
        </w:rPr>
        <w:t xml:space="preserve"> бөлімі</w:t>
      </w:r>
      <w:r w:rsidR="00A9212E" w:rsidRPr="00146B6C">
        <w:rPr>
          <w:sz w:val="24"/>
          <w:szCs w:val="24"/>
          <w:lang w:val="kk-KZ"/>
        </w:rPr>
        <w:t>.</w:t>
      </w:r>
    </w:p>
    <w:p w:rsidR="00A9212E" w:rsidRPr="00146B6C" w:rsidRDefault="00A733ED" w:rsidP="00146B6C">
      <w:pPr>
        <w:tabs>
          <w:tab w:val="left" w:pos="432"/>
        </w:tabs>
        <w:spacing w:after="120"/>
        <w:ind w:left="432" w:hanging="432"/>
        <w:jc w:val="both"/>
        <w:rPr>
          <w:sz w:val="24"/>
          <w:szCs w:val="24"/>
          <w:lang w:val="kk-KZ"/>
        </w:rPr>
      </w:pPr>
      <w:r w:rsidRPr="00146B6C">
        <w:rPr>
          <w:sz w:val="24"/>
          <w:szCs w:val="24"/>
          <w:lang w:val="kk-KZ"/>
        </w:rPr>
        <w:t>4.</w:t>
      </w:r>
      <w:r w:rsidRPr="00146B6C">
        <w:rPr>
          <w:sz w:val="24"/>
          <w:szCs w:val="24"/>
          <w:lang w:val="kk-KZ"/>
        </w:rPr>
        <w:tab/>
      </w:r>
      <w:r w:rsidR="00A9212E" w:rsidRPr="00146B6C">
        <w:rPr>
          <w:sz w:val="24"/>
          <w:szCs w:val="24"/>
          <w:lang w:val="kk-KZ"/>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rsidR="00AE38FD" w:rsidRPr="00146B6C" w:rsidRDefault="00AE38FD" w:rsidP="00146B6C">
      <w:pPr>
        <w:pStyle w:val="aff5"/>
        <w:spacing w:after="120"/>
        <w:ind w:left="0"/>
        <w:jc w:val="both"/>
        <w:rPr>
          <w:sz w:val="24"/>
          <w:szCs w:val="24"/>
          <w:lang w:val="kk-KZ"/>
        </w:rPr>
      </w:pPr>
    </w:p>
    <w:p w:rsidR="00D2032C" w:rsidRPr="00C74029" w:rsidRDefault="00D2032C" w:rsidP="00146B6C">
      <w:pPr>
        <w:spacing w:after="120"/>
        <w:outlineLvl w:val="2"/>
        <w:rPr>
          <w:b/>
          <w:sz w:val="24"/>
          <w:szCs w:val="24"/>
        </w:rPr>
      </w:pPr>
      <w:r w:rsidRPr="00C74029">
        <w:rPr>
          <w:b/>
          <w:sz w:val="24"/>
          <w:szCs w:val="24"/>
        </w:rPr>
        <w:t>Указания по заполнению Формы 8</w:t>
      </w:r>
    </w:p>
    <w:p w:rsidR="00D2032C" w:rsidRPr="00C74029" w:rsidRDefault="00A733ED" w:rsidP="00146B6C">
      <w:pPr>
        <w:tabs>
          <w:tab w:val="left" w:pos="432"/>
        </w:tabs>
        <w:spacing w:after="120"/>
        <w:ind w:left="432" w:hanging="432"/>
        <w:jc w:val="both"/>
      </w:pPr>
      <w:r>
        <w:rPr>
          <w:sz w:val="24"/>
          <w:szCs w:val="24"/>
        </w:rPr>
        <w:t>1.</w:t>
      </w:r>
      <w:r>
        <w:rPr>
          <w:sz w:val="24"/>
          <w:szCs w:val="24"/>
        </w:rPr>
        <w:tab/>
      </w:r>
      <w:r w:rsidR="00D2032C" w:rsidRPr="00146B6C">
        <w:rPr>
          <w:sz w:val="24"/>
          <w:szCs w:val="24"/>
          <w:lang w:val="kk-KZ"/>
        </w:rPr>
        <w:t>Поле</w:t>
      </w:r>
      <w:r w:rsidR="00D2032C" w:rsidRPr="00146B6C">
        <w:rPr>
          <w:sz w:val="24"/>
          <w:szCs w:val="24"/>
        </w:rPr>
        <w:t xml:space="preserve"> "Номер субсчета" заполняется только при изменении реквизитов или закрытии лицевого счета.</w:t>
      </w:r>
    </w:p>
    <w:p w:rsidR="00D2032C" w:rsidRPr="00146B6C" w:rsidRDefault="00A733ED" w:rsidP="00146B6C">
      <w:pPr>
        <w:tabs>
          <w:tab w:val="left" w:pos="432"/>
        </w:tabs>
        <w:spacing w:after="120"/>
        <w:ind w:left="432" w:hanging="432"/>
        <w:jc w:val="both"/>
        <w:rPr>
          <w:sz w:val="24"/>
          <w:szCs w:val="24"/>
        </w:rPr>
      </w:pPr>
      <w:r>
        <w:rPr>
          <w:sz w:val="24"/>
          <w:szCs w:val="24"/>
        </w:rPr>
        <w:t>2.</w:t>
      </w:r>
      <w:r>
        <w:rPr>
          <w:sz w:val="24"/>
          <w:szCs w:val="24"/>
        </w:rPr>
        <w:tab/>
      </w:r>
      <w:r w:rsidR="00D2032C" w:rsidRPr="00146B6C">
        <w:rPr>
          <w:sz w:val="24"/>
          <w:szCs w:val="24"/>
        </w:rPr>
        <w:t xml:space="preserve">В </w:t>
      </w:r>
      <w:r w:rsidR="00D2032C" w:rsidRPr="00146B6C">
        <w:rPr>
          <w:sz w:val="24"/>
          <w:szCs w:val="24"/>
          <w:lang w:val="kk-KZ"/>
        </w:rPr>
        <w:t>разделе</w:t>
      </w:r>
      <w:r w:rsidR="00D2032C" w:rsidRPr="00146B6C">
        <w:rPr>
          <w:sz w:val="24"/>
          <w:szCs w:val="24"/>
        </w:rPr>
        <w:t xml:space="preserve"> "Тип операции" выбирается только один тип.</w:t>
      </w:r>
    </w:p>
    <w:p w:rsidR="00D2032C" w:rsidRPr="00146B6C" w:rsidRDefault="00A733ED" w:rsidP="00146B6C">
      <w:pPr>
        <w:tabs>
          <w:tab w:val="left" w:pos="432"/>
        </w:tabs>
        <w:spacing w:after="120"/>
        <w:ind w:left="432" w:hanging="432"/>
        <w:jc w:val="both"/>
        <w:rPr>
          <w:sz w:val="24"/>
          <w:szCs w:val="24"/>
        </w:rPr>
      </w:pPr>
      <w:r>
        <w:rPr>
          <w:sz w:val="24"/>
          <w:szCs w:val="24"/>
        </w:rPr>
        <w:t>3.</w:t>
      </w:r>
      <w:r>
        <w:rPr>
          <w:sz w:val="24"/>
          <w:szCs w:val="24"/>
        </w:rPr>
        <w:tab/>
      </w:r>
      <w:r w:rsidR="00D2032C" w:rsidRPr="00146B6C">
        <w:rPr>
          <w:sz w:val="24"/>
          <w:szCs w:val="24"/>
          <w:lang w:val="kk-KZ"/>
        </w:rPr>
        <w:t>При</w:t>
      </w:r>
      <w:r w:rsidR="00D2032C" w:rsidRPr="00146B6C">
        <w:rPr>
          <w:sz w:val="24"/>
          <w:szCs w:val="24"/>
        </w:rPr>
        <w:t xml:space="preserve"> выборе типа операции "закрытие" заполняются только нижеперечисленные поля:</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1)</w:t>
      </w:r>
      <w:r w:rsidR="00D2032C" w:rsidRPr="00C74029">
        <w:rPr>
          <w:sz w:val="24"/>
          <w:szCs w:val="24"/>
        </w:rPr>
        <w:tab/>
        <w:t>"Дата";</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2)</w:t>
      </w:r>
      <w:r w:rsidR="00D2032C" w:rsidRPr="00C74029">
        <w:rPr>
          <w:sz w:val="24"/>
          <w:szCs w:val="24"/>
        </w:rPr>
        <w:tab/>
        <w:t>"Исходящий номер";</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3)</w:t>
      </w:r>
      <w:r w:rsidR="00D2032C" w:rsidRPr="00C74029">
        <w:rPr>
          <w:sz w:val="24"/>
          <w:szCs w:val="24"/>
        </w:rPr>
        <w:tab/>
        <w:t xml:space="preserve">"Полное наименование </w:t>
      </w:r>
      <w:r w:rsidR="00D2032C" w:rsidRPr="00146B6C">
        <w:rPr>
          <w:sz w:val="24"/>
          <w:szCs w:val="24"/>
        </w:rPr>
        <w:t>KASE</w:t>
      </w:r>
      <w:r w:rsidR="00D2032C" w:rsidRPr="00C74029">
        <w:rPr>
          <w:sz w:val="24"/>
          <w:szCs w:val="24"/>
        </w:rPr>
        <w:t>";</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4)</w:t>
      </w:r>
      <w:r w:rsidR="00D2032C" w:rsidRPr="00C74029">
        <w:rPr>
          <w:sz w:val="24"/>
          <w:szCs w:val="24"/>
        </w:rPr>
        <w:tab/>
        <w:t>"БИН";</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5)</w:t>
      </w:r>
      <w:r w:rsidR="00D2032C" w:rsidRPr="00C74029">
        <w:rPr>
          <w:sz w:val="24"/>
          <w:szCs w:val="24"/>
        </w:rPr>
        <w:tab/>
        <w:t xml:space="preserve">"Номер </w:t>
      </w:r>
      <w:r w:rsidR="00D2032C" w:rsidRPr="00C74029">
        <w:rPr>
          <w:sz w:val="24"/>
          <w:szCs w:val="24"/>
          <w:lang w:val="kk-KZ"/>
        </w:rPr>
        <w:t>суб</w:t>
      </w:r>
      <w:r w:rsidR="00D2032C" w:rsidRPr="00C74029">
        <w:rPr>
          <w:sz w:val="24"/>
          <w:szCs w:val="24"/>
        </w:rPr>
        <w:t>счета";</w:t>
      </w:r>
    </w:p>
    <w:p w:rsidR="00D2032C" w:rsidRPr="00C74029" w:rsidRDefault="00A733ED" w:rsidP="00146B6C">
      <w:pPr>
        <w:pStyle w:val="aff5"/>
        <w:tabs>
          <w:tab w:val="left" w:pos="432"/>
          <w:tab w:val="left" w:pos="864"/>
        </w:tabs>
        <w:spacing w:after="120"/>
        <w:ind w:left="864" w:hanging="864"/>
        <w:jc w:val="both"/>
        <w:rPr>
          <w:sz w:val="24"/>
          <w:szCs w:val="24"/>
        </w:rPr>
      </w:pPr>
      <w:r>
        <w:rPr>
          <w:sz w:val="24"/>
          <w:szCs w:val="24"/>
        </w:rPr>
        <w:tab/>
      </w:r>
      <w:r w:rsidR="00D2032C" w:rsidRPr="00C74029">
        <w:rPr>
          <w:sz w:val="24"/>
          <w:szCs w:val="24"/>
        </w:rPr>
        <w:t>6)</w:t>
      </w:r>
      <w:r w:rsidR="00D2032C" w:rsidRPr="00C74029">
        <w:rPr>
          <w:sz w:val="24"/>
          <w:szCs w:val="24"/>
        </w:rPr>
        <w:tab/>
        <w:t>Раздел "Тип операции".</w:t>
      </w:r>
    </w:p>
    <w:p w:rsidR="00A9212E" w:rsidRPr="00C74029" w:rsidRDefault="00A733ED" w:rsidP="00146B6C">
      <w:pPr>
        <w:pStyle w:val="aff5"/>
        <w:tabs>
          <w:tab w:val="left" w:pos="432"/>
        </w:tabs>
        <w:spacing w:after="120"/>
        <w:ind w:left="432" w:hanging="432"/>
        <w:jc w:val="both"/>
        <w:rPr>
          <w:sz w:val="24"/>
          <w:szCs w:val="24"/>
        </w:rPr>
      </w:pPr>
      <w:r>
        <w:rPr>
          <w:sz w:val="24"/>
          <w:szCs w:val="24"/>
        </w:rPr>
        <w:t>4.</w:t>
      </w:r>
      <w:r>
        <w:rPr>
          <w:sz w:val="24"/>
          <w:szCs w:val="24"/>
        </w:rPr>
        <w:tab/>
      </w:r>
      <w:r w:rsidR="00D2032C" w:rsidRPr="00146B6C">
        <w:rPr>
          <w:sz w:val="24"/>
          <w:szCs w:val="24"/>
          <w:lang w:val="kk-KZ"/>
        </w:rPr>
        <w:t>Банковские</w:t>
      </w:r>
      <w:r w:rsidR="00D2032C" w:rsidRPr="00146B6C">
        <w:rPr>
          <w:sz w:val="24"/>
          <w:szCs w:val="24"/>
        </w:rPr>
        <w:t xml:space="preserve">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rsidR="00A9212E" w:rsidRPr="00C74029" w:rsidRDefault="00A9212E" w:rsidP="00A9212E">
      <w:pPr>
        <w:pageBreakBefore/>
        <w:spacing w:after="120"/>
        <w:ind w:left="7920"/>
        <w:outlineLvl w:val="0"/>
        <w:rPr>
          <w:b/>
          <w:sz w:val="24"/>
          <w:szCs w:val="24"/>
        </w:rPr>
      </w:pPr>
      <w:r w:rsidRPr="00C74029">
        <w:rPr>
          <w:b/>
          <w:sz w:val="24"/>
          <w:szCs w:val="24"/>
        </w:rPr>
        <w:lastRenderedPageBreak/>
        <w:t>Форма 9</w:t>
      </w:r>
    </w:p>
    <w:p w:rsidR="00A9212E" w:rsidRPr="00C74029" w:rsidRDefault="00A9212E" w:rsidP="00A9212E">
      <w:pPr>
        <w:spacing w:after="120"/>
        <w:jc w:val="both"/>
        <w:rPr>
          <w:sz w:val="24"/>
          <w:szCs w:val="24"/>
        </w:rPr>
      </w:pPr>
    </w:p>
    <w:p w:rsidR="00A9212E" w:rsidRPr="00C74029" w:rsidRDefault="00A9212E" w:rsidP="00146B6C">
      <w:pPr>
        <w:spacing w:after="120"/>
        <w:jc w:val="center"/>
        <w:rPr>
          <w:b/>
          <w:sz w:val="24"/>
          <w:lang w:val="kk-KZ"/>
        </w:rPr>
      </w:pPr>
      <w:r>
        <w:rPr>
          <w:b/>
          <w:sz w:val="24"/>
          <w:lang w:val="kk-KZ"/>
        </w:rPr>
        <w:t>Қ</w:t>
      </w:r>
      <w:r w:rsidRPr="00C74029">
        <w:rPr>
          <w:b/>
          <w:sz w:val="24"/>
          <w:lang w:val="kk-KZ"/>
        </w:rPr>
        <w:t>осалқы шотты оқшаулауды немесе оқшаулаудан шығаруды тіркеуге</w:t>
      </w:r>
    </w:p>
    <w:p w:rsidR="00A9212E" w:rsidRPr="00C74029" w:rsidRDefault="00A9212E" w:rsidP="00A9212E">
      <w:pPr>
        <w:spacing w:after="120"/>
        <w:jc w:val="center"/>
        <w:rPr>
          <w:b/>
          <w:caps/>
          <w:spacing w:val="60"/>
          <w:sz w:val="28"/>
          <w:szCs w:val="28"/>
          <w:lang w:val="kk-KZ"/>
        </w:rPr>
      </w:pPr>
      <w:r w:rsidRPr="00C74029">
        <w:rPr>
          <w:b/>
          <w:caps/>
          <w:spacing w:val="60"/>
          <w:sz w:val="28"/>
          <w:szCs w:val="28"/>
        </w:rPr>
        <w:t>БҰЙРЫҚ</w:t>
      </w:r>
    </w:p>
    <w:p w:rsidR="00A9212E" w:rsidRPr="00C74029" w:rsidRDefault="00A9212E" w:rsidP="00EC1370">
      <w:pPr>
        <w:spacing w:after="120"/>
        <w:jc w:val="center"/>
        <w:outlineLvl w:val="1"/>
        <w:rPr>
          <w:b/>
          <w:sz w:val="24"/>
          <w:lang w:val="kk-KZ"/>
        </w:rPr>
      </w:pPr>
      <w:r w:rsidRPr="00C74029">
        <w:rPr>
          <w:b/>
          <w:caps/>
          <w:spacing w:val="60"/>
          <w:sz w:val="28"/>
          <w:szCs w:val="28"/>
        </w:rPr>
        <w:t>Приказ</w:t>
      </w:r>
      <w:r w:rsidR="00EC1370">
        <w:rPr>
          <w:b/>
          <w:caps/>
          <w:spacing w:val="60"/>
          <w:sz w:val="28"/>
          <w:szCs w:val="28"/>
        </w:rPr>
        <w:br/>
      </w:r>
      <w:r w:rsidRPr="00C74029">
        <w:rPr>
          <w:b/>
          <w:sz w:val="24"/>
        </w:rPr>
        <w:t>на регистрацию блокирования или разблокирования субсчета</w:t>
      </w:r>
    </w:p>
    <w:p w:rsidR="00A9212E" w:rsidRPr="00F40307"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F44E95" w:rsidRDefault="00A9212E" w:rsidP="00A9212E">
      <w:pPr>
        <w:spacing w:after="120"/>
        <w:jc w:val="both"/>
        <w:rPr>
          <w:sz w:val="24"/>
          <w:szCs w:val="24"/>
        </w:rPr>
      </w:pPr>
    </w:p>
    <w:p w:rsidR="00A9212E" w:rsidRPr="00C74029" w:rsidRDefault="00A9212E" w:rsidP="00A9212E">
      <w:pPr>
        <w:jc w:val="both"/>
        <w:rPr>
          <w:sz w:val="22"/>
          <w:szCs w:val="24"/>
        </w:rPr>
      </w:pPr>
      <w:r>
        <w:rPr>
          <w:b/>
          <w:sz w:val="22"/>
          <w:szCs w:val="24"/>
          <w:lang w:val="kk-KZ"/>
        </w:rPr>
        <w:t>Депонент</w:t>
      </w:r>
      <w:r w:rsidRPr="00C74029">
        <w:rPr>
          <w:b/>
          <w:sz w:val="22"/>
          <w:szCs w:val="24"/>
          <w:lang w:val="kk-KZ"/>
        </w:rPr>
        <w:t xml:space="preserve"> атауы//</w:t>
      </w:r>
      <w:r w:rsidRPr="00C74029">
        <w:rPr>
          <w:b/>
          <w:sz w:val="22"/>
          <w:szCs w:val="24"/>
        </w:rPr>
        <w:t>Наименование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rPr>
                <w:sz w:val="22"/>
                <w:szCs w:val="24"/>
              </w:rPr>
            </w:pPr>
          </w:p>
        </w:tc>
      </w:tr>
      <w:tr w:rsidR="00A9212E" w:rsidRPr="00C74029" w:rsidTr="0002586C">
        <w:trPr>
          <w:gridBefore w:val="1"/>
          <w:wBefore w:w="108" w:type="dxa"/>
        </w:trPr>
        <w:tc>
          <w:tcPr>
            <w:tcW w:w="9214" w:type="dxa"/>
            <w:gridSpan w:val="2"/>
            <w:tcBorders>
              <w:top w:val="single" w:sz="4" w:space="0" w:color="auto"/>
              <w:left w:val="nil"/>
              <w:bottom w:val="nil"/>
              <w:right w:val="nil"/>
            </w:tcBorders>
            <w:vAlign w:val="bottom"/>
          </w:tcPr>
          <w:p w:rsidR="00A9212E" w:rsidRPr="00C74029" w:rsidRDefault="00A9212E" w:rsidP="0002586C">
            <w:pPr>
              <w:rPr>
                <w:sz w:val="22"/>
                <w:szCs w:val="24"/>
              </w:rPr>
            </w:pPr>
          </w:p>
        </w:tc>
      </w:tr>
      <w:tr w:rsidR="00A9212E" w:rsidRPr="00C74029" w:rsidTr="0002586C">
        <w:trPr>
          <w:trHeight w:val="315"/>
        </w:trPr>
        <w:tc>
          <w:tcPr>
            <w:tcW w:w="4678" w:type="dxa"/>
            <w:gridSpan w:val="2"/>
            <w:tcBorders>
              <w:top w:val="nil"/>
              <w:left w:val="nil"/>
              <w:bottom w:val="nil"/>
              <w:right w:val="nil"/>
            </w:tcBorders>
            <w:vAlign w:val="bottom"/>
            <w:hideMark/>
          </w:tcPr>
          <w:p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tc>
      </w:tr>
    </w:tbl>
    <w:p w:rsidR="00A9212E" w:rsidRPr="00F44E95" w:rsidRDefault="00A9212E" w:rsidP="00F44E95">
      <w:pPr>
        <w:spacing w:after="120"/>
        <w:jc w:val="both"/>
        <w:rPr>
          <w:sz w:val="24"/>
          <w:szCs w:val="24"/>
        </w:rPr>
      </w:pPr>
    </w:p>
    <w:p w:rsidR="00A9212E" w:rsidRPr="00C74029" w:rsidRDefault="00A9212E" w:rsidP="00A9212E">
      <w:pPr>
        <w:jc w:val="both"/>
        <w:rPr>
          <w:b/>
          <w:sz w:val="22"/>
          <w:szCs w:val="22"/>
          <w:lang w:val="kk-KZ"/>
        </w:rPr>
      </w:pPr>
      <w:r w:rsidRPr="00C74029">
        <w:rPr>
          <w:b/>
          <w:sz w:val="22"/>
          <w:szCs w:val="22"/>
          <w:lang w:val="kk-KZ"/>
        </w:rPr>
        <w:t>Депонент клиенті туралы ақпарат</w:t>
      </w:r>
    </w:p>
    <w:p w:rsidR="00A9212E" w:rsidRPr="00C74029" w:rsidRDefault="00A9212E" w:rsidP="00A9212E">
      <w:pPr>
        <w:spacing w:after="120"/>
        <w:jc w:val="both"/>
        <w:rPr>
          <w:lang w:val="kk-KZ"/>
        </w:rPr>
      </w:pPr>
      <w:r w:rsidRPr="00C74029">
        <w:rPr>
          <w:lang w:val="kk-KZ"/>
        </w:rPr>
        <w:t>Депонент клиентінің тегі, есімі, әкесінің есімі (бар болса) немесе толық атауы</w:t>
      </w:r>
    </w:p>
    <w:p w:rsidR="00A9212E" w:rsidRPr="00C74029" w:rsidRDefault="00A9212E" w:rsidP="00A9212E">
      <w:pPr>
        <w:spacing w:before="120"/>
        <w:rPr>
          <w:b/>
          <w:sz w:val="22"/>
          <w:szCs w:val="22"/>
        </w:rPr>
      </w:pPr>
      <w:r w:rsidRPr="00C74029">
        <w:rPr>
          <w:b/>
          <w:sz w:val="22"/>
          <w:szCs w:val="22"/>
        </w:rPr>
        <w:t>Информация о клиенте депонента</w:t>
      </w:r>
    </w:p>
    <w:p w:rsidR="00A9212E" w:rsidRPr="00C74029" w:rsidRDefault="00A9212E" w:rsidP="00A9212E">
      <w:pPr>
        <w:jc w:val="both"/>
        <w:rPr>
          <w:szCs w:val="24"/>
        </w:rPr>
      </w:pPr>
      <w:r w:rsidRPr="00C74029">
        <w:rPr>
          <w:szCs w:val="24"/>
        </w:rPr>
        <w:t>Фамилия, имя, отчество (при наличии) или полное наименование клиента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rPr>
                <w:sz w:val="22"/>
                <w:szCs w:val="24"/>
              </w:rPr>
            </w:pPr>
          </w:p>
        </w:tc>
      </w:tr>
      <w:tr w:rsidR="00A9212E" w:rsidRPr="00C74029" w:rsidTr="0002586C">
        <w:trPr>
          <w:gridBefore w:val="1"/>
          <w:wBefore w:w="108" w:type="dxa"/>
        </w:trPr>
        <w:tc>
          <w:tcPr>
            <w:tcW w:w="9214" w:type="dxa"/>
            <w:gridSpan w:val="2"/>
            <w:tcBorders>
              <w:top w:val="single" w:sz="4" w:space="0" w:color="auto"/>
              <w:left w:val="nil"/>
              <w:bottom w:val="single" w:sz="4" w:space="0" w:color="auto"/>
              <w:right w:val="nil"/>
            </w:tcBorders>
            <w:vAlign w:val="bottom"/>
          </w:tcPr>
          <w:p w:rsidR="00A9212E" w:rsidRPr="00C74029" w:rsidRDefault="00A9212E" w:rsidP="0002586C">
            <w:pPr>
              <w:rPr>
                <w:sz w:val="22"/>
                <w:szCs w:val="24"/>
              </w:rPr>
            </w:pPr>
          </w:p>
        </w:tc>
      </w:tr>
      <w:tr w:rsidR="00A9212E" w:rsidRPr="00C74029" w:rsidTr="0002586C">
        <w:trPr>
          <w:trHeight w:val="315"/>
        </w:trPr>
        <w:tc>
          <w:tcPr>
            <w:tcW w:w="4678" w:type="dxa"/>
            <w:gridSpan w:val="2"/>
            <w:tcBorders>
              <w:top w:val="nil"/>
              <w:left w:val="nil"/>
              <w:bottom w:val="nil"/>
              <w:right w:val="nil"/>
            </w:tcBorders>
            <w:vAlign w:val="bottom"/>
            <w:hideMark/>
          </w:tcPr>
          <w:p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15"/>
        </w:trPr>
        <w:tc>
          <w:tcPr>
            <w:tcW w:w="4678" w:type="dxa"/>
            <w:gridSpan w:val="2"/>
            <w:tcBorders>
              <w:top w:val="nil"/>
              <w:left w:val="nil"/>
              <w:bottom w:val="nil"/>
              <w:right w:val="nil"/>
            </w:tcBorders>
            <w:vAlign w:val="bottom"/>
            <w:hideMark/>
          </w:tcPr>
          <w:p w:rsidR="00A9212E" w:rsidRPr="00C74029" w:rsidRDefault="00A9212E" w:rsidP="0002586C">
            <w:pPr>
              <w:spacing w:before="120"/>
              <w:rPr>
                <w:lang w:val="kk-KZ"/>
              </w:rPr>
            </w:pPr>
            <w:r w:rsidRPr="00C74029">
              <w:rPr>
                <w:lang w:val="kk-KZ"/>
              </w:rPr>
              <w:t>Қ</w:t>
            </w:r>
            <w:r>
              <w:rPr>
                <w:lang w:val="kk-KZ"/>
              </w:rPr>
              <w:t>осалқы шот</w:t>
            </w:r>
            <w:r w:rsidRPr="00C74029">
              <w:rPr>
                <w:lang w:val="kk-KZ"/>
              </w:rPr>
              <w:t xml:space="preserve"> нөмірі</w:t>
            </w:r>
          </w:p>
          <w:p w:rsidR="00A9212E" w:rsidRPr="00C74029" w:rsidRDefault="00A9212E" w:rsidP="0002586C">
            <w:r w:rsidRPr="00C74029">
              <w:t>Номер /субсчета</w:t>
            </w:r>
          </w:p>
        </w:tc>
        <w:tc>
          <w:tcPr>
            <w:tcW w:w="4644"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F44E95" w:rsidRDefault="00A9212E" w:rsidP="00F44E95">
      <w:pPr>
        <w:spacing w:after="120"/>
        <w:jc w:val="both"/>
        <w:rPr>
          <w:sz w:val="24"/>
          <w:szCs w:val="24"/>
        </w:rPr>
      </w:pPr>
    </w:p>
    <w:p w:rsidR="00A9212E" w:rsidRPr="00C74029" w:rsidRDefault="00A9212E" w:rsidP="00A9212E">
      <w:pPr>
        <w:jc w:val="both"/>
        <w:rPr>
          <w:sz w:val="22"/>
          <w:szCs w:val="22"/>
        </w:rPr>
      </w:pPr>
      <w:r w:rsidRPr="00C74029">
        <w:rPr>
          <w:b/>
          <w:sz w:val="22"/>
          <w:szCs w:val="22"/>
          <w:lang w:val="kk-KZ"/>
        </w:rPr>
        <w:t>Операция типі</w:t>
      </w:r>
      <w:r w:rsidRPr="00C74029">
        <w:rPr>
          <w:sz w:val="22"/>
          <w:szCs w:val="22"/>
          <w:lang w:val="kk-KZ"/>
        </w:rPr>
        <w:t xml:space="preserve"> (қажеттісін белгілеңіз)</w:t>
      </w:r>
      <w:r w:rsidRPr="00C74029">
        <w:rPr>
          <w:sz w:val="22"/>
          <w:szCs w:val="22"/>
        </w:rPr>
        <w:t>//</w:t>
      </w:r>
      <w:r w:rsidRPr="00C74029">
        <w:rPr>
          <w:b/>
          <w:sz w:val="22"/>
          <w:szCs w:val="22"/>
        </w:rPr>
        <w:t xml:space="preserve">Тип операции </w:t>
      </w:r>
      <w:r w:rsidRPr="00C74029">
        <w:rPr>
          <w:sz w:val="22"/>
          <w:szCs w:val="22"/>
        </w:rPr>
        <w:t>(нужное отметить)</w:t>
      </w:r>
    </w:p>
    <w:tbl>
      <w:tblPr>
        <w:tblW w:w="9327" w:type="dxa"/>
        <w:tblInd w:w="-5" w:type="dxa"/>
        <w:tblLayout w:type="fixed"/>
        <w:tblLook w:val="01E0" w:firstRow="1" w:lastRow="1" w:firstColumn="1" w:lastColumn="1" w:noHBand="0" w:noVBand="0"/>
      </w:tblPr>
      <w:tblGrid>
        <w:gridCol w:w="432"/>
        <w:gridCol w:w="2939"/>
        <w:gridCol w:w="1254"/>
        <w:gridCol w:w="432"/>
        <w:gridCol w:w="4192"/>
        <w:gridCol w:w="78"/>
      </w:tblGrid>
      <w:tr w:rsidR="00A9212E" w:rsidRPr="00C74029" w:rsidTr="0002586C">
        <w:trPr>
          <w:gridAfter w:val="1"/>
          <w:wAfter w:w="78" w:type="dxa"/>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90" w:type="dxa"/>
            <w:gridSpan w:val="2"/>
            <w:tcBorders>
              <w:top w:val="nil"/>
              <w:left w:val="single" w:sz="4" w:space="0" w:color="auto"/>
              <w:bottom w:val="nil"/>
              <w:right w:val="single" w:sz="4" w:space="0" w:color="auto"/>
            </w:tcBorders>
            <w:vAlign w:val="center"/>
            <w:hideMark/>
          </w:tcPr>
          <w:p w:rsidR="00A9212E" w:rsidRPr="00C74029" w:rsidRDefault="00A9212E" w:rsidP="0002586C">
            <w:pPr>
              <w:rPr>
                <w:sz w:val="22"/>
                <w:szCs w:val="16"/>
              </w:rPr>
            </w:pPr>
            <w:r w:rsidRPr="00C74029">
              <w:rPr>
                <w:sz w:val="22"/>
                <w:szCs w:val="16"/>
                <w:lang w:val="kk-KZ"/>
              </w:rPr>
              <w:t>оқшаулау//</w:t>
            </w:r>
            <w:r w:rsidRPr="00C74029">
              <w:rPr>
                <w:sz w:val="22"/>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16"/>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 w:val="22"/>
                <w:szCs w:val="16"/>
                <w:lang w:val="kk-KZ"/>
              </w:rPr>
              <w:t>оқшаулаудан шығару//</w:t>
            </w:r>
            <w:r w:rsidRPr="00C74029">
              <w:rPr>
                <w:sz w:val="22"/>
                <w:szCs w:val="16"/>
              </w:rPr>
              <w:t>разблокирование</w:t>
            </w:r>
          </w:p>
        </w:tc>
      </w:tr>
      <w:tr w:rsidR="00A9212E" w:rsidRPr="00C74029" w:rsidTr="0002586C">
        <w:tc>
          <w:tcPr>
            <w:tcW w:w="3369" w:type="dxa"/>
            <w:gridSpan w:val="2"/>
            <w:vAlign w:val="bottom"/>
            <w:hideMark/>
          </w:tcPr>
          <w:p w:rsidR="00A9212E" w:rsidRPr="00C74029" w:rsidRDefault="00A9212E" w:rsidP="0002586C">
            <w:pPr>
              <w:spacing w:before="120"/>
              <w:rPr>
                <w:b/>
                <w:sz w:val="22"/>
                <w:szCs w:val="16"/>
                <w:lang w:val="kk-KZ"/>
              </w:rPr>
            </w:pPr>
            <w:r w:rsidRPr="00C74029">
              <w:rPr>
                <w:b/>
                <w:sz w:val="22"/>
                <w:szCs w:val="16"/>
                <w:lang w:val="kk-KZ"/>
              </w:rPr>
              <w:t>Қосымша ақпарат:</w:t>
            </w:r>
          </w:p>
          <w:p w:rsidR="00A9212E" w:rsidRPr="00C74029" w:rsidRDefault="00A9212E" w:rsidP="0002586C">
            <w:pPr>
              <w:spacing w:after="120"/>
              <w:rPr>
                <w:b/>
                <w:sz w:val="16"/>
                <w:szCs w:val="16"/>
              </w:rPr>
            </w:pPr>
            <w:r w:rsidRPr="00C74029">
              <w:rPr>
                <w:b/>
                <w:sz w:val="22"/>
                <w:szCs w:val="16"/>
              </w:rPr>
              <w:t>Дополнительная информация:</w:t>
            </w:r>
          </w:p>
        </w:tc>
        <w:tc>
          <w:tcPr>
            <w:tcW w:w="5953" w:type="dxa"/>
            <w:gridSpan w:val="4"/>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gridSpan w:val="6"/>
            <w:tcBorders>
              <w:top w:val="nil"/>
              <w:left w:val="nil"/>
              <w:bottom w:val="single" w:sz="4" w:space="0" w:color="auto"/>
              <w:right w:val="nil"/>
            </w:tcBorders>
            <w:vAlign w:val="bottom"/>
          </w:tcPr>
          <w:p w:rsidR="00A9212E" w:rsidRPr="00C74029" w:rsidRDefault="00A9212E" w:rsidP="0002586C">
            <w:pPr>
              <w:spacing w:before="120"/>
            </w:pPr>
          </w:p>
        </w:tc>
      </w:tr>
    </w:tbl>
    <w:p w:rsidR="00A9212E" w:rsidRDefault="00A9212E" w:rsidP="00F44E95">
      <w:pPr>
        <w:spacing w:after="120"/>
        <w:jc w:val="both"/>
      </w:pPr>
    </w:p>
    <w:p w:rsidR="00F44E95" w:rsidRDefault="00F44E95" w:rsidP="00F44E95">
      <w:pPr>
        <w:spacing w:after="120"/>
        <w:jc w:val="both"/>
      </w:pPr>
    </w:p>
    <w:p w:rsidR="00F44E95" w:rsidRDefault="00F44E95" w:rsidP="00F44E95">
      <w:pPr>
        <w:spacing w:after="120"/>
        <w:jc w:val="both"/>
      </w:pPr>
    </w:p>
    <w:p w:rsidR="00F44E95" w:rsidRDefault="00F44E95" w:rsidP="00F44E95">
      <w:pPr>
        <w:spacing w:after="120"/>
        <w:jc w:val="both"/>
      </w:pPr>
    </w:p>
    <w:p w:rsidR="00F44E95" w:rsidRPr="00F44E95" w:rsidRDefault="00F44E95" w:rsidP="00F44E95">
      <w:pPr>
        <w:spacing w:after="120"/>
        <w:jc w:val="both"/>
      </w:pPr>
    </w:p>
    <w:tbl>
      <w:tblPr>
        <w:tblW w:w="9322" w:type="dxa"/>
        <w:tblLayout w:type="fixed"/>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Default="00A9212E" w:rsidP="00A9212E">
      <w:pPr>
        <w:jc w:val="right"/>
        <w:outlineLvl w:val="0"/>
        <w:rPr>
          <w:b/>
          <w:sz w:val="24"/>
          <w:szCs w:val="24"/>
        </w:rPr>
      </w:pPr>
      <w:r w:rsidRPr="00C74029">
        <w:br w:type="page"/>
      </w:r>
      <w:r w:rsidRPr="00C74029">
        <w:rPr>
          <w:b/>
          <w:sz w:val="24"/>
          <w:szCs w:val="24"/>
        </w:rPr>
        <w:lastRenderedPageBreak/>
        <w:t>Форма 10</w:t>
      </w:r>
    </w:p>
    <w:p w:rsidR="005D1EB2" w:rsidRPr="005D1EB2" w:rsidRDefault="005D1EB2" w:rsidP="005D1EB2">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jc w:val="both"/>
        <w:rPr>
          <w:sz w:val="24"/>
          <w:szCs w:val="24"/>
        </w:rPr>
      </w:pPr>
    </w:p>
    <w:p w:rsidR="00A9212E" w:rsidRPr="00C74029" w:rsidRDefault="00AE38FD" w:rsidP="00146B6C">
      <w:pPr>
        <w:spacing w:after="120"/>
        <w:jc w:val="center"/>
        <w:rPr>
          <w:b/>
          <w:sz w:val="24"/>
          <w:szCs w:val="24"/>
          <w:lang w:val="kk-KZ"/>
        </w:rPr>
      </w:pPr>
      <w:r>
        <w:rPr>
          <w:b/>
          <w:sz w:val="24"/>
          <w:szCs w:val="24"/>
          <w:lang w:val="kk-KZ"/>
        </w:rPr>
        <w:t>Ж</w:t>
      </w:r>
      <w:r w:rsidR="00A9212E" w:rsidRPr="00C74029">
        <w:rPr>
          <w:b/>
          <w:sz w:val="24"/>
          <w:szCs w:val="24"/>
          <w:lang w:val="kk-KZ"/>
        </w:rPr>
        <w:t>еке шоттарды біріктіруге</w:t>
      </w:r>
    </w:p>
    <w:p w:rsidR="00A9212E" w:rsidRPr="00C74029" w:rsidRDefault="00A9212E" w:rsidP="00A9212E">
      <w:pPr>
        <w:spacing w:after="120"/>
        <w:jc w:val="center"/>
        <w:rPr>
          <w:b/>
          <w:sz w:val="24"/>
          <w:szCs w:val="24"/>
          <w:lang w:val="kk-KZ"/>
        </w:rPr>
      </w:pPr>
      <w:r w:rsidRPr="00C74029">
        <w:rPr>
          <w:b/>
          <w:caps/>
          <w:spacing w:val="60"/>
          <w:sz w:val="28"/>
          <w:szCs w:val="28"/>
        </w:rPr>
        <w:t>БҰЙРЫҚ</w:t>
      </w:r>
    </w:p>
    <w:p w:rsidR="00A9212E" w:rsidRPr="00C74029" w:rsidRDefault="00A9212E"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на слияние лицевых счетов</w:t>
      </w:r>
    </w:p>
    <w:p w:rsidR="00A9212E" w:rsidRPr="00C74029" w:rsidRDefault="00A9212E" w:rsidP="00A9212E">
      <w:pPr>
        <w:jc w:val="both"/>
        <w:rPr>
          <w:sz w:val="24"/>
          <w:szCs w:val="24"/>
        </w:rPr>
      </w:pPr>
    </w:p>
    <w:tbl>
      <w:tblPr>
        <w:tblW w:w="9322" w:type="dxa"/>
        <w:tblLook w:val="04A0" w:firstRow="1" w:lastRow="0" w:firstColumn="1" w:lastColumn="0" w:noHBand="0" w:noVBand="1"/>
      </w:tblPr>
      <w:tblGrid>
        <w:gridCol w:w="1216"/>
        <w:gridCol w:w="2470"/>
        <w:gridCol w:w="3185"/>
        <w:gridCol w:w="2451"/>
      </w:tblGrid>
      <w:tr w:rsidR="00A9212E" w:rsidRPr="00C74029" w:rsidTr="0002586C">
        <w:tc>
          <w:tcPr>
            <w:tcW w:w="1216" w:type="dxa"/>
            <w:vAlign w:val="bottom"/>
            <w:hideMark/>
          </w:tcPr>
          <w:p w:rsidR="00A9212E" w:rsidRPr="00C74029" w:rsidRDefault="00A9212E" w:rsidP="0002586C">
            <w:r w:rsidRPr="00C74029">
              <w:rPr>
                <w:lang w:val="kk-KZ"/>
              </w:rPr>
              <w:t>Күні</w:t>
            </w:r>
            <w:r w:rsidRPr="00C74029">
              <w:t>//Дата</w:t>
            </w:r>
          </w:p>
        </w:tc>
        <w:tc>
          <w:tcPr>
            <w:tcW w:w="2470" w:type="dxa"/>
            <w:tcBorders>
              <w:top w:val="nil"/>
              <w:left w:val="nil"/>
              <w:bottom w:val="single" w:sz="4" w:space="0" w:color="auto"/>
              <w:right w:val="nil"/>
            </w:tcBorders>
            <w:vAlign w:val="bottom"/>
          </w:tcPr>
          <w:p w:rsidR="00A9212E" w:rsidRPr="00C74029" w:rsidRDefault="00A9212E" w:rsidP="0002586C"/>
        </w:tc>
        <w:tc>
          <w:tcPr>
            <w:tcW w:w="3185" w:type="dxa"/>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A9212E" w:rsidRPr="00C74029" w:rsidRDefault="00A9212E" w:rsidP="0002586C"/>
        </w:tc>
      </w:tr>
    </w:tbl>
    <w:p w:rsidR="00A9212E" w:rsidRPr="00C74029" w:rsidRDefault="00A9212E" w:rsidP="00A9212E">
      <w:pPr>
        <w:jc w:val="both"/>
        <w:rPr>
          <w:szCs w:val="24"/>
        </w:rPr>
      </w:pPr>
    </w:p>
    <w:p w:rsidR="00A9212E" w:rsidRPr="00C74029" w:rsidRDefault="00A9212E" w:rsidP="00A9212E">
      <w:pPr>
        <w:spacing w:after="120"/>
        <w:jc w:val="both"/>
        <w:rPr>
          <w:b/>
          <w:sz w:val="22"/>
          <w:szCs w:val="24"/>
        </w:rPr>
      </w:pPr>
      <w:r w:rsidRPr="00C74029">
        <w:rPr>
          <w:b/>
          <w:sz w:val="22"/>
          <w:szCs w:val="24"/>
          <w:lang w:val="kk-KZ"/>
        </w:rPr>
        <w:t>Клиент туралы ақпарат//</w:t>
      </w:r>
      <w:r w:rsidRPr="00C74029">
        <w:rPr>
          <w:b/>
          <w:sz w:val="22"/>
          <w:szCs w:val="24"/>
        </w:rPr>
        <w:t>Информация о клиенте</w:t>
      </w:r>
    </w:p>
    <w:p w:rsidR="00A9212E" w:rsidRPr="00C74029" w:rsidRDefault="00A9212E" w:rsidP="00A9212E">
      <w:pPr>
        <w:spacing w:before="120"/>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spacing w:after="120"/>
        <w:jc w:val="both"/>
        <w:rPr>
          <w:b/>
        </w:rPr>
      </w:pPr>
      <w:r w:rsidRPr="00C74029">
        <w:t>Фамилия, имя, отчество (при наличии) физического лица или наименование юридического лица</w:t>
      </w: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9322" w:type="dxa"/>
            <w:tcBorders>
              <w:top w:val="single" w:sz="4" w:space="0" w:color="auto"/>
              <w:left w:val="nil"/>
              <w:bottom w:val="nil"/>
              <w:right w:val="nil"/>
            </w:tcBorders>
            <w:vAlign w:val="bottom"/>
          </w:tcPr>
          <w:p w:rsidR="00A9212E" w:rsidRPr="00C74029" w:rsidRDefault="00A9212E" w:rsidP="0002586C">
            <w:pPr>
              <w:rPr>
                <w:sz w:val="8"/>
                <w:szCs w:val="8"/>
              </w:rPr>
            </w:pPr>
          </w:p>
        </w:tc>
      </w:tr>
    </w:tbl>
    <w:p w:rsidR="00A9212E" w:rsidRPr="00C74029" w:rsidRDefault="00A9212E" w:rsidP="00A9212E">
      <w:pPr>
        <w:jc w:val="both"/>
        <w:rPr>
          <w:sz w:val="16"/>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A9212E" w:rsidRPr="00C74029" w:rsidTr="0002586C">
        <w:trPr>
          <w:trHeight w:hRule="exact" w:val="432"/>
        </w:trPr>
        <w:tc>
          <w:tcPr>
            <w:tcW w:w="4061" w:type="dxa"/>
            <w:tcBorders>
              <w:top w:val="nil"/>
              <w:left w:val="nil"/>
              <w:bottom w:val="nil"/>
              <w:right w:val="single" w:sz="4" w:space="0" w:color="auto"/>
            </w:tcBorders>
            <w:vAlign w:val="center"/>
            <w:hideMark/>
          </w:tcPr>
          <w:p w:rsidR="00A9212E" w:rsidRPr="00C74029" w:rsidRDefault="00A9212E" w:rsidP="0002586C">
            <w:r w:rsidRPr="00C74029">
              <w:rPr>
                <w:lang w:val="kk-KZ"/>
              </w:rPr>
              <w:t>БСН/ЖСН//</w:t>
            </w:r>
            <w:r w:rsidRPr="00C74029">
              <w:t>БИН/ИИН</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rPr>
            </w:pPr>
          </w:p>
        </w:tc>
      </w:tr>
    </w:tbl>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spacing w:before="60" w:after="60"/>
              <w:rPr>
                <w:sz w:val="22"/>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r>
    </w:tbl>
    <w:p w:rsidR="00A9212E" w:rsidRPr="00C74029" w:rsidRDefault="00287CF0" w:rsidP="00A9212E">
      <w:pPr>
        <w:spacing w:before="120"/>
        <w:rPr>
          <w:rFonts w:eastAsia="Calibri"/>
          <w:szCs w:val="22"/>
        </w:rPr>
      </w:pPr>
      <w:r>
        <w:rPr>
          <w:rFonts w:eastAsia="Calibri"/>
          <w:b/>
          <w:bCs/>
          <w:szCs w:val="22"/>
          <w:lang w:val="kk-KZ"/>
        </w:rPr>
        <w:t>Олардан</w:t>
      </w:r>
      <w:r w:rsidR="00A9212E" w:rsidRPr="00C74029">
        <w:rPr>
          <w:rFonts w:eastAsia="Calibri"/>
          <w:b/>
          <w:bCs/>
          <w:szCs w:val="22"/>
          <w:lang w:val="kk-KZ"/>
        </w:rPr>
        <w:t xml:space="preserve"> құралдарды есептен шығару және жабу қажет жеке шоттар туралы ақпарат</w:t>
      </w:r>
    </w:p>
    <w:p w:rsidR="00A9212E" w:rsidRPr="00C74029" w:rsidRDefault="00A9212E" w:rsidP="00A9212E">
      <w:pPr>
        <w:rPr>
          <w:b/>
          <w:szCs w:val="24"/>
        </w:rPr>
      </w:pPr>
      <w:r w:rsidRPr="00C74029">
        <w:rPr>
          <w:b/>
          <w:szCs w:val="24"/>
        </w:rPr>
        <w:t>Информация о лицевых счетах, с которых необходимо списать инструменты и закрыть</w:t>
      </w:r>
    </w:p>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r w:rsidRPr="00C74029">
              <w:rPr>
                <w:lang w:val="kk-KZ"/>
              </w:rPr>
              <w:t>Жеке шот нөмірі//</w:t>
            </w:r>
            <w:r w:rsidRPr="00C74029">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r>
    </w:tbl>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r>
    </w:tbl>
    <w:p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rsidTr="0002586C">
        <w:trPr>
          <w:cantSplit/>
          <w:trHeight w:hRule="exact" w:val="432"/>
        </w:trPr>
        <w:tc>
          <w:tcPr>
            <w:tcW w:w="4925" w:type="dxa"/>
            <w:tcBorders>
              <w:top w:val="nil"/>
              <w:left w:val="nil"/>
              <w:bottom w:val="nil"/>
              <w:right w:val="single" w:sz="4" w:space="0" w:color="auto"/>
            </w:tcBorders>
            <w:vAlign w:val="center"/>
            <w:hideMark/>
          </w:tcPr>
          <w:p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Cs w:val="24"/>
              </w:rPr>
            </w:pPr>
          </w:p>
        </w:tc>
      </w:tr>
    </w:tbl>
    <w:p w:rsidR="00A9212E" w:rsidRPr="00C74029" w:rsidRDefault="00A9212E" w:rsidP="00A9212E">
      <w:pPr>
        <w:spacing w:before="120"/>
        <w:jc w:val="both"/>
        <w:rPr>
          <w:b/>
          <w:szCs w:val="24"/>
        </w:rPr>
      </w:pPr>
      <w:r w:rsidRPr="001A388C">
        <w:rPr>
          <w:b/>
          <w:szCs w:val="24"/>
          <w:lang w:val="kk-KZ"/>
        </w:rPr>
        <w:t>О</w:t>
      </w:r>
      <w:r w:rsidR="001A388C" w:rsidRPr="001A388C">
        <w:rPr>
          <w:b/>
          <w:szCs w:val="24"/>
          <w:lang w:val="kk-KZ"/>
        </w:rPr>
        <w:t>н</w:t>
      </w:r>
      <w:r w:rsidRPr="001A388C">
        <w:rPr>
          <w:b/>
          <w:szCs w:val="24"/>
          <w:lang w:val="kk-KZ"/>
        </w:rPr>
        <w:t>ың негізінде жеке</w:t>
      </w:r>
      <w:r>
        <w:rPr>
          <w:b/>
          <w:szCs w:val="24"/>
          <w:lang w:val="kk-KZ"/>
        </w:rPr>
        <w:t xml:space="preserve"> шоттар</w:t>
      </w:r>
      <w:r w:rsidRPr="00C74029">
        <w:rPr>
          <w:b/>
          <w:szCs w:val="24"/>
          <w:lang w:val="kk-KZ"/>
        </w:rPr>
        <w:t xml:space="preserve"> қосыл</w:t>
      </w:r>
      <w:r>
        <w:rPr>
          <w:b/>
          <w:szCs w:val="24"/>
          <w:lang w:val="kk-KZ"/>
        </w:rPr>
        <w:t xml:space="preserve">уы жүзеге </w:t>
      </w:r>
      <w:r w:rsidRPr="00AE38FD">
        <w:rPr>
          <w:b/>
          <w:szCs w:val="24"/>
          <w:lang w:val="kk-KZ"/>
        </w:rPr>
        <w:t>асырылатын құжаттың деректемелері</w:t>
      </w:r>
    </w:p>
    <w:p w:rsidR="00A9212E" w:rsidRPr="00C74029" w:rsidRDefault="00A9212E" w:rsidP="00A9212E">
      <w:pPr>
        <w:spacing w:after="120"/>
        <w:jc w:val="both"/>
        <w:rPr>
          <w:b/>
          <w:sz w:val="18"/>
          <w:szCs w:val="24"/>
        </w:rPr>
      </w:pPr>
      <w:r w:rsidRPr="00C74029">
        <w:rPr>
          <w:b/>
          <w:sz w:val="18"/>
          <w:szCs w:val="24"/>
        </w:rPr>
        <w:t>Реквизиты документов, на основании которых осуществляется слияние лицевых счетов:</w:t>
      </w:r>
    </w:p>
    <w:p w:rsidR="00A9212E" w:rsidRPr="00C74029" w:rsidRDefault="00A9212E" w:rsidP="00A9212E">
      <w:pPr>
        <w:rPr>
          <w:b/>
          <w:szCs w:val="24"/>
        </w:rPr>
      </w:pPr>
      <w:r w:rsidRPr="00C74029">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12E" w:rsidRPr="00C74029" w:rsidRDefault="00A9212E" w:rsidP="00A9212E">
      <w:pPr>
        <w:rPr>
          <w:szCs w:val="24"/>
        </w:rPr>
      </w:pPr>
    </w:p>
    <w:p w:rsidR="00A9212E" w:rsidRPr="00C74029" w:rsidRDefault="00A9212E" w:rsidP="00A9212E">
      <w:pPr>
        <w:widowControl w:val="0"/>
        <w:jc w:val="both"/>
        <w:rPr>
          <w:b/>
          <w:szCs w:val="22"/>
          <w:lang w:val="kk-KZ"/>
        </w:rPr>
      </w:pPr>
      <w:r w:rsidRPr="00C74029">
        <w:rPr>
          <w:b/>
          <w:szCs w:val="22"/>
          <w:lang w:val="kk-KZ"/>
        </w:rPr>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A9212E">
      <w:pPr>
        <w:rPr>
          <w:szCs w:val="24"/>
          <w:lang w:val="en-US"/>
        </w:rPr>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10"/>
                <w:szCs w:val="10"/>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bottom"/>
          </w:tcPr>
          <w:p w:rsidR="00A9212E" w:rsidRPr="00C74029" w:rsidRDefault="00A9212E" w:rsidP="0002586C">
            <w:pPr>
              <w:spacing w:before="40" w:after="40"/>
              <w:rPr>
                <w:sz w:val="10"/>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A9212E" w:rsidRPr="00C74029" w:rsidRDefault="00A9212E" w:rsidP="0002586C">
            <w:pPr>
              <w:rPr>
                <w:sz w:val="24"/>
                <w:szCs w:val="24"/>
                <w:vertAlign w:val="superscript"/>
              </w:rPr>
            </w:pPr>
            <w:r w:rsidRPr="00C74029">
              <w:rPr>
                <w:lang w:val="kk-KZ"/>
              </w:rPr>
              <w:t>М.О.//</w:t>
            </w:r>
            <w:r w:rsidRPr="00C74029">
              <w:t xml:space="preserve">М.П. </w:t>
            </w:r>
          </w:p>
        </w:tc>
      </w:tr>
    </w:tbl>
    <w:p w:rsidR="00A9212E" w:rsidRPr="007C46EF" w:rsidRDefault="00A9212E" w:rsidP="00EC1370">
      <w:pPr>
        <w:pageBreakBefore/>
        <w:spacing w:after="120"/>
        <w:rPr>
          <w:b/>
          <w:sz w:val="24"/>
          <w:szCs w:val="24"/>
          <w:lang w:val="kk-KZ"/>
        </w:rPr>
      </w:pPr>
      <w:r w:rsidRPr="00C74029">
        <w:rPr>
          <w:b/>
          <w:sz w:val="24"/>
          <w:szCs w:val="24"/>
        </w:rPr>
        <w:lastRenderedPageBreak/>
        <w:t>10</w:t>
      </w:r>
      <w:r>
        <w:rPr>
          <w:b/>
          <w:sz w:val="24"/>
          <w:szCs w:val="24"/>
          <w:lang w:val="kk-KZ"/>
        </w:rPr>
        <w:t>-форманы толтыру бойынша нұсқау</w:t>
      </w:r>
    </w:p>
    <w:p w:rsidR="00A9212E" w:rsidRDefault="00A9212E" w:rsidP="00146B6C">
      <w:pPr>
        <w:pStyle w:val="aff5"/>
        <w:spacing w:after="120"/>
        <w:ind w:left="0"/>
        <w:jc w:val="both"/>
        <w:rPr>
          <w:sz w:val="24"/>
          <w:szCs w:val="24"/>
          <w:lang w:val="kk-KZ"/>
        </w:rPr>
      </w:pPr>
      <w:r w:rsidRPr="00B339F3">
        <w:rPr>
          <w:sz w:val="24"/>
          <w:szCs w:val="24"/>
          <w:lang w:val="kk-KZ"/>
        </w:rPr>
        <w:t>"Жеке шот нөмірі" жолында құралдар есептен шығарылатын жеке шоттың нөмірі көрсетіледі.</w:t>
      </w:r>
    </w:p>
    <w:p w:rsidR="00AE38FD" w:rsidRDefault="00AE38FD" w:rsidP="00146B6C">
      <w:pPr>
        <w:pStyle w:val="aff5"/>
        <w:spacing w:after="120"/>
        <w:ind w:left="0"/>
        <w:jc w:val="both"/>
        <w:rPr>
          <w:sz w:val="24"/>
          <w:szCs w:val="24"/>
          <w:lang w:val="kk-KZ"/>
        </w:rPr>
      </w:pPr>
    </w:p>
    <w:p w:rsidR="00A9212E" w:rsidRPr="00C74029" w:rsidRDefault="00A9212E" w:rsidP="005D1EB2">
      <w:pPr>
        <w:pStyle w:val="aff5"/>
        <w:tabs>
          <w:tab w:val="left" w:pos="432"/>
        </w:tabs>
        <w:spacing w:after="120"/>
        <w:ind w:left="0"/>
        <w:outlineLvl w:val="2"/>
        <w:rPr>
          <w:b/>
          <w:sz w:val="24"/>
          <w:szCs w:val="24"/>
        </w:rPr>
      </w:pPr>
      <w:r w:rsidRPr="00C74029">
        <w:rPr>
          <w:b/>
          <w:sz w:val="24"/>
          <w:szCs w:val="24"/>
        </w:rPr>
        <w:t>Указание по заполнению Формы 10</w:t>
      </w:r>
    </w:p>
    <w:p w:rsidR="00A9212E" w:rsidRPr="00A36E61" w:rsidRDefault="00A9212E" w:rsidP="00146B6C">
      <w:pPr>
        <w:pStyle w:val="aff5"/>
        <w:tabs>
          <w:tab w:val="left" w:pos="432"/>
        </w:tabs>
        <w:spacing w:after="120"/>
        <w:ind w:left="0"/>
        <w:jc w:val="both"/>
        <w:rPr>
          <w:sz w:val="24"/>
          <w:szCs w:val="24"/>
        </w:rPr>
      </w:pPr>
      <w:r w:rsidRPr="00C74029">
        <w:rPr>
          <w:sz w:val="24"/>
          <w:szCs w:val="24"/>
        </w:rPr>
        <w:t>В поле "Номер лицевого счета" указывается номер лицевого счета, на который списываются инструменты.</w:t>
      </w:r>
    </w:p>
    <w:p w:rsidR="00A9212E" w:rsidRPr="005D1EB2" w:rsidRDefault="00A9212E" w:rsidP="00A9212E">
      <w:pPr>
        <w:pageBreakBefore/>
        <w:jc w:val="right"/>
        <w:outlineLvl w:val="0"/>
        <w:rPr>
          <w:b/>
          <w:sz w:val="24"/>
          <w:szCs w:val="24"/>
        </w:rPr>
      </w:pPr>
      <w:r w:rsidRPr="005D1EB2">
        <w:rPr>
          <w:b/>
          <w:sz w:val="24"/>
          <w:szCs w:val="24"/>
        </w:rPr>
        <w:lastRenderedPageBreak/>
        <w:t>Форма 11</w:t>
      </w:r>
    </w:p>
    <w:p w:rsidR="00D76F50" w:rsidRPr="005D1EB2" w:rsidRDefault="00D76F50" w:rsidP="005D1EB2">
      <w:pPr>
        <w:jc w:val="center"/>
        <w:rPr>
          <w:sz w:val="24"/>
          <w:szCs w:val="24"/>
        </w:rPr>
      </w:pPr>
      <w:r w:rsidRPr="005D1EB2">
        <w:rPr>
          <w:i/>
          <w:color w:val="0000FF"/>
          <w:sz w:val="24"/>
          <w:szCs w:val="24"/>
        </w:rPr>
        <w:t xml:space="preserve">(Данная форма изменена решением Правления </w:t>
      </w:r>
      <w:r w:rsidRPr="005D1EB2">
        <w:rPr>
          <w:i/>
          <w:color w:val="0000FF"/>
          <w:sz w:val="24"/>
          <w:szCs w:val="24"/>
        </w:rPr>
        <w:br/>
        <w:t>Центрального депозитария от 31 марта 2022 года)</w:t>
      </w:r>
      <w:r w:rsidRPr="005D1EB2">
        <w:rPr>
          <w:sz w:val="24"/>
          <w:szCs w:val="24"/>
        </w:rPr>
        <w:t>.</w:t>
      </w:r>
    </w:p>
    <w:p w:rsidR="00D76F50" w:rsidRPr="005D1EB2" w:rsidRDefault="00D76F50" w:rsidP="005D1EB2">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5D1EB2" w:rsidTr="0002586C">
        <w:tc>
          <w:tcPr>
            <w:tcW w:w="9073" w:type="dxa"/>
            <w:gridSpan w:val="2"/>
            <w:tcBorders>
              <w:bottom w:val="single" w:sz="2" w:space="0" w:color="auto"/>
            </w:tcBorders>
            <w:shd w:val="clear" w:color="auto" w:fill="D9D9D9"/>
            <w:vAlign w:val="center"/>
          </w:tcPr>
          <w:p w:rsidR="00A9212E" w:rsidRPr="005D1EB2" w:rsidRDefault="00A9212E" w:rsidP="0002586C">
            <w:pPr>
              <w:tabs>
                <w:tab w:val="center" w:pos="4677"/>
                <w:tab w:val="right" w:pos="9355"/>
              </w:tabs>
              <w:jc w:val="center"/>
              <w:rPr>
                <w:rFonts w:eastAsia="Calibri"/>
                <w:b/>
                <w:sz w:val="18"/>
                <w:lang w:eastAsia="en-US"/>
              </w:rPr>
            </w:pPr>
            <w:r w:rsidRPr="005D1EB2">
              <w:rPr>
                <w:rFonts w:eastAsia="Calibri"/>
                <w:b/>
                <w:sz w:val="18"/>
                <w:lang w:eastAsia="en-US"/>
              </w:rPr>
              <w:t>Трансфер-агент толтырады // Заполняется трансфер-агентом</w:t>
            </w:r>
          </w:p>
        </w:tc>
      </w:tr>
      <w:tr w:rsidR="00A9212E" w:rsidRPr="00C74029" w:rsidTr="0002586C">
        <w:tc>
          <w:tcPr>
            <w:tcW w:w="4601" w:type="dxa"/>
            <w:tcBorders>
              <w:top w:val="single" w:sz="2" w:space="0" w:color="auto"/>
            </w:tcBorders>
            <w:shd w:val="clear" w:color="auto" w:fill="auto"/>
          </w:tcPr>
          <w:p w:rsidR="00A9212E" w:rsidRPr="005D1EB2" w:rsidRDefault="00A9212E" w:rsidP="0002586C">
            <w:pPr>
              <w:tabs>
                <w:tab w:val="center" w:pos="4677"/>
                <w:tab w:val="right" w:pos="9355"/>
              </w:tabs>
              <w:rPr>
                <w:rFonts w:eastAsia="Calibri"/>
                <w:lang w:eastAsia="en-US"/>
              </w:rPr>
            </w:pPr>
            <w:r w:rsidRPr="005D1EB2">
              <w:rPr>
                <w:rFonts w:eastAsia="Calibri"/>
                <w:sz w:val="18"/>
                <w:lang w:eastAsia="en-US"/>
              </w:rPr>
              <w:t>кіріс №//вх. №_________________________________</w:t>
            </w:r>
          </w:p>
        </w:tc>
        <w:tc>
          <w:tcPr>
            <w:tcW w:w="4472"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5D1EB2">
              <w:rPr>
                <w:rFonts w:eastAsia="Calibri"/>
                <w:sz w:val="18"/>
                <w:lang w:eastAsia="en-US"/>
              </w:rPr>
              <w:t>тіркеу күні // дата регистрации ___/____/_____</w:t>
            </w:r>
          </w:p>
        </w:tc>
      </w:tr>
      <w:tr w:rsidR="00A9212E" w:rsidRPr="00C74029" w:rsidTr="0002586C">
        <w:tc>
          <w:tcPr>
            <w:tcW w:w="4601"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72"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spacing w:after="120"/>
        <w:jc w:val="both"/>
        <w:rPr>
          <w:sz w:val="24"/>
          <w:szCs w:val="24"/>
        </w:rPr>
      </w:pPr>
    </w:p>
    <w:p w:rsidR="00A9212E" w:rsidRPr="00C74029" w:rsidRDefault="00AE38FD" w:rsidP="00146B6C">
      <w:pPr>
        <w:spacing w:after="120"/>
        <w:jc w:val="center"/>
        <w:rPr>
          <w:b/>
          <w:sz w:val="22"/>
          <w:lang w:val="kk-KZ"/>
        </w:rPr>
      </w:pPr>
      <w:r>
        <w:rPr>
          <w:b/>
          <w:sz w:val="22"/>
          <w:lang w:val="kk-KZ"/>
        </w:rPr>
        <w:t>Қ</w:t>
      </w:r>
      <w:r w:rsidR="00A9212E" w:rsidRPr="00C74029">
        <w:rPr>
          <w:b/>
          <w:sz w:val="22"/>
          <w:lang w:val="kk-KZ"/>
        </w:rPr>
        <w:t>ұралдармен мәмілені (операцияны)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2"/>
        </w:rPr>
      </w:pPr>
      <w:r w:rsidRPr="00C74029">
        <w:rPr>
          <w:b/>
          <w:caps/>
          <w:spacing w:val="60"/>
          <w:sz w:val="28"/>
          <w:szCs w:val="28"/>
        </w:rPr>
        <w:t>Приказ</w:t>
      </w:r>
      <w:r w:rsidR="00EC1370">
        <w:rPr>
          <w:b/>
          <w:caps/>
          <w:spacing w:val="60"/>
          <w:sz w:val="28"/>
          <w:szCs w:val="28"/>
        </w:rPr>
        <w:br/>
      </w:r>
      <w:r w:rsidRPr="00C74029">
        <w:rPr>
          <w:b/>
          <w:sz w:val="22"/>
        </w:rPr>
        <w:t>на регистрацию сделки (операции) с инструментами</w:t>
      </w:r>
    </w:p>
    <w:p w:rsidR="00A9212E" w:rsidRPr="00C74029" w:rsidRDefault="00A9212E" w:rsidP="00A9212E">
      <w:pPr>
        <w:spacing w:after="60"/>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jc w:val="both"/>
      </w:pPr>
    </w:p>
    <w:p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Pr>
        <w:jc w:val="both"/>
      </w:pPr>
    </w:p>
    <w:p w:rsidR="00A9212E" w:rsidRPr="00C74029" w:rsidRDefault="0050232E" w:rsidP="00A9212E">
      <w:r>
        <w:rPr>
          <w:lang w:val="kk-KZ"/>
        </w:rPr>
        <w:t>Қосалқы шот</w:t>
      </w:r>
      <w:r w:rsidR="00A9212E">
        <w:rPr>
          <w:lang w:val="kk-KZ"/>
        </w:rPr>
        <w:t xml:space="preserve"> бөлімі (қажетін белгілеңіз)//</w:t>
      </w:r>
      <w:r w:rsidR="00A9212E" w:rsidRPr="00C74029">
        <w:t>Раздел субсчета (нужное отметить)</w:t>
      </w:r>
    </w:p>
    <w:p w:rsidR="00A9212E" w:rsidRPr="00C74029" w:rsidRDefault="00A9212E" w:rsidP="00A9212E">
      <w:pPr>
        <w:rPr>
          <w:sz w:val="10"/>
        </w:rPr>
      </w:pPr>
    </w:p>
    <w:tbl>
      <w:tblPr>
        <w:tblW w:w="5807" w:type="dxa"/>
        <w:tblLayout w:type="fixed"/>
        <w:tblLook w:val="01E0" w:firstRow="1" w:lastRow="1" w:firstColumn="1" w:lastColumn="1" w:noHBand="0" w:noVBand="0"/>
      </w:tblPr>
      <w:tblGrid>
        <w:gridCol w:w="431"/>
        <w:gridCol w:w="2935"/>
        <w:gridCol w:w="432"/>
        <w:gridCol w:w="2009"/>
      </w:tblGrid>
      <w:tr w:rsidR="00A9212E" w:rsidRPr="00C74029"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35" w:type="dxa"/>
            <w:tcBorders>
              <w:top w:val="nil"/>
              <w:left w:val="single" w:sz="4" w:space="0" w:color="auto"/>
              <w:bottom w:val="nil"/>
              <w:right w:val="single" w:sz="4" w:space="0" w:color="auto"/>
            </w:tcBorders>
            <w:vAlign w:val="center"/>
            <w:hideMark/>
          </w:tcPr>
          <w:p w:rsidR="00A9212E" w:rsidRDefault="00A9212E" w:rsidP="000258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rsidR="00A9212E" w:rsidRPr="00C74029" w:rsidRDefault="00A9212E" w:rsidP="000258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009" w:type="dxa"/>
            <w:tcBorders>
              <w:top w:val="nil"/>
              <w:left w:val="single" w:sz="4" w:space="0" w:color="auto"/>
              <w:bottom w:val="nil"/>
              <w:right w:val="nil"/>
            </w:tcBorders>
            <w:vAlign w:val="center"/>
            <w:hideMark/>
          </w:tcPr>
          <w:p w:rsidR="00A9212E" w:rsidRPr="008C3187" w:rsidRDefault="00A9212E" w:rsidP="000258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rsidR="00A9212E" w:rsidRPr="00C74029" w:rsidRDefault="00A9212E" w:rsidP="0002586C">
            <w:pPr>
              <w:rPr>
                <w:sz w:val="18"/>
              </w:rPr>
            </w:pPr>
            <w:r w:rsidRPr="00C74029">
              <w:rPr>
                <w:sz w:val="18"/>
                <w:lang w:val="kk-KZ"/>
              </w:rPr>
              <w:t>раздел "</w:t>
            </w:r>
            <w:r w:rsidRPr="00C74029">
              <w:rPr>
                <w:sz w:val="18"/>
                <w:lang w:val="en-US"/>
              </w:rPr>
              <w:t>KASE</w:t>
            </w:r>
            <w:r w:rsidRPr="00C74029">
              <w:rPr>
                <w:sz w:val="18"/>
              </w:rPr>
              <w:t>"</w:t>
            </w:r>
          </w:p>
        </w:tc>
      </w:tr>
    </w:tbl>
    <w:p w:rsidR="00A9212E" w:rsidRPr="00C74029" w:rsidRDefault="00A9212E" w:rsidP="00A9212E">
      <w:pPr>
        <w:jc w:val="both"/>
      </w:pPr>
    </w:p>
    <w:p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rPr>
          <w:trHeight w:val="156"/>
        </w:trPr>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 w:rsidR="00A9212E" w:rsidRPr="00C74029" w:rsidRDefault="00A9212E" w:rsidP="00A9212E">
      <w:r>
        <w:t>Қосалқы шот</w:t>
      </w:r>
      <w:r w:rsidRPr="00126D03">
        <w:t xml:space="preserve"> бөлімі (қажет</w:t>
      </w:r>
      <w:r>
        <w:rPr>
          <w:lang w:val="kk-KZ"/>
        </w:rPr>
        <w:t>т</w:t>
      </w:r>
      <w:r w:rsidRPr="00126D03">
        <w:t>і</w:t>
      </w:r>
      <w:r>
        <w:rPr>
          <w:lang w:val="kk-KZ"/>
        </w:rPr>
        <w:t>сі</w:t>
      </w:r>
      <w:r w:rsidRPr="00126D03">
        <w:t>н белгілеңіз)</w:t>
      </w:r>
      <w:r>
        <w:rPr>
          <w:lang w:val="kk-KZ"/>
        </w:rPr>
        <w:t>//</w:t>
      </w:r>
      <w:r w:rsidRPr="00C74029">
        <w:t>Раздел субсчета (нужное отметить)</w:t>
      </w:r>
    </w:p>
    <w:p w:rsidR="00A9212E" w:rsidRPr="00C74029" w:rsidRDefault="00A9212E" w:rsidP="00A9212E">
      <w:pPr>
        <w:rPr>
          <w:sz w:val="10"/>
        </w:rPr>
      </w:pPr>
    </w:p>
    <w:tbl>
      <w:tblPr>
        <w:tblW w:w="6671" w:type="dxa"/>
        <w:tblLayout w:type="fixed"/>
        <w:tblLook w:val="01E0" w:firstRow="1" w:lastRow="1" w:firstColumn="1" w:lastColumn="1" w:noHBand="0" w:noVBand="0"/>
      </w:tblPr>
      <w:tblGrid>
        <w:gridCol w:w="431"/>
        <w:gridCol w:w="2935"/>
        <w:gridCol w:w="432"/>
        <w:gridCol w:w="432"/>
        <w:gridCol w:w="432"/>
        <w:gridCol w:w="2009"/>
      </w:tblGrid>
      <w:tr w:rsidR="00A9212E" w:rsidRPr="00C74029"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35" w:type="dxa"/>
            <w:tcBorders>
              <w:top w:val="nil"/>
              <w:left w:val="single" w:sz="4" w:space="0" w:color="auto"/>
              <w:bottom w:val="nil"/>
            </w:tcBorders>
            <w:vAlign w:val="center"/>
            <w:hideMark/>
          </w:tcPr>
          <w:p w:rsidR="00A9212E" w:rsidRPr="00126D03" w:rsidRDefault="00A9212E" w:rsidP="0002586C">
            <w:pPr>
              <w:rPr>
                <w:sz w:val="18"/>
                <w:lang w:val="kk-KZ"/>
              </w:rPr>
            </w:pPr>
            <w:r w:rsidRPr="00126D03">
              <w:rPr>
                <w:sz w:val="18"/>
                <w:lang w:val="kk-KZ"/>
              </w:rPr>
              <w:t>"негізгі" бөлімі</w:t>
            </w:r>
          </w:p>
          <w:p w:rsidR="00A9212E" w:rsidRPr="00C74029" w:rsidRDefault="00A9212E" w:rsidP="0002586C">
            <w:pPr>
              <w:rPr>
                <w:sz w:val="18"/>
              </w:rPr>
            </w:pPr>
            <w:r w:rsidRPr="00C74029">
              <w:rPr>
                <w:sz w:val="18"/>
                <w:lang w:val="kk-KZ"/>
              </w:rPr>
              <w:t>раздел "основной"</w:t>
            </w:r>
          </w:p>
        </w:tc>
        <w:tc>
          <w:tcPr>
            <w:tcW w:w="432" w:type="dxa"/>
          </w:tcPr>
          <w:p w:rsidR="00A9212E" w:rsidRPr="00C74029" w:rsidRDefault="00A9212E" w:rsidP="0002586C"/>
        </w:tc>
        <w:tc>
          <w:tcPr>
            <w:tcW w:w="432" w:type="dxa"/>
            <w:tcBorders>
              <w:left w:val="nil"/>
              <w:right w:val="single" w:sz="4" w:space="0" w:color="auto"/>
            </w:tcBorders>
          </w:tcPr>
          <w:p w:rsidR="00A9212E" w:rsidRPr="00C74029" w:rsidRDefault="00A9212E" w:rsidP="0002586C"/>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009" w:type="dxa"/>
            <w:tcBorders>
              <w:top w:val="nil"/>
              <w:left w:val="single" w:sz="4" w:space="0" w:color="auto"/>
              <w:bottom w:val="nil"/>
              <w:right w:val="nil"/>
            </w:tcBorders>
            <w:vAlign w:val="center"/>
            <w:hideMark/>
          </w:tcPr>
          <w:p w:rsidR="00CB1D4D" w:rsidRDefault="00CB1D4D" w:rsidP="0002586C">
            <w:pPr>
              <w:rPr>
                <w:sz w:val="18"/>
                <w:lang w:val="kk-KZ"/>
              </w:rPr>
            </w:pPr>
            <w:r w:rsidRPr="00CB1D4D">
              <w:rPr>
                <w:sz w:val="18"/>
                <w:lang w:val="kk-KZ"/>
              </w:rPr>
              <w:t>"KASE" бөлімі</w:t>
            </w:r>
          </w:p>
          <w:p w:rsidR="00A9212E" w:rsidRPr="00C74029" w:rsidRDefault="00A9212E" w:rsidP="0002586C">
            <w:pPr>
              <w:rPr>
                <w:sz w:val="18"/>
              </w:rPr>
            </w:pPr>
            <w:r w:rsidRPr="00C74029">
              <w:rPr>
                <w:sz w:val="18"/>
                <w:lang w:val="kk-KZ"/>
              </w:rPr>
              <w:t>раздел "</w:t>
            </w:r>
            <w:r w:rsidRPr="00C74029">
              <w:rPr>
                <w:sz w:val="18"/>
                <w:lang w:val="en-US"/>
              </w:rPr>
              <w:t>KASE</w:t>
            </w:r>
            <w:r w:rsidRPr="00C74029">
              <w:rPr>
                <w:sz w:val="18"/>
              </w:rPr>
              <w:t>"</w:t>
            </w:r>
          </w:p>
        </w:tc>
      </w:tr>
    </w:tbl>
    <w:p w:rsidR="00A9212E" w:rsidRPr="00C74029" w:rsidRDefault="00A9212E" w:rsidP="00A9212E"/>
    <w:p w:rsidR="00A9212E" w:rsidRPr="00C74029" w:rsidRDefault="00A9212E" w:rsidP="00A9212E">
      <w:pPr>
        <w:pageBreakBefore/>
        <w:rPr>
          <w:b/>
        </w:rPr>
      </w:pPr>
      <w:r w:rsidRPr="00C74029">
        <w:rPr>
          <w:b/>
          <w:sz w:val="22"/>
          <w:lang w:val="kk-KZ"/>
        </w:rPr>
        <w:lastRenderedPageBreak/>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p>
    <w:p w:rsidR="00A9212E" w:rsidRPr="00C74029" w:rsidRDefault="00A9212E" w:rsidP="00A9212E">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9543"/>
      </w:tblGrid>
      <w:tr w:rsidR="00A9212E" w:rsidRPr="00C74029" w:rsidTr="0002586C">
        <w:trPr>
          <w:trHeight w:val="110"/>
        </w:trPr>
        <w:tc>
          <w:tcPr>
            <w:tcW w:w="9543" w:type="dxa"/>
            <w:tcBorders>
              <w:top w:val="nil"/>
              <w:left w:val="nil"/>
              <w:bottom w:val="nil"/>
              <w:right w:val="nil"/>
            </w:tcBorders>
          </w:tcPr>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02586C">
            <w:pPr>
              <w:jc w:val="both"/>
              <w:rPr>
                <w:sz w:val="12"/>
              </w:rPr>
            </w:pPr>
          </w:p>
        </w:tc>
      </w:tr>
    </w:tbl>
    <w:p w:rsidR="00A9212E" w:rsidRPr="00C74029" w:rsidRDefault="00A9212E" w:rsidP="00A9212E">
      <w:pPr>
        <w:rPr>
          <w:sz w:val="16"/>
          <w:lang w:val="en-US"/>
        </w:rPr>
      </w:pPr>
    </w:p>
    <w:tbl>
      <w:tblPr>
        <w:tblW w:w="9543" w:type="dxa"/>
        <w:tblBorders>
          <w:bottom w:val="single" w:sz="4" w:space="0" w:color="auto"/>
        </w:tblBorders>
        <w:tblLook w:val="01E0" w:firstRow="1" w:lastRow="1" w:firstColumn="1" w:lastColumn="1" w:noHBand="0" w:noVBand="0"/>
      </w:tblPr>
      <w:tblGrid>
        <w:gridCol w:w="9543"/>
      </w:tblGrid>
      <w:tr w:rsidR="00A9212E" w:rsidRPr="00C74029" w:rsidTr="0002586C">
        <w:trPr>
          <w:trHeight w:val="110"/>
        </w:trPr>
        <w:tc>
          <w:tcPr>
            <w:tcW w:w="9543" w:type="dxa"/>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A9212E" w:rsidRPr="00C74029" w:rsidTr="0002586C">
              <w:trPr>
                <w:trHeight w:val="397"/>
              </w:trPr>
              <w:tc>
                <w:tcPr>
                  <w:tcW w:w="3369" w:type="dxa"/>
                  <w:tcBorders>
                    <w:right w:val="single" w:sz="4" w:space="0" w:color="auto"/>
                  </w:tcBorders>
                  <w:vAlign w:val="bottom"/>
                  <w:hideMark/>
                </w:tcPr>
                <w:p w:rsidR="00A9212E" w:rsidRPr="00C74029" w:rsidRDefault="00A9212E" w:rsidP="0002586C">
                  <w:r w:rsidRPr="00C74029">
                    <w:rPr>
                      <w:lang w:val="kk-KZ"/>
                    </w:rPr>
                    <w:t>БСН</w:t>
                  </w:r>
                  <w:r w:rsidRPr="00C74029">
                    <w:rPr>
                      <w:lang w:val="en-US"/>
                    </w:rPr>
                    <w:t>/</w:t>
                  </w:r>
                  <w:r w:rsidRPr="00C74029">
                    <w:t>/БИН</w:t>
                  </w:r>
                </w:p>
              </w:tc>
              <w:tc>
                <w:tcPr>
                  <w:tcW w:w="493"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4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02586C"/>
        </w:tc>
      </w:tr>
    </w:tbl>
    <w:p w:rsidR="00A9212E" w:rsidRPr="00C74029" w:rsidRDefault="00A9212E" w:rsidP="00A9212E">
      <w:pPr>
        <w:rPr>
          <w:b/>
          <w:sz w:val="22"/>
          <w:lang w:val="en-US"/>
        </w:rPr>
      </w:pPr>
    </w:p>
    <w:p w:rsidR="00A9212E" w:rsidRPr="00C74029" w:rsidRDefault="00A9212E" w:rsidP="00A9212E">
      <w:pPr>
        <w:rPr>
          <w:b/>
          <w:sz w:val="22"/>
        </w:rPr>
      </w:pPr>
      <w:r w:rsidRPr="00C74029">
        <w:rPr>
          <w:b/>
          <w:sz w:val="22"/>
          <w:lang w:val="kk-KZ"/>
        </w:rPr>
        <w:t>Құралдармен жасалатын мәміле (операция) туралы ақпарат</w:t>
      </w:r>
    </w:p>
    <w:p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rsidTr="0002586C">
        <w:trPr>
          <w:trHeight w:val="315"/>
        </w:trPr>
        <w:tc>
          <w:tcPr>
            <w:tcW w:w="4361"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493307" w:rsidRDefault="00A9212E" w:rsidP="00A9212E">
      <w:pPr>
        <w:spacing w:before="120"/>
        <w:jc w:val="both"/>
        <w:rPr>
          <w:sz w:val="22"/>
          <w:szCs w:val="22"/>
          <w:lang w:val="kk-KZ"/>
        </w:rPr>
      </w:pPr>
      <w:r w:rsidRPr="00493307">
        <w:rPr>
          <w:b/>
          <w:sz w:val="22"/>
          <w:szCs w:val="22"/>
          <w:lang w:val="kk-KZ"/>
        </w:rPr>
        <w:t>Мәміленің //операцияның түрі</w:t>
      </w:r>
      <w:r w:rsidRPr="00493307">
        <w:rPr>
          <w:sz w:val="22"/>
          <w:szCs w:val="22"/>
          <w:lang w:val="kk-KZ"/>
        </w:rPr>
        <w:t xml:space="preserve"> (мәміленің/операцияның бір түрін таңдаңыз)</w:t>
      </w:r>
    </w:p>
    <w:p w:rsidR="00A9212E" w:rsidRPr="00493307" w:rsidRDefault="00A9212E" w:rsidP="00A9212E">
      <w:pPr>
        <w:spacing w:after="120"/>
        <w:rPr>
          <w:b/>
          <w:sz w:val="22"/>
          <w:szCs w:val="22"/>
        </w:rPr>
      </w:pPr>
      <w:r w:rsidRPr="00493307">
        <w:rPr>
          <w:b/>
          <w:sz w:val="22"/>
          <w:szCs w:val="22"/>
        </w:rPr>
        <w:t>Вид сделки</w:t>
      </w:r>
      <w:r w:rsidRPr="00493307">
        <w:rPr>
          <w:b/>
          <w:sz w:val="22"/>
          <w:szCs w:val="22"/>
          <w:lang w:val="kk-KZ"/>
        </w:rPr>
        <w:t>/</w:t>
      </w:r>
      <w:r w:rsidRPr="00493307">
        <w:rPr>
          <w:b/>
          <w:sz w:val="22"/>
          <w:szCs w:val="22"/>
        </w:rPr>
        <w:t xml:space="preserve">/операции </w:t>
      </w:r>
      <w:r w:rsidRPr="00493307">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49330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2937" w:type="dxa"/>
            <w:tcBorders>
              <w:top w:val="nil"/>
              <w:left w:val="single" w:sz="4" w:space="0" w:color="auto"/>
              <w:bottom w:val="nil"/>
              <w:right w:val="single" w:sz="4" w:space="0" w:color="auto"/>
            </w:tcBorders>
            <w:vAlign w:val="center"/>
            <w:hideMark/>
          </w:tcPr>
          <w:p w:rsidR="00A9212E" w:rsidRPr="00493307" w:rsidRDefault="00A9212E" w:rsidP="0002586C">
            <w:pPr>
              <w:rPr>
                <w:sz w:val="18"/>
                <w:lang w:val="kk-KZ"/>
              </w:rPr>
            </w:pPr>
            <w:r w:rsidRPr="00493307">
              <w:rPr>
                <w:sz w:val="18"/>
                <w:lang w:val="kk-KZ"/>
              </w:rPr>
              <w:t>бастапқы орналастыру</w:t>
            </w:r>
          </w:p>
          <w:p w:rsidR="00A9212E" w:rsidRPr="00493307" w:rsidRDefault="00A9212E" w:rsidP="0002586C">
            <w:pPr>
              <w:rPr>
                <w:sz w:val="18"/>
              </w:rPr>
            </w:pPr>
            <w:r w:rsidRPr="00493307">
              <w:rPr>
                <w:sz w:val="18"/>
              </w:rPr>
              <w:t>первичное 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5521" w:type="dxa"/>
            <w:tcBorders>
              <w:top w:val="nil"/>
              <w:left w:val="single" w:sz="4" w:space="0" w:color="auto"/>
              <w:bottom w:val="nil"/>
              <w:right w:val="nil"/>
            </w:tcBorders>
            <w:vAlign w:val="center"/>
            <w:hideMark/>
          </w:tcPr>
          <w:p w:rsidR="00A9212E" w:rsidRPr="00493307" w:rsidRDefault="00A9212E" w:rsidP="0002586C">
            <w:pPr>
              <w:rPr>
                <w:sz w:val="18"/>
                <w:lang w:val="kk-KZ"/>
              </w:rPr>
            </w:pPr>
            <w:r w:rsidRPr="00493307">
              <w:rPr>
                <w:sz w:val="18"/>
                <w:lang w:val="kk-KZ"/>
              </w:rPr>
              <w:t>сатып алу-сату</w:t>
            </w:r>
          </w:p>
          <w:p w:rsidR="00A9212E" w:rsidRPr="00493307" w:rsidRDefault="00A9212E" w:rsidP="0002586C">
            <w:pPr>
              <w:rPr>
                <w:sz w:val="18"/>
              </w:rPr>
            </w:pPr>
            <w:r w:rsidRPr="00493307">
              <w:rPr>
                <w:sz w:val="18"/>
              </w:rPr>
              <w:t>купля-продажа</w:t>
            </w:r>
          </w:p>
        </w:tc>
      </w:tr>
    </w:tbl>
    <w:p w:rsidR="00A9212E" w:rsidRPr="00493307" w:rsidRDefault="00A9212E" w:rsidP="00A9212E">
      <w:pPr>
        <w:rPr>
          <w:sz w:val="4"/>
          <w:szCs w:val="4"/>
        </w:rPr>
      </w:pPr>
    </w:p>
    <w:p w:rsidR="00A9212E" w:rsidRPr="00493307" w:rsidRDefault="00A9212E" w:rsidP="00A9212E">
      <w:pPr>
        <w:rPr>
          <w:sz w:val="4"/>
          <w:szCs w:val="8"/>
        </w:rPr>
      </w:pPr>
    </w:p>
    <w:tbl>
      <w:tblPr>
        <w:tblW w:w="9315" w:type="dxa"/>
        <w:tblLayout w:type="fixed"/>
        <w:tblLook w:val="01E0" w:firstRow="1" w:lastRow="1" w:firstColumn="1" w:lastColumn="1" w:noHBand="0" w:noVBand="0"/>
      </w:tblPr>
      <w:tblGrid>
        <w:gridCol w:w="431"/>
        <w:gridCol w:w="2935"/>
        <w:gridCol w:w="432"/>
        <w:gridCol w:w="5517"/>
      </w:tblGrid>
      <w:tr w:rsidR="00A9212E" w:rsidRPr="0049330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2935" w:type="dxa"/>
            <w:tcBorders>
              <w:top w:val="nil"/>
              <w:left w:val="single" w:sz="4" w:space="0" w:color="auto"/>
              <w:bottom w:val="nil"/>
            </w:tcBorders>
            <w:vAlign w:val="center"/>
            <w:hideMark/>
          </w:tcPr>
          <w:p w:rsidR="00A9212E" w:rsidRPr="00493307" w:rsidRDefault="00A9212E" w:rsidP="0002586C">
            <w:pPr>
              <w:rPr>
                <w:sz w:val="18"/>
                <w:szCs w:val="16"/>
                <w:lang w:val="kk-KZ"/>
              </w:rPr>
            </w:pPr>
            <w:r w:rsidRPr="00493307">
              <w:rPr>
                <w:sz w:val="18"/>
                <w:szCs w:val="16"/>
                <w:lang w:val="kk-KZ"/>
              </w:rPr>
              <w:t>сыйға тарту</w:t>
            </w:r>
          </w:p>
          <w:p w:rsidR="00A9212E" w:rsidRPr="00493307" w:rsidRDefault="00A9212E" w:rsidP="0002586C">
            <w:pPr>
              <w:rPr>
                <w:sz w:val="18"/>
                <w:szCs w:val="16"/>
              </w:rPr>
            </w:pPr>
            <w:r w:rsidRPr="00493307">
              <w:rPr>
                <w:sz w:val="18"/>
                <w:szCs w:val="16"/>
              </w:rPr>
              <w:t>дарение</w:t>
            </w:r>
          </w:p>
        </w:tc>
        <w:tc>
          <w:tcPr>
            <w:tcW w:w="432" w:type="dxa"/>
            <w:vAlign w:val="center"/>
          </w:tcPr>
          <w:p w:rsidR="00A9212E" w:rsidRPr="00493307" w:rsidRDefault="00A9212E" w:rsidP="0002586C">
            <w:pPr>
              <w:jc w:val="center"/>
            </w:pPr>
          </w:p>
        </w:tc>
        <w:tc>
          <w:tcPr>
            <w:tcW w:w="5517" w:type="dxa"/>
            <w:tcBorders>
              <w:top w:val="nil"/>
              <w:left w:val="nil"/>
              <w:bottom w:val="nil"/>
              <w:right w:val="nil"/>
            </w:tcBorders>
            <w:vAlign w:val="center"/>
          </w:tcPr>
          <w:p w:rsidR="00A9212E" w:rsidRPr="00493307" w:rsidRDefault="00A9212E" w:rsidP="0002586C">
            <w:pPr>
              <w:rPr>
                <w:sz w:val="17"/>
                <w:szCs w:val="17"/>
              </w:rPr>
            </w:pPr>
          </w:p>
        </w:tc>
      </w:tr>
    </w:tbl>
    <w:p w:rsidR="00A9212E" w:rsidRPr="00493307" w:rsidRDefault="00A9212E" w:rsidP="00A9212E">
      <w:pPr>
        <w:rPr>
          <w:sz w:val="4"/>
          <w:szCs w:val="8"/>
        </w:rPr>
      </w:pPr>
    </w:p>
    <w:tbl>
      <w:tblPr>
        <w:tblW w:w="9315" w:type="dxa"/>
        <w:tblLayout w:type="fixed"/>
        <w:tblLook w:val="01E0" w:firstRow="1" w:lastRow="1" w:firstColumn="1" w:lastColumn="1" w:noHBand="0" w:noVBand="0"/>
      </w:tblPr>
      <w:tblGrid>
        <w:gridCol w:w="4573"/>
        <w:gridCol w:w="4742"/>
      </w:tblGrid>
      <w:tr w:rsidR="00A9212E" w:rsidRPr="00C74029" w:rsidTr="0002586C">
        <w:trPr>
          <w:trHeight w:val="315"/>
        </w:trPr>
        <w:tc>
          <w:tcPr>
            <w:tcW w:w="4503" w:type="dxa"/>
            <w:vAlign w:val="bottom"/>
            <w:hideMark/>
          </w:tcPr>
          <w:p w:rsidR="00A9212E" w:rsidRPr="00C74029" w:rsidRDefault="00A9212E" w:rsidP="0002586C">
            <w:pPr>
              <w:spacing w:before="120"/>
            </w:pPr>
            <w:r w:rsidRPr="00493307">
              <w:rPr>
                <w:lang w:val="kk-KZ"/>
              </w:rPr>
              <w:t>Құралдың сәйкестендіргіші</w:t>
            </w:r>
            <w:r w:rsidRPr="00493307">
              <w:br/>
              <w:t>Идентификатор инструмента</w:t>
            </w:r>
          </w:p>
        </w:tc>
        <w:tc>
          <w:tcPr>
            <w:tcW w:w="4670"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425"/>
        </w:trPr>
        <w:tc>
          <w:tcPr>
            <w:tcW w:w="4503" w:type="dxa"/>
            <w:vAlign w:val="center"/>
            <w:hideMark/>
          </w:tcPr>
          <w:p w:rsidR="00A9212E" w:rsidRPr="00C74029" w:rsidRDefault="00A9212E" w:rsidP="0002586C">
            <w:pPr>
              <w:spacing w:before="60"/>
            </w:pPr>
            <w:r w:rsidRPr="00C74029">
              <w:rPr>
                <w:lang w:val="kk-KZ"/>
              </w:rPr>
              <w:t>Құралдар саны</w:t>
            </w:r>
            <w:r w:rsidRPr="00C74029">
              <w:t>//Количество инструментов</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25"/>
        </w:trPr>
        <w:tc>
          <w:tcPr>
            <w:tcW w:w="4503" w:type="dxa"/>
            <w:vAlign w:val="center"/>
          </w:tcPr>
          <w:p w:rsidR="00E17C7E" w:rsidRDefault="00A9212E" w:rsidP="00E17C7E">
            <w:pPr>
              <w:spacing w:before="60"/>
              <w:rPr>
                <w:lang w:val="kk-KZ"/>
              </w:rPr>
            </w:pPr>
            <w:r>
              <w:rPr>
                <w:lang w:val="kk-KZ"/>
              </w:rPr>
              <w:t>Оның ішінде сенімге</w:t>
            </w:r>
            <w:r w:rsidR="00E17C7E">
              <w:rPr>
                <w:lang w:val="kk-KZ"/>
              </w:rPr>
              <w:t xml:space="preserve">рлік басқаруға берілгені </w:t>
            </w:r>
          </w:p>
          <w:p w:rsidR="00A9212E" w:rsidRPr="00C74029" w:rsidRDefault="00A9212E" w:rsidP="00E17C7E">
            <w:pPr>
              <w:spacing w:before="60"/>
              <w:rPr>
                <w:lang w:val="kk-KZ"/>
              </w:rPr>
            </w:pPr>
            <w:r w:rsidRPr="00C74029">
              <w:rPr>
                <w:lang w:val="kk-KZ"/>
              </w:rPr>
              <w:t xml:space="preserve">из них </w:t>
            </w:r>
            <w:r w:rsidRPr="00C74029">
              <w:t>передано в доверительное управление</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16"/>
        </w:trPr>
        <w:tc>
          <w:tcPr>
            <w:tcW w:w="4503" w:type="dxa"/>
            <w:vAlign w:val="bottom"/>
            <w:hideMark/>
          </w:tcPr>
          <w:p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529"/>
        </w:trPr>
        <w:tc>
          <w:tcPr>
            <w:tcW w:w="4503" w:type="dxa"/>
            <w:vAlign w:val="bottom"/>
            <w:hideMark/>
          </w:tcPr>
          <w:p w:rsidR="00A9212E" w:rsidRPr="00C74029" w:rsidRDefault="00A9212E" w:rsidP="0002586C">
            <w:pPr>
              <w:spacing w:before="60"/>
              <w:rPr>
                <w:lang w:val="kk-KZ"/>
              </w:rPr>
            </w:pPr>
            <w:r w:rsidRPr="00C74029">
              <w:rPr>
                <w:lang w:val="kk-KZ"/>
              </w:rPr>
              <w:t>Мәміле/операция валютасындағы көлемі</w:t>
            </w:r>
          </w:p>
          <w:p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lang w:val="kk-KZ"/>
        </w:rPr>
      </w:pPr>
    </w:p>
    <w:p w:rsidR="00A9212E" w:rsidRPr="00C74029" w:rsidRDefault="00A9212E" w:rsidP="00A9212E">
      <w:pPr>
        <w:rPr>
          <w:b/>
          <w:lang w:val="kk-KZ"/>
        </w:rPr>
      </w:pPr>
      <w:r w:rsidRPr="004359DB">
        <w:rPr>
          <w:b/>
          <w:lang w:val="kk-KZ"/>
        </w:rPr>
        <w:t>Сенімгерлік басқару шарттары туралы ақпарат</w:t>
      </w:r>
      <w:r w:rsidRPr="00C74029">
        <w:rPr>
          <w:b/>
          <w:lang w:val="kk-KZ"/>
        </w:rPr>
        <w:t>//Информация о договорах доверительного управления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AE38FD">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Cs w:val="24"/>
        </w:rPr>
      </w:pPr>
    </w:p>
    <w:p w:rsidR="00A9212E" w:rsidRPr="00C74029" w:rsidRDefault="00A9212E" w:rsidP="00A9212E">
      <w:pPr>
        <w:widowControl w:val="0"/>
        <w:spacing w:before="120"/>
        <w:jc w:val="both"/>
        <w:rPr>
          <w:b/>
          <w:szCs w:val="22"/>
          <w:lang w:val="kk-KZ"/>
        </w:rPr>
      </w:pPr>
      <w:r w:rsidRPr="00C74029">
        <w:rPr>
          <w:b/>
          <w:szCs w:val="22"/>
          <w:lang w:val="kk-KZ"/>
        </w:rPr>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9212E" w:rsidRPr="00C74029" w:rsidRDefault="00A9212E" w:rsidP="00A9212E">
      <w:pPr>
        <w:rPr>
          <w:szCs w:val="24"/>
          <w:lang w:val="en-US"/>
        </w:rPr>
      </w:pPr>
    </w:p>
    <w:tbl>
      <w:tblPr>
        <w:tblW w:w="9315" w:type="dxa"/>
        <w:tblLayout w:type="fixed"/>
        <w:tblLook w:val="01E0" w:firstRow="1" w:lastRow="1" w:firstColumn="1" w:lastColumn="1" w:noHBand="0" w:noVBand="0"/>
      </w:tblPr>
      <w:tblGrid>
        <w:gridCol w:w="9315"/>
      </w:tblGrid>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 xml:space="preserve">М.О.//М.П. </w:t>
      </w:r>
    </w:p>
    <w:p w:rsidR="00A9212E" w:rsidRPr="007C46EF" w:rsidRDefault="00A9212E" w:rsidP="00EC1370">
      <w:pPr>
        <w:pageBreakBefore/>
        <w:spacing w:after="120"/>
        <w:rPr>
          <w:b/>
          <w:sz w:val="24"/>
          <w:szCs w:val="24"/>
          <w:lang w:val="kk-KZ"/>
        </w:rPr>
      </w:pPr>
      <w:r w:rsidRPr="00C74029">
        <w:rPr>
          <w:b/>
          <w:sz w:val="24"/>
          <w:szCs w:val="24"/>
        </w:rPr>
        <w:lastRenderedPageBreak/>
        <w:t>11</w:t>
      </w:r>
      <w:r>
        <w:rPr>
          <w:b/>
          <w:sz w:val="24"/>
          <w:szCs w:val="24"/>
          <w:lang w:val="kk-KZ"/>
        </w:rPr>
        <w:t>-форманы толтыру бойынша нұсқау</w:t>
      </w:r>
    </w:p>
    <w:p w:rsidR="00A9212E" w:rsidRPr="001F2BB7" w:rsidRDefault="00A9212E" w:rsidP="00146B6C">
      <w:pPr>
        <w:tabs>
          <w:tab w:val="left" w:pos="432"/>
        </w:tabs>
        <w:spacing w:after="120"/>
        <w:ind w:left="432" w:hanging="432"/>
        <w:jc w:val="both"/>
        <w:rPr>
          <w:sz w:val="24"/>
          <w:szCs w:val="24"/>
          <w:lang w:val="kk-KZ"/>
        </w:rPr>
      </w:pPr>
      <w:r w:rsidRPr="001F2BB7">
        <w:rPr>
          <w:sz w:val="24"/>
          <w:szCs w:val="24"/>
          <w:lang w:val="kk-KZ"/>
        </w:rPr>
        <w:t>1.</w:t>
      </w:r>
      <w:r w:rsidRPr="001F2BB7">
        <w:rPr>
          <w:sz w:val="24"/>
          <w:szCs w:val="24"/>
          <w:lang w:val="kk-KZ"/>
        </w:rPr>
        <w:tab/>
        <w:t>"Құралдарды жөнелтуші" жолында жеке шоттан/қосалқы шоттан құралдар есептен шығарылатын тұлға туралы ақпарат көрсетіледі.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r>
      <w:r w:rsidR="00A90C12" w:rsidRPr="00493307">
        <w:rPr>
          <w:sz w:val="23"/>
          <w:szCs w:val="23"/>
          <w:lang w:val="kk-KZ" w:eastAsia="en-US"/>
        </w:rPr>
        <w:t xml:space="preserve">"Қосалқы шот" бөлімі "сыйға тарту" мәмілесінің түрін таңдаған кезде толтырылмайды </w:t>
      </w:r>
      <w:r w:rsidR="00A90C12" w:rsidRPr="00493307">
        <w:rPr>
          <w:i/>
          <w:color w:val="0000FF"/>
          <w:sz w:val="24"/>
          <w:szCs w:val="24"/>
          <w:lang w:val="kk-KZ"/>
        </w:rPr>
        <w:t>(бұл тармақ Орталық депозитарий Басқармасының 2022 жылғы 31 наурыздағы шешімімен өзгертілді)</w:t>
      </w:r>
      <w:r w:rsidRPr="00493307">
        <w:rPr>
          <w:sz w:val="24"/>
          <w:szCs w:val="24"/>
          <w:lang w:val="kk-KZ"/>
        </w:rPr>
        <w:t>.</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3.</w:t>
      </w:r>
      <w:r w:rsidRPr="00493307">
        <w:rPr>
          <w:sz w:val="24"/>
          <w:szCs w:val="24"/>
          <w:lang w:val="kk-KZ"/>
        </w:rPr>
        <w:tab/>
        <w:t>"Құралдарды алушы" жолында жеке шотына/қосалқы шотына құралдар есептелетін тұлға туралы ақпарат көрсетіледі.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4.</w:t>
      </w:r>
      <w:r w:rsidRPr="00493307">
        <w:rPr>
          <w:sz w:val="24"/>
          <w:szCs w:val="24"/>
          <w:lang w:val="kk-KZ"/>
        </w:rPr>
        <w:tab/>
        <w:t>"Мәмілеге қатысушы инвестицияларға қатысу шартын көздейтін сақтандыру шартын жасасқан сақтандыру ұйымы туралы ақпарат"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5.</w:t>
      </w:r>
      <w:r w:rsidRPr="00493307">
        <w:rPr>
          <w:sz w:val="24"/>
          <w:szCs w:val="24"/>
          <w:lang w:val="kk-KZ"/>
        </w:rPr>
        <w:tab/>
        <w:t>"Құралдармен мәміле (операциялар) туралы ақпарат" бөліміндегі "Есеп айырысу күні" жол</w:t>
      </w:r>
      <w:r w:rsidR="00ED1940" w:rsidRPr="00493307">
        <w:rPr>
          <w:sz w:val="24"/>
          <w:szCs w:val="24"/>
          <w:lang w:val="kk-KZ"/>
        </w:rPr>
        <w:t>ды</w:t>
      </w:r>
      <w:r w:rsidRPr="00493307">
        <w:rPr>
          <w:sz w:val="24"/>
          <w:szCs w:val="24"/>
          <w:lang w:val="kk-KZ"/>
        </w:rPr>
        <w:t xml:space="preserve"> толтыру міндетті емес. Күн болмаған кезде мәміле/операция Қазақстан Республикасының заңнамасында белгіленген мерзімдерде тіркелетін болады.</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A90C12" w:rsidRPr="00493307">
        <w:rPr>
          <w:i/>
          <w:color w:val="0000FF"/>
          <w:sz w:val="24"/>
          <w:szCs w:val="24"/>
          <w:lang w:val="kk-KZ"/>
        </w:rPr>
        <w:t>(Бұл тармақ Орталық депозитарий Басқармасының 2022 жылғы 31 наурыздағы шешімімен алынып тасталды)</w:t>
      </w:r>
      <w:r w:rsidRPr="00493307">
        <w:rPr>
          <w:sz w:val="24"/>
          <w:szCs w:val="24"/>
          <w:lang w:val="kk-KZ"/>
        </w:rPr>
        <w:t>.</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7.</w:t>
      </w:r>
      <w:r w:rsidRPr="00493307">
        <w:rPr>
          <w:sz w:val="24"/>
          <w:szCs w:val="24"/>
          <w:lang w:val="kk-KZ"/>
        </w:rPr>
        <w:tab/>
        <w:t>"Құралдар саны" жол</w:t>
      </w:r>
      <w:r w:rsidR="003B7A6E" w:rsidRPr="00493307">
        <w:rPr>
          <w:sz w:val="24"/>
          <w:szCs w:val="24"/>
          <w:lang w:val="kk-KZ"/>
        </w:rPr>
        <w:t>ын</w:t>
      </w:r>
      <w:r w:rsidRPr="00493307">
        <w:rPr>
          <w:sz w:val="24"/>
          <w:szCs w:val="24"/>
          <w:lang w:val="kk-KZ"/>
        </w:rPr>
        <w:t>да мәміле (операция) бойынша құралдардың жалпы саны көрсетіледі.</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8.</w:t>
      </w:r>
      <w:r w:rsidRPr="00493307">
        <w:rPr>
          <w:sz w:val="24"/>
          <w:szCs w:val="24"/>
          <w:lang w:val="kk-KZ"/>
        </w:rPr>
        <w:tab/>
        <w:t>"Құралдардың саны, оның ішінде сенімгерлік басқаруға берілгені" жол</w:t>
      </w:r>
      <w:r w:rsidR="003B7A6E" w:rsidRPr="00493307">
        <w:rPr>
          <w:sz w:val="24"/>
          <w:szCs w:val="24"/>
          <w:lang w:val="kk-KZ"/>
        </w:rPr>
        <w:t>ын</w:t>
      </w:r>
      <w:r w:rsidRPr="00493307">
        <w:rPr>
          <w:sz w:val="24"/>
          <w:szCs w:val="24"/>
          <w:lang w:val="kk-KZ"/>
        </w:rPr>
        <w:t>да сенімгерлік басқаруға берілген құралдардың саны көрсетіледі. Бұл жол құралдарды сенімгерлік басқаруға берген жағдайда ғана толтырылады.</w:t>
      </w:r>
    </w:p>
    <w:p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9.</w:t>
      </w:r>
      <w:r w:rsidRPr="00493307">
        <w:rPr>
          <w:sz w:val="24"/>
          <w:szCs w:val="24"/>
          <w:lang w:val="kk-KZ"/>
        </w:rPr>
        <w:tab/>
        <w:t>"Құралдар саны, оның ішінде сенімгерлік басқаруға берілген" жолын толтыру кезінде "Сенімгерлік басқару шарттары туралы ақпарат" жолын толтыру міндетті.</w:t>
      </w:r>
    </w:p>
    <w:p w:rsidR="00A9212E" w:rsidRPr="00A42EFE" w:rsidRDefault="00A9212E" w:rsidP="00146B6C">
      <w:pPr>
        <w:tabs>
          <w:tab w:val="left" w:pos="432"/>
        </w:tabs>
        <w:spacing w:after="120"/>
        <w:ind w:left="432" w:hanging="432"/>
        <w:jc w:val="both"/>
        <w:rPr>
          <w:sz w:val="24"/>
          <w:szCs w:val="24"/>
          <w:lang w:val="kk-KZ"/>
        </w:rPr>
      </w:pPr>
      <w:r w:rsidRPr="00493307">
        <w:rPr>
          <w:sz w:val="24"/>
          <w:szCs w:val="24"/>
          <w:lang w:val="kk-KZ"/>
        </w:rPr>
        <w:t>10.</w:t>
      </w:r>
      <w:r w:rsidR="00AE38FD" w:rsidRPr="00493307">
        <w:rPr>
          <w:sz w:val="24"/>
          <w:szCs w:val="24"/>
          <w:lang w:val="kk-KZ"/>
        </w:rPr>
        <w:tab/>
      </w:r>
      <w:r w:rsidR="00A90C12" w:rsidRPr="00493307">
        <w:rPr>
          <w:sz w:val="23"/>
          <w:szCs w:val="23"/>
          <w:lang w:val="kk-KZ"/>
        </w:rPr>
        <w:t xml:space="preserve">"Мәміле//операция түрі" бөлімінде "сыйға тарту" жолын таңдаған кезде Орталық депозитарийдің клиенті баға мен көлемді көрсетпеуге құқылы </w:t>
      </w:r>
      <w:r w:rsidR="00A90C12" w:rsidRPr="00493307">
        <w:rPr>
          <w:i/>
          <w:color w:val="0000FF"/>
          <w:sz w:val="24"/>
          <w:szCs w:val="24"/>
          <w:lang w:val="kk-KZ"/>
        </w:rPr>
        <w:t>(бұл тармақ Орталық депозитарий Басқармасының 2022 жылғы 31 наурыздағы шешімімен өзгертілді)</w:t>
      </w:r>
      <w:r w:rsidR="00A90C12" w:rsidRPr="00493307">
        <w:rPr>
          <w:sz w:val="23"/>
          <w:szCs w:val="23"/>
          <w:lang w:val="kk-KZ"/>
        </w:rPr>
        <w:t>.</w:t>
      </w:r>
    </w:p>
    <w:p w:rsidR="00A9212E" w:rsidRPr="00A42EFE" w:rsidRDefault="00A9212E" w:rsidP="00A9212E">
      <w:pPr>
        <w:tabs>
          <w:tab w:val="left" w:pos="432"/>
        </w:tabs>
        <w:spacing w:after="120"/>
        <w:ind w:left="432" w:hanging="432"/>
        <w:jc w:val="both"/>
        <w:rPr>
          <w:sz w:val="24"/>
          <w:szCs w:val="24"/>
          <w:lang w:val="kk-KZ"/>
        </w:rPr>
      </w:pPr>
    </w:p>
    <w:p w:rsidR="00D2032C" w:rsidRPr="00C74029" w:rsidRDefault="00D2032C" w:rsidP="00823780">
      <w:pPr>
        <w:pageBreakBefore/>
        <w:spacing w:after="120"/>
        <w:outlineLvl w:val="2"/>
        <w:rPr>
          <w:b/>
          <w:sz w:val="24"/>
          <w:szCs w:val="24"/>
        </w:rPr>
      </w:pPr>
      <w:r w:rsidRPr="00C74029">
        <w:rPr>
          <w:b/>
          <w:sz w:val="24"/>
          <w:szCs w:val="24"/>
        </w:rPr>
        <w:lastRenderedPageBreak/>
        <w:t>Указания по заполнению Формы 11</w:t>
      </w:r>
    </w:p>
    <w:p w:rsidR="00D2032C" w:rsidRPr="00823780" w:rsidRDefault="00D2032C" w:rsidP="00823780">
      <w:pPr>
        <w:tabs>
          <w:tab w:val="left" w:pos="432"/>
        </w:tabs>
        <w:spacing w:after="120"/>
        <w:ind w:left="432" w:hanging="432"/>
        <w:jc w:val="both"/>
        <w:rPr>
          <w:sz w:val="24"/>
          <w:szCs w:val="24"/>
          <w:lang w:val="kk-KZ"/>
        </w:rPr>
      </w:pPr>
      <w:r w:rsidRPr="00823780">
        <w:rPr>
          <w:sz w:val="24"/>
          <w:szCs w:val="24"/>
          <w:lang w:val="kk-KZ"/>
        </w:rPr>
        <w:t>1.</w:t>
      </w:r>
      <w:r w:rsidRPr="00823780">
        <w:rPr>
          <w:sz w:val="24"/>
          <w:szCs w:val="24"/>
          <w:lang w:val="kk-KZ"/>
        </w:rPr>
        <w:tab/>
        <w:t>В поле "Отправитель инструментов" указывается информация о лице, с лицевого счета/субсчета которого списываются инструменты.</w:t>
      </w:r>
    </w:p>
    <w:p w:rsidR="00D2032C" w:rsidRPr="00493307" w:rsidRDefault="00D2032C" w:rsidP="00A23301">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r>
      <w:r w:rsidR="00A23301" w:rsidRPr="00493307">
        <w:t xml:space="preserve"> </w:t>
      </w:r>
      <w:r w:rsidR="00A23301" w:rsidRPr="00493307">
        <w:rPr>
          <w:sz w:val="23"/>
          <w:szCs w:val="23"/>
        </w:rPr>
        <w:t>Раздел "</w:t>
      </w:r>
      <w:r w:rsidR="00A23301" w:rsidRPr="00493307">
        <w:rPr>
          <w:sz w:val="24"/>
          <w:szCs w:val="24"/>
          <w:lang w:val="kk-KZ"/>
        </w:rPr>
        <w:t>Раздел</w:t>
      </w:r>
      <w:r w:rsidR="00A23301" w:rsidRPr="00493307">
        <w:rPr>
          <w:sz w:val="23"/>
          <w:szCs w:val="23"/>
        </w:rPr>
        <w:t xml:space="preserve"> субсчета" не заполняется при выборе вида сделки "дарение" </w:t>
      </w:r>
      <w:r w:rsidR="00A23301" w:rsidRPr="00493307">
        <w:rPr>
          <w:i/>
          <w:color w:val="0000FF"/>
          <w:sz w:val="24"/>
          <w:szCs w:val="24"/>
        </w:rPr>
        <w:t>(данный пункт изменен решением Правления Центрального депозитария от 31 марта 2022 года)</w:t>
      </w:r>
      <w:r w:rsidRPr="00493307">
        <w:rPr>
          <w:sz w:val="24"/>
          <w:szCs w:val="24"/>
          <w:lang w:val="kk-KZ"/>
        </w:rPr>
        <w:t>.</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3.</w:t>
      </w:r>
      <w:r w:rsidRPr="00493307">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4.</w:t>
      </w:r>
      <w:r w:rsidRPr="00493307">
        <w:rPr>
          <w:sz w:val="24"/>
          <w:szCs w:val="24"/>
          <w:lang w:val="kk-KZ"/>
        </w:rPr>
        <w:tab/>
        <w:t>Поле "Информация о страховой организации,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9D2981" w:rsidRPr="00493307">
        <w:rPr>
          <w:sz w:val="24"/>
          <w:szCs w:val="24"/>
          <w:lang w:val="kk-KZ"/>
        </w:rPr>
        <w:t> </w:t>
      </w:r>
      <w:r w:rsidRPr="00493307">
        <w:rPr>
          <w:sz w:val="24"/>
          <w:szCs w:val="24"/>
          <w:lang w:val="kk-KZ"/>
        </w:rPr>
        <w:t>рамках договора страхования, который предусматривает условие участия держателя паев в инвестициях.</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5.</w:t>
      </w:r>
      <w:r w:rsidRPr="00493307">
        <w:rPr>
          <w:sz w:val="24"/>
          <w:szCs w:val="24"/>
          <w:lang w:val="kk-KZ"/>
        </w:rPr>
        <w:tab/>
        <w:t>Поле "Дата расчета" в разделе "Информация о сделке (операции) с инструментами"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A23301" w:rsidRPr="00493307">
        <w:rPr>
          <w:i/>
          <w:color w:val="0000FF"/>
          <w:sz w:val="24"/>
          <w:szCs w:val="24"/>
        </w:rPr>
        <w:t>(Данный пункт исключен решением Правления Центрального депозитария от 31 марта 2022 года)</w:t>
      </w:r>
      <w:r w:rsidR="00A23301" w:rsidRPr="00493307">
        <w:rPr>
          <w:sz w:val="24"/>
          <w:szCs w:val="24"/>
          <w:lang w:val="kk-KZ"/>
        </w:rPr>
        <w:t>.</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7.</w:t>
      </w:r>
      <w:r w:rsidRPr="00493307">
        <w:rPr>
          <w:sz w:val="24"/>
          <w:szCs w:val="24"/>
          <w:lang w:val="kk-KZ"/>
        </w:rPr>
        <w:tab/>
        <w:t>В поле "Количество инструментов" указывается общее количество инструментов по сделке (операции).</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8.</w:t>
      </w:r>
      <w:r w:rsidRPr="00493307">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9.</w:t>
      </w:r>
      <w:r w:rsidRPr="00493307">
        <w:rPr>
          <w:sz w:val="24"/>
          <w:szCs w:val="24"/>
          <w:lang w:val="kk-KZ"/>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rsidR="00A9212E" w:rsidRPr="00D2032C" w:rsidRDefault="00D2032C" w:rsidP="00A23301">
      <w:pPr>
        <w:tabs>
          <w:tab w:val="left" w:pos="432"/>
        </w:tabs>
        <w:spacing w:after="120"/>
        <w:ind w:left="432" w:hanging="432"/>
        <w:jc w:val="both"/>
        <w:rPr>
          <w:sz w:val="24"/>
          <w:szCs w:val="24"/>
        </w:rPr>
      </w:pPr>
      <w:r w:rsidRPr="00493307">
        <w:rPr>
          <w:sz w:val="24"/>
          <w:szCs w:val="24"/>
          <w:lang w:val="kk-KZ"/>
        </w:rPr>
        <w:t>10.</w:t>
      </w:r>
      <w:r w:rsidRPr="00493307">
        <w:rPr>
          <w:sz w:val="24"/>
          <w:szCs w:val="24"/>
          <w:lang w:val="kk-KZ"/>
        </w:rPr>
        <w:tab/>
      </w:r>
      <w:r w:rsidR="00A23301" w:rsidRPr="00493307">
        <w:rPr>
          <w:sz w:val="23"/>
          <w:szCs w:val="23"/>
        </w:rPr>
        <w:t xml:space="preserve">При </w:t>
      </w:r>
      <w:r w:rsidR="00A23301" w:rsidRPr="00493307">
        <w:rPr>
          <w:sz w:val="24"/>
          <w:szCs w:val="24"/>
          <w:lang w:val="kk-KZ"/>
        </w:rPr>
        <w:t>выборе</w:t>
      </w:r>
      <w:r w:rsidR="00A23301" w:rsidRPr="00493307">
        <w:rPr>
          <w:sz w:val="23"/>
          <w:szCs w:val="23"/>
        </w:rPr>
        <w:t xml:space="preserve"> в разделе "Вид сделки//операции" поля "дарение" клиент Центрального депозитария вправе не указывать цену и объем </w:t>
      </w:r>
      <w:r w:rsidR="00A23301" w:rsidRPr="00493307">
        <w:rPr>
          <w:i/>
          <w:color w:val="0000FF"/>
          <w:sz w:val="24"/>
          <w:szCs w:val="24"/>
        </w:rPr>
        <w:t>(данный пункт изменен решением Правления Центрального депозитария от 31 марта 2022 года)</w:t>
      </w:r>
      <w:r w:rsidRPr="00493307">
        <w:rPr>
          <w:sz w:val="24"/>
          <w:szCs w:val="24"/>
          <w:lang w:val="kk-KZ"/>
        </w:rPr>
        <w:t>.</w:t>
      </w:r>
    </w:p>
    <w:p w:rsidR="00A9212E" w:rsidRDefault="00A9212E" w:rsidP="00A9212E">
      <w:pPr>
        <w:pageBreakBefore/>
        <w:spacing w:after="120"/>
        <w:ind w:left="7796"/>
        <w:outlineLvl w:val="0"/>
        <w:rPr>
          <w:b/>
          <w:sz w:val="24"/>
          <w:szCs w:val="24"/>
        </w:rPr>
      </w:pPr>
      <w:r w:rsidRPr="00C74029">
        <w:rPr>
          <w:b/>
          <w:sz w:val="24"/>
          <w:szCs w:val="24"/>
        </w:rPr>
        <w:lastRenderedPageBreak/>
        <w:t>Форма 12</w:t>
      </w:r>
    </w:p>
    <w:p w:rsidR="00493307" w:rsidRPr="00493307" w:rsidRDefault="00493307"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F40307">
      <w:pPr>
        <w:spacing w:after="120"/>
        <w:jc w:val="both"/>
        <w:rPr>
          <w:sz w:val="24"/>
          <w:szCs w:val="24"/>
        </w:rPr>
      </w:pPr>
    </w:p>
    <w:p w:rsidR="00A9212E" w:rsidRPr="00AE38FD" w:rsidRDefault="00A9212E" w:rsidP="009179C5">
      <w:pPr>
        <w:spacing w:after="120"/>
        <w:jc w:val="center"/>
        <w:rPr>
          <w:b/>
          <w:sz w:val="22"/>
          <w:szCs w:val="24"/>
        </w:rPr>
      </w:pPr>
      <w:r w:rsidRPr="00AE38FD">
        <w:rPr>
          <w:b/>
          <w:sz w:val="22"/>
          <w:szCs w:val="24"/>
        </w:rPr>
        <w:t>Мажоритарлық акционер өзі сатып алатын акцияларды төлеген акционерлерге тиесілі акцияларды сатып алу-сату мәмілелерін тіркеуге арналған</w:t>
      </w:r>
    </w:p>
    <w:p w:rsidR="00A9212E" w:rsidRPr="0083097D" w:rsidRDefault="00A9212E" w:rsidP="00A9212E">
      <w:pPr>
        <w:spacing w:after="120"/>
        <w:jc w:val="center"/>
        <w:rPr>
          <w:b/>
          <w:caps/>
          <w:spacing w:val="60"/>
          <w:sz w:val="28"/>
          <w:szCs w:val="28"/>
        </w:rPr>
      </w:pPr>
      <w:r w:rsidRPr="0083097D">
        <w:rPr>
          <w:b/>
          <w:caps/>
          <w:spacing w:val="60"/>
          <w:sz w:val="28"/>
          <w:szCs w:val="28"/>
          <w:lang w:val="kk-KZ"/>
        </w:rPr>
        <w:t xml:space="preserve">ЖАЛПЫ </w:t>
      </w:r>
      <w:r w:rsidRPr="0083097D">
        <w:rPr>
          <w:b/>
          <w:caps/>
          <w:spacing w:val="60"/>
          <w:sz w:val="28"/>
          <w:szCs w:val="28"/>
        </w:rPr>
        <w:t>БҰЙРЫҚ</w:t>
      </w:r>
    </w:p>
    <w:p w:rsidR="00A9212E" w:rsidRPr="00C74029" w:rsidRDefault="00A9212E" w:rsidP="00EC1370">
      <w:pPr>
        <w:spacing w:after="120"/>
        <w:jc w:val="center"/>
        <w:outlineLvl w:val="1"/>
        <w:rPr>
          <w:b/>
          <w:sz w:val="22"/>
          <w:szCs w:val="24"/>
        </w:rPr>
      </w:pPr>
      <w:r w:rsidRPr="0083097D">
        <w:rPr>
          <w:b/>
          <w:caps/>
          <w:spacing w:val="60"/>
          <w:sz w:val="28"/>
          <w:szCs w:val="28"/>
        </w:rPr>
        <w:t>общий Приказ</w:t>
      </w:r>
      <w:r w:rsidR="00EC1370">
        <w:rPr>
          <w:b/>
          <w:caps/>
          <w:spacing w:val="60"/>
          <w:sz w:val="28"/>
          <w:szCs w:val="28"/>
        </w:rPr>
        <w:br/>
      </w:r>
      <w:r w:rsidRPr="0083097D">
        <w:rPr>
          <w:b/>
          <w:sz w:val="22"/>
          <w:szCs w:val="24"/>
        </w:rPr>
        <w:t>на регистрацию сделок купли-продажи акций, принадлежавших тем акционерам, которым мажоритарный акционер оплатил выкупаемые им акции</w:t>
      </w: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F40307" w:rsidRDefault="00A9212E" w:rsidP="00F40307">
      <w:pPr>
        <w:spacing w:after="120"/>
        <w:jc w:val="both"/>
        <w:rPr>
          <w:sz w:val="24"/>
          <w:szCs w:val="24"/>
        </w:rPr>
      </w:pPr>
    </w:p>
    <w:p w:rsidR="00A9212E" w:rsidRPr="00C74029" w:rsidRDefault="00A9212E" w:rsidP="00A9212E">
      <w:pPr>
        <w:rPr>
          <w:b/>
          <w:sz w:val="22"/>
        </w:rPr>
      </w:pPr>
      <w:r w:rsidRPr="00C74029">
        <w:rPr>
          <w:b/>
          <w:sz w:val="22"/>
          <w:lang w:val="kk-KZ"/>
        </w:rPr>
        <w:t>Мажоритарлық акционер туралы ақпарат//</w:t>
      </w:r>
      <w:r w:rsidRPr="00C74029">
        <w:t xml:space="preserve"> </w:t>
      </w:r>
      <w:r w:rsidRPr="00C74029">
        <w:rPr>
          <w:b/>
          <w:sz w:val="22"/>
          <w:lang w:val="kk-KZ"/>
        </w:rPr>
        <w:t>Информация</w:t>
      </w:r>
      <w:r w:rsidRPr="00C74029">
        <w:rPr>
          <w:b/>
          <w:sz w:val="22"/>
        </w:rPr>
        <w:t xml:space="preserve"> о мажоритарном акционере</w:t>
      </w:r>
    </w:p>
    <w:p w:rsidR="00A9212E" w:rsidRPr="00C74029" w:rsidRDefault="00A9212E" w:rsidP="00A9212E">
      <w:pPr>
        <w:spacing w:before="60"/>
        <w:jc w:val="both"/>
        <w:rPr>
          <w:szCs w:val="22"/>
          <w:lang w:val="kk-KZ"/>
        </w:rPr>
      </w:pPr>
      <w:r w:rsidRPr="00C74029">
        <w:rPr>
          <w:szCs w:val="22"/>
          <w:lang w:val="kk-KZ"/>
        </w:rPr>
        <w:t>Жеке тұлғаның тегі, есімі, әкесінің есімі (бар болса) немесе заңды тұлғаның атауы</w:t>
      </w:r>
    </w:p>
    <w:p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322" w:type="dxa"/>
        <w:tblLook w:val="01E0" w:firstRow="1" w:lastRow="1" w:firstColumn="1" w:lastColumn="1" w:noHBand="0" w:noVBand="0"/>
      </w:tblPr>
      <w:tblGrid>
        <w:gridCol w:w="4928"/>
        <w:gridCol w:w="4394"/>
      </w:tblGrid>
      <w:tr w:rsidR="00A9212E" w:rsidRPr="00C74029" w:rsidTr="0002586C">
        <w:trPr>
          <w:trHeight w:val="315"/>
        </w:trPr>
        <w:tc>
          <w:tcPr>
            <w:tcW w:w="4928" w:type="dxa"/>
            <w:vAlign w:val="bottom"/>
            <w:hideMark/>
          </w:tcPr>
          <w:p w:rsidR="00A9212E" w:rsidRPr="00C74029" w:rsidRDefault="00A9212E" w:rsidP="0002586C">
            <w:pPr>
              <w:spacing w:before="60"/>
              <w:rPr>
                <w:lang w:val="en-US"/>
              </w:rPr>
            </w:pPr>
            <w:r w:rsidRPr="00C74029">
              <w:rPr>
                <w:lang w:val="kk-KZ"/>
              </w:rPr>
              <w:t>ЖСН/БСН//</w:t>
            </w:r>
            <w:r w:rsidRPr="00C74029">
              <w:rPr>
                <w:lang w:val="en-US"/>
              </w:rPr>
              <w:t>ИИН/БИН</w:t>
            </w:r>
          </w:p>
        </w:tc>
        <w:tc>
          <w:tcPr>
            <w:tcW w:w="4394" w:type="dxa"/>
            <w:tcBorders>
              <w:top w:val="nil"/>
              <w:left w:val="nil"/>
              <w:bottom w:val="single" w:sz="4" w:space="0" w:color="auto"/>
              <w:right w:val="nil"/>
            </w:tcBorders>
            <w:vAlign w:val="bottom"/>
          </w:tcPr>
          <w:p w:rsidR="00A9212E" w:rsidRPr="00C74029" w:rsidRDefault="00A9212E" w:rsidP="0002586C">
            <w:pPr>
              <w:spacing w:before="60"/>
              <w:rPr>
                <w:lang w:val="en-US"/>
              </w:rPr>
            </w:pPr>
          </w:p>
        </w:tc>
      </w:tr>
      <w:tr w:rsidR="00A9212E" w:rsidRPr="00C74029" w:rsidTr="0002586C">
        <w:trPr>
          <w:trHeight w:val="315"/>
        </w:trPr>
        <w:tc>
          <w:tcPr>
            <w:tcW w:w="4928" w:type="dxa"/>
            <w:vAlign w:val="bottom"/>
            <w:hideMark/>
          </w:tcPr>
          <w:p w:rsidR="00A9212E" w:rsidRPr="00C74029" w:rsidRDefault="00A9212E" w:rsidP="0002586C">
            <w:pPr>
              <w:spacing w:before="60"/>
            </w:pPr>
            <w:r>
              <w:rPr>
                <w:lang w:val="kk-KZ"/>
              </w:rPr>
              <w:t>Жеке шот</w:t>
            </w:r>
            <w:r w:rsidRPr="00C74029">
              <w:rPr>
                <w:lang w:val="kk-KZ"/>
              </w:rPr>
              <w:t>/қосалқы шот нөмірі</w:t>
            </w:r>
            <w:r w:rsidRPr="00C74029">
              <w:br/>
              <w:t>Номер лицевого счета/субсчета</w:t>
            </w:r>
          </w:p>
        </w:tc>
        <w:tc>
          <w:tcPr>
            <w:tcW w:w="439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after="120"/>
        <w:rPr>
          <w:b/>
          <w:sz w:val="22"/>
          <w:szCs w:val="22"/>
        </w:rPr>
      </w:pPr>
      <w:r w:rsidRPr="00C74029">
        <w:rPr>
          <w:b/>
          <w:sz w:val="22"/>
        </w:rPr>
        <w:t>Мәмілелер туралы ақпарат//Информация о сделках</w:t>
      </w:r>
    </w:p>
    <w:tbl>
      <w:tblPr>
        <w:tblW w:w="9315" w:type="dxa"/>
        <w:tblLayout w:type="fixed"/>
        <w:tblLook w:val="01E0" w:firstRow="1" w:lastRow="1" w:firstColumn="1" w:lastColumn="1" w:noHBand="0" w:noVBand="0"/>
      </w:tblPr>
      <w:tblGrid>
        <w:gridCol w:w="4928"/>
        <w:gridCol w:w="4387"/>
      </w:tblGrid>
      <w:tr w:rsidR="00A9212E" w:rsidRPr="00C74029" w:rsidTr="0002586C">
        <w:trPr>
          <w:trHeight w:val="213"/>
        </w:trPr>
        <w:tc>
          <w:tcPr>
            <w:tcW w:w="4928" w:type="dxa"/>
            <w:vAlign w:val="center"/>
            <w:hideMark/>
          </w:tcPr>
          <w:p w:rsidR="00A9212E" w:rsidRPr="00C74029" w:rsidRDefault="00A9212E" w:rsidP="0002586C">
            <w:pPr>
              <w:spacing w:before="60"/>
              <w:rPr>
                <w:lang w:val="en-US"/>
              </w:rPr>
            </w:pPr>
            <w:r w:rsidRPr="00C74029">
              <w:rPr>
                <w:lang w:val="kk-KZ"/>
              </w:rPr>
              <w:t>Акциялардың ISIN</w:t>
            </w:r>
            <w:r w:rsidRPr="00C74029">
              <w:rPr>
                <w:lang w:val="en-US"/>
              </w:rPr>
              <w:t>//</w:t>
            </w:r>
            <w:r w:rsidRPr="00C74029">
              <w:rPr>
                <w:lang w:val="kk-KZ"/>
              </w:rPr>
              <w:t>ISIN</w:t>
            </w:r>
            <w:r w:rsidRPr="00C74029">
              <w:rPr>
                <w:lang w:val="en-US"/>
              </w:rPr>
              <w:t xml:space="preserve"> акций</w:t>
            </w:r>
          </w:p>
        </w:tc>
        <w:tc>
          <w:tcPr>
            <w:tcW w:w="4387" w:type="dxa"/>
            <w:tcBorders>
              <w:top w:val="nil"/>
              <w:left w:val="nil"/>
              <w:bottom w:val="single" w:sz="4" w:space="0" w:color="auto"/>
              <w:right w:val="nil"/>
            </w:tcBorders>
            <w:vAlign w:val="center"/>
          </w:tcPr>
          <w:p w:rsidR="00A9212E" w:rsidRPr="00C74029" w:rsidRDefault="00A9212E" w:rsidP="0002586C">
            <w:pPr>
              <w:rPr>
                <w:sz w:val="22"/>
                <w:lang w:val="en-US"/>
              </w:rPr>
            </w:pPr>
          </w:p>
        </w:tc>
      </w:tr>
      <w:tr w:rsidR="00A9212E" w:rsidRPr="00C74029" w:rsidTr="0002586C">
        <w:trPr>
          <w:trHeight w:val="315"/>
        </w:trPr>
        <w:tc>
          <w:tcPr>
            <w:tcW w:w="4928" w:type="dxa"/>
            <w:vAlign w:val="center"/>
            <w:hideMark/>
          </w:tcPr>
          <w:p w:rsidR="00A9212E" w:rsidRPr="00C74029" w:rsidRDefault="00A9212E" w:rsidP="0002586C">
            <w:r w:rsidRPr="00C74029">
              <w:rPr>
                <w:lang w:val="kk-KZ"/>
              </w:rPr>
              <w:t>Бір дананың бағасы, теңге</w:t>
            </w:r>
            <w:r w:rsidRPr="00C74029">
              <w:t xml:space="preserve">//Цена за штуку, тенге </w:t>
            </w:r>
          </w:p>
        </w:tc>
        <w:tc>
          <w:tcPr>
            <w:tcW w:w="4387" w:type="dxa"/>
            <w:tcBorders>
              <w:top w:val="single" w:sz="4" w:space="0" w:color="auto"/>
              <w:left w:val="nil"/>
              <w:bottom w:val="single" w:sz="4" w:space="0" w:color="auto"/>
              <w:right w:val="nil"/>
            </w:tcBorders>
            <w:vAlign w:val="center"/>
          </w:tcPr>
          <w:p w:rsidR="00A9212E" w:rsidRPr="00C74029" w:rsidRDefault="00A9212E" w:rsidP="0002586C">
            <w:pPr>
              <w:spacing w:before="60"/>
              <w:rPr>
                <w:sz w:val="22"/>
              </w:rPr>
            </w:pPr>
          </w:p>
        </w:tc>
      </w:tr>
    </w:tbl>
    <w:p w:rsidR="00A9212E" w:rsidRPr="00C74029" w:rsidRDefault="00A9212E" w:rsidP="00A9212E">
      <w:pPr>
        <w:spacing w:before="240"/>
        <w:rPr>
          <w:b/>
          <w:sz w:val="22"/>
          <w:szCs w:val="22"/>
        </w:rPr>
      </w:pPr>
      <w:r w:rsidRPr="00C74029">
        <w:rPr>
          <w:b/>
          <w:sz w:val="22"/>
          <w:szCs w:val="22"/>
        </w:rPr>
        <w:t>Акционерлер туралы ақпарат//Информация об акционерах</w:t>
      </w:r>
    </w:p>
    <w:p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шот/қосалқы шот №</w:t>
            </w:r>
          </w:p>
          <w:p w:rsidR="00A9212E" w:rsidRPr="00C74029" w:rsidRDefault="00A9212E" w:rsidP="0002586C">
            <w:pPr>
              <w:spacing w:before="60"/>
              <w:jc w:val="center"/>
              <w:textAlignment w:val="baseline"/>
              <w:rPr>
                <w:sz w:val="16"/>
              </w:rPr>
            </w:pPr>
            <w:r w:rsidRPr="00C74029">
              <w:rPr>
                <w:sz w:val="16"/>
              </w:rPr>
              <w:t>№ лицевого счета/</w:t>
            </w:r>
          </w:p>
          <w:p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kk-KZ"/>
              </w:rPr>
              <w:t>ЖСН/БСН</w:t>
            </w:r>
          </w:p>
          <w:p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Акциялардың саны</w:t>
            </w:r>
          </w:p>
          <w:p w:rsidR="00A9212E" w:rsidRPr="00C74029" w:rsidRDefault="00A9212E" w:rsidP="0002586C">
            <w:pPr>
              <w:spacing w:before="60"/>
              <w:jc w:val="center"/>
              <w:textAlignment w:val="baseline"/>
              <w:rPr>
                <w:sz w:val="16"/>
              </w:rPr>
            </w:pPr>
            <w:r w:rsidRPr="00C74029">
              <w:rPr>
                <w:sz w:val="16"/>
              </w:rPr>
              <w:t>Количество акций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rPr>
            </w:pPr>
            <w:r w:rsidRPr="00C74029">
              <w:rPr>
                <w:sz w:val="16"/>
                <w:lang w:val="kk-KZ"/>
              </w:rPr>
              <w:t>Акционерге төленген ақша сомасы, теңге</w:t>
            </w:r>
          </w:p>
          <w:p w:rsidR="00A9212E" w:rsidRPr="00C74029" w:rsidRDefault="00A9212E" w:rsidP="0002586C">
            <w:pPr>
              <w:spacing w:before="60"/>
              <w:jc w:val="center"/>
              <w:textAlignment w:val="baseline"/>
              <w:rPr>
                <w:sz w:val="16"/>
              </w:rPr>
            </w:pPr>
            <w:r w:rsidRPr="00C74029">
              <w:rPr>
                <w:sz w:val="16"/>
              </w:rPr>
              <w:t>Сумма денег, выплаченная акционеру, тенге</w:t>
            </w:r>
          </w:p>
        </w:tc>
      </w:tr>
      <w:tr w:rsidR="00A9212E" w:rsidRPr="00C74029" w:rsidTr="0002586C">
        <w:tc>
          <w:tcPr>
            <w:tcW w:w="425"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r>
      <w:tr w:rsidR="00A9212E" w:rsidRPr="00C74029" w:rsidTr="0002586C">
        <w:tc>
          <w:tcPr>
            <w:tcW w:w="5670" w:type="dxa"/>
            <w:gridSpan w:val="4"/>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r>
    </w:tbl>
    <w:p w:rsidR="00A9212E" w:rsidRDefault="00A9212E" w:rsidP="00F44E95">
      <w:pPr>
        <w:spacing w:after="120"/>
        <w:jc w:val="both"/>
        <w:rPr>
          <w:lang w:val="en-US"/>
        </w:rPr>
      </w:pPr>
    </w:p>
    <w:p w:rsidR="00F44E95" w:rsidRDefault="00F44E95" w:rsidP="00F44E95">
      <w:pPr>
        <w:spacing w:after="120"/>
        <w:jc w:val="both"/>
        <w:rPr>
          <w:lang w:val="en-US"/>
        </w:rPr>
      </w:pPr>
    </w:p>
    <w:p w:rsidR="00F44E95" w:rsidRDefault="00F44E95" w:rsidP="00F44E95">
      <w:pPr>
        <w:spacing w:after="120"/>
        <w:jc w:val="both"/>
        <w:rPr>
          <w:lang w:val="en-US"/>
        </w:rPr>
      </w:pPr>
    </w:p>
    <w:p w:rsidR="00F44E95" w:rsidRDefault="00F44E95" w:rsidP="00F44E95">
      <w:pPr>
        <w:spacing w:after="120"/>
        <w:jc w:val="both"/>
        <w:rPr>
          <w:lang w:val="en-US"/>
        </w:rPr>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lang w:val="en-US"/>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pPr>
        <w:rPr>
          <w:sz w:val="18"/>
        </w:rPr>
      </w:pPr>
      <w:r w:rsidRPr="00C74029">
        <w:rPr>
          <w:sz w:val="18"/>
          <w:lang w:val="kk-KZ"/>
        </w:rPr>
        <w:t>М.О.//</w:t>
      </w:r>
      <w:r w:rsidRPr="00C74029">
        <w:rPr>
          <w:sz w:val="18"/>
        </w:rPr>
        <w:t xml:space="preserve">М.П. </w:t>
      </w:r>
    </w:p>
    <w:p w:rsidR="00A9212E" w:rsidRDefault="00A9212E" w:rsidP="00A9212E">
      <w:pPr>
        <w:pageBreakBefore/>
        <w:spacing w:after="120"/>
        <w:ind w:left="7796"/>
        <w:outlineLvl w:val="0"/>
        <w:rPr>
          <w:b/>
          <w:sz w:val="24"/>
          <w:szCs w:val="24"/>
        </w:rPr>
      </w:pPr>
      <w:r w:rsidRPr="00C74029">
        <w:rPr>
          <w:b/>
          <w:sz w:val="24"/>
          <w:szCs w:val="24"/>
        </w:rPr>
        <w:lastRenderedPageBreak/>
        <w:t>Форма 13</w:t>
      </w:r>
    </w:p>
    <w:p w:rsidR="0080150B" w:rsidRPr="0080150B" w:rsidRDefault="0080150B" w:rsidP="0080150B">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F40307">
        <w:tc>
          <w:tcPr>
            <w:tcW w:w="9073"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F40307">
        <w:tc>
          <w:tcPr>
            <w:tcW w:w="4601"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472"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F40307">
        <w:tc>
          <w:tcPr>
            <w:tcW w:w="4601"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72"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F40307">
      <w:pPr>
        <w:spacing w:after="120"/>
        <w:jc w:val="both"/>
        <w:rPr>
          <w:sz w:val="24"/>
          <w:szCs w:val="24"/>
        </w:rPr>
      </w:pPr>
    </w:p>
    <w:p w:rsidR="00A9212E" w:rsidRPr="00AE38FD" w:rsidRDefault="00AE38FD" w:rsidP="009179C5">
      <w:pPr>
        <w:spacing w:after="120"/>
        <w:jc w:val="center"/>
        <w:rPr>
          <w:b/>
          <w:sz w:val="22"/>
          <w:szCs w:val="24"/>
        </w:rPr>
      </w:pPr>
      <w:r w:rsidRPr="00AE38FD">
        <w:rPr>
          <w:b/>
          <w:sz w:val="22"/>
          <w:szCs w:val="24"/>
        </w:rPr>
        <w:t>Ж</w:t>
      </w:r>
      <w:r w:rsidR="00A9212E" w:rsidRPr="00AE38FD">
        <w:rPr>
          <w:b/>
          <w:sz w:val="22"/>
          <w:szCs w:val="24"/>
        </w:rPr>
        <w:t>алпы бұйрықта көрсетілмеген акционерлерге тиесілі акцияларды сатып алу-сату мәмілелерін тіркеуге</w:t>
      </w:r>
    </w:p>
    <w:p w:rsidR="00A9212E" w:rsidRPr="009179C5" w:rsidRDefault="00A9212E" w:rsidP="009179C5">
      <w:pPr>
        <w:spacing w:after="120"/>
        <w:jc w:val="center"/>
        <w:rPr>
          <w:rFonts w:ascii="Times New Roman Полужирный" w:eastAsia="Calibri" w:hAnsi="Times New Roman Полужирный"/>
          <w:b/>
          <w:bCs/>
          <w:spacing w:val="60"/>
          <w:sz w:val="28"/>
          <w:szCs w:val="28"/>
          <w:lang w:val="kk-KZ"/>
        </w:rPr>
      </w:pPr>
      <w:r w:rsidRPr="009179C5">
        <w:rPr>
          <w:rFonts w:ascii="Times New Roman Полужирный" w:eastAsia="Calibri" w:hAnsi="Times New Roman Полужирный"/>
          <w:b/>
          <w:bCs/>
          <w:spacing w:val="60"/>
          <w:sz w:val="28"/>
          <w:szCs w:val="28"/>
          <w:lang w:val="kk-KZ"/>
        </w:rPr>
        <w:t>ЕРЕКШЕ БҰЙРЫҚ</w:t>
      </w:r>
    </w:p>
    <w:p w:rsidR="00A9212E" w:rsidRPr="00C74029" w:rsidRDefault="00A9212E" w:rsidP="00EC1370">
      <w:pPr>
        <w:spacing w:after="120"/>
        <w:jc w:val="center"/>
        <w:outlineLvl w:val="1"/>
        <w:rPr>
          <w:b/>
          <w:sz w:val="22"/>
          <w:szCs w:val="24"/>
        </w:rPr>
      </w:pPr>
      <w:r w:rsidRPr="00C74029">
        <w:rPr>
          <w:b/>
          <w:caps/>
          <w:spacing w:val="60"/>
          <w:sz w:val="28"/>
          <w:szCs w:val="28"/>
        </w:rPr>
        <w:t>ОСОБЫЙ</w:t>
      </w:r>
      <w:r w:rsidRPr="00C74029">
        <w:rPr>
          <w:b/>
          <w:lang w:val="kk-KZ"/>
        </w:rPr>
        <w:t xml:space="preserve"> </w:t>
      </w:r>
      <w:r w:rsidRPr="00C74029">
        <w:rPr>
          <w:b/>
          <w:caps/>
          <w:spacing w:val="60"/>
          <w:sz w:val="28"/>
          <w:szCs w:val="28"/>
        </w:rPr>
        <w:t>Приказ</w:t>
      </w:r>
      <w:r w:rsidR="00EC1370">
        <w:rPr>
          <w:b/>
          <w:caps/>
          <w:spacing w:val="60"/>
          <w:sz w:val="28"/>
          <w:szCs w:val="28"/>
        </w:rPr>
        <w:br/>
      </w:r>
      <w:r w:rsidRPr="00C74029">
        <w:rPr>
          <w:b/>
          <w:sz w:val="22"/>
          <w:szCs w:val="24"/>
        </w:rPr>
        <w:t>на регистрацию сделок купли-продажи акций,</w:t>
      </w:r>
      <w:r w:rsidRPr="00C74029">
        <w:t xml:space="preserve"> </w:t>
      </w:r>
      <w:r w:rsidRPr="00C74029">
        <w:rPr>
          <w:b/>
          <w:sz w:val="22"/>
          <w:szCs w:val="24"/>
        </w:rPr>
        <w:t>принадлежавших тем акционерам, которые не были указаны в общем приказе</w:t>
      </w:r>
    </w:p>
    <w:tbl>
      <w:tblPr>
        <w:tblW w:w="9214" w:type="dxa"/>
        <w:tblLook w:val="04A0" w:firstRow="1" w:lastRow="0" w:firstColumn="1" w:lastColumn="0" w:noHBand="0" w:noVBand="1"/>
      </w:tblPr>
      <w:tblGrid>
        <w:gridCol w:w="1125"/>
        <w:gridCol w:w="2277"/>
        <w:gridCol w:w="3402"/>
        <w:gridCol w:w="2410"/>
      </w:tblGrid>
      <w:tr w:rsidR="00A9212E" w:rsidRPr="00C74029" w:rsidTr="0002586C">
        <w:tc>
          <w:tcPr>
            <w:tcW w:w="1125" w:type="dxa"/>
            <w:vAlign w:val="bottom"/>
            <w:hideMark/>
          </w:tcPr>
          <w:p w:rsidR="00A9212E" w:rsidRPr="00C74029" w:rsidRDefault="00A9212E" w:rsidP="0002586C">
            <w:pPr>
              <w:rPr>
                <w:lang w:val="en-US"/>
              </w:rPr>
            </w:pPr>
            <w:r w:rsidRPr="00C74029">
              <w:rPr>
                <w:lang w:val="kk-KZ"/>
              </w:rPr>
              <w:t>Күні//</w:t>
            </w:r>
            <w:r w:rsidRPr="00C74029">
              <w:rPr>
                <w:lang w:val="en-US"/>
              </w:rPr>
              <w:t>Дата</w:t>
            </w:r>
          </w:p>
        </w:tc>
        <w:tc>
          <w:tcPr>
            <w:tcW w:w="2277" w:type="dxa"/>
            <w:tcBorders>
              <w:top w:val="nil"/>
              <w:left w:val="nil"/>
              <w:bottom w:val="single" w:sz="4" w:space="0" w:color="auto"/>
              <w:right w:val="nil"/>
            </w:tcBorders>
            <w:vAlign w:val="bottom"/>
          </w:tcPr>
          <w:p w:rsidR="00A9212E" w:rsidRPr="00C74029" w:rsidRDefault="00A9212E" w:rsidP="0002586C">
            <w:pPr>
              <w:rPr>
                <w:lang w:val="en-US"/>
              </w:rPr>
            </w:pPr>
          </w:p>
        </w:tc>
        <w:tc>
          <w:tcPr>
            <w:tcW w:w="3402" w:type="dxa"/>
            <w:vAlign w:val="bottom"/>
          </w:tcPr>
          <w:p w:rsidR="00A9212E" w:rsidRPr="00C74029" w:rsidRDefault="00A9212E" w:rsidP="0002586C">
            <w:pPr>
              <w:jc w:val="right"/>
              <w:rPr>
                <w:lang w:val="en-US"/>
              </w:rPr>
            </w:pPr>
            <w:r w:rsidRPr="00C74029">
              <w:rPr>
                <w:lang w:val="kk-KZ"/>
              </w:rPr>
              <w:t>Шығыс нөмірі//</w:t>
            </w:r>
            <w:r w:rsidRPr="00C74029">
              <w:rPr>
                <w:lang w:val="en-US"/>
              </w:rPr>
              <w:t>Исходящий номер</w:t>
            </w:r>
          </w:p>
        </w:tc>
        <w:tc>
          <w:tcPr>
            <w:tcW w:w="2410" w:type="dxa"/>
            <w:tcBorders>
              <w:top w:val="nil"/>
              <w:left w:val="nil"/>
              <w:bottom w:val="single" w:sz="4" w:space="0" w:color="auto"/>
              <w:right w:val="nil"/>
            </w:tcBorders>
            <w:vAlign w:val="bottom"/>
          </w:tcPr>
          <w:p w:rsidR="00A9212E" w:rsidRPr="00C74029" w:rsidRDefault="00A9212E" w:rsidP="0002586C">
            <w:pPr>
              <w:rPr>
                <w:lang w:val="en-US"/>
              </w:rPr>
            </w:pPr>
          </w:p>
        </w:tc>
      </w:tr>
    </w:tbl>
    <w:p w:rsidR="00A9212E" w:rsidRPr="00F40307" w:rsidRDefault="00A9212E" w:rsidP="00F40307">
      <w:pPr>
        <w:spacing w:after="120"/>
        <w:jc w:val="both"/>
        <w:rPr>
          <w:sz w:val="24"/>
          <w:szCs w:val="24"/>
        </w:rPr>
      </w:pPr>
    </w:p>
    <w:p w:rsidR="00A9212E" w:rsidRPr="00C74029" w:rsidRDefault="00A9212E" w:rsidP="00A9212E">
      <w:pPr>
        <w:rPr>
          <w:b/>
          <w:sz w:val="22"/>
        </w:rPr>
      </w:pPr>
      <w:r w:rsidRPr="00C74029">
        <w:rPr>
          <w:b/>
          <w:sz w:val="22"/>
          <w:lang w:val="kk-KZ"/>
        </w:rPr>
        <w:t>Мажоритарлық акционер туралы ақпарат//</w:t>
      </w:r>
      <w:r w:rsidRPr="00C74029">
        <w:rPr>
          <w:b/>
          <w:sz w:val="22"/>
        </w:rPr>
        <w:t>Информация о мажоритарном акционере</w:t>
      </w:r>
    </w:p>
    <w:p w:rsidR="00A9212E" w:rsidRPr="00C74029" w:rsidRDefault="00A9212E" w:rsidP="00A9212E">
      <w:pPr>
        <w:jc w:val="both"/>
        <w:rPr>
          <w:szCs w:val="22"/>
          <w:lang w:val="kk-KZ"/>
        </w:rPr>
      </w:pPr>
      <w:r w:rsidRPr="00C74029">
        <w:rPr>
          <w:szCs w:val="22"/>
          <w:lang w:val="kk-KZ"/>
        </w:rPr>
        <w:t>Жеке тұлғаның тегі, есімі, әкесінің есімі (бар болса) немесе заңды тұлғаның атауы</w:t>
      </w:r>
    </w:p>
    <w:p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322" w:type="dxa"/>
        <w:tblLook w:val="01E0" w:firstRow="1" w:lastRow="1" w:firstColumn="1" w:lastColumn="1" w:noHBand="0" w:noVBand="0"/>
      </w:tblPr>
      <w:tblGrid>
        <w:gridCol w:w="3794"/>
        <w:gridCol w:w="5528"/>
      </w:tblGrid>
      <w:tr w:rsidR="00A9212E" w:rsidRPr="00C74029" w:rsidTr="0002586C">
        <w:trPr>
          <w:trHeight w:val="315"/>
        </w:trPr>
        <w:tc>
          <w:tcPr>
            <w:tcW w:w="3794" w:type="dxa"/>
            <w:vAlign w:val="bottom"/>
            <w:hideMark/>
          </w:tcPr>
          <w:p w:rsidR="00A9212E" w:rsidRPr="00C74029" w:rsidRDefault="00A9212E" w:rsidP="0002586C">
            <w:pPr>
              <w:spacing w:before="60"/>
              <w:rPr>
                <w:lang w:val="en-US"/>
              </w:rPr>
            </w:pPr>
            <w:r w:rsidRPr="00C74029">
              <w:rPr>
                <w:lang w:val="kk-KZ"/>
              </w:rPr>
              <w:t>ЖСН/БСН//</w:t>
            </w:r>
            <w:r w:rsidRPr="00C74029">
              <w:rPr>
                <w:lang w:val="en-US"/>
              </w:rPr>
              <w:t>ИИН/БИН</w:t>
            </w:r>
          </w:p>
        </w:tc>
        <w:tc>
          <w:tcPr>
            <w:tcW w:w="5528" w:type="dxa"/>
            <w:tcBorders>
              <w:top w:val="nil"/>
              <w:left w:val="nil"/>
              <w:bottom w:val="single" w:sz="4" w:space="0" w:color="auto"/>
              <w:right w:val="nil"/>
            </w:tcBorders>
            <w:vAlign w:val="bottom"/>
          </w:tcPr>
          <w:p w:rsidR="00A9212E" w:rsidRPr="00C74029" w:rsidRDefault="00A9212E" w:rsidP="0002586C">
            <w:pPr>
              <w:spacing w:before="60"/>
              <w:rPr>
                <w:lang w:val="en-US"/>
              </w:rPr>
            </w:pPr>
          </w:p>
        </w:tc>
      </w:tr>
      <w:tr w:rsidR="00A9212E" w:rsidRPr="00C74029" w:rsidTr="0002586C">
        <w:trPr>
          <w:trHeight w:val="315"/>
        </w:trPr>
        <w:tc>
          <w:tcPr>
            <w:tcW w:w="3794" w:type="dxa"/>
            <w:vAlign w:val="bottom"/>
            <w:hideMark/>
          </w:tcPr>
          <w:p w:rsidR="00A9212E" w:rsidRPr="00C74029" w:rsidRDefault="00A9212E" w:rsidP="0002586C">
            <w:pPr>
              <w:spacing w:before="60"/>
              <w:rPr>
                <w:lang w:val="kk-KZ"/>
              </w:rPr>
            </w:pPr>
            <w:r>
              <w:rPr>
                <w:lang w:val="kk-KZ"/>
              </w:rPr>
              <w:t>Жеке шот</w:t>
            </w:r>
            <w:r w:rsidRPr="00C74029">
              <w:rPr>
                <w:lang w:val="kk-KZ"/>
              </w:rPr>
              <w:t>/қосалқы шот нөмірі</w:t>
            </w:r>
          </w:p>
          <w:p w:rsidR="00A9212E" w:rsidRPr="00C74029" w:rsidRDefault="00A9212E" w:rsidP="0002586C">
            <w:r w:rsidRPr="00C74029">
              <w:t>Номер лицевого счета/субсчета</w:t>
            </w:r>
          </w:p>
        </w:tc>
        <w:tc>
          <w:tcPr>
            <w:tcW w:w="5528"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spacing w:before="120"/>
        <w:rPr>
          <w:b/>
          <w:sz w:val="22"/>
          <w:szCs w:val="22"/>
        </w:rPr>
      </w:pPr>
      <w:r w:rsidRPr="00C74029">
        <w:rPr>
          <w:b/>
          <w:sz w:val="22"/>
        </w:rPr>
        <w:t>Мәміле туралы ақпарат//Информация о сделке</w:t>
      </w:r>
    </w:p>
    <w:tbl>
      <w:tblPr>
        <w:tblW w:w="9315" w:type="dxa"/>
        <w:tblLayout w:type="fixed"/>
        <w:tblLook w:val="01E0" w:firstRow="1" w:lastRow="1" w:firstColumn="1" w:lastColumn="1" w:noHBand="0" w:noVBand="0"/>
      </w:tblPr>
      <w:tblGrid>
        <w:gridCol w:w="5812"/>
        <w:gridCol w:w="3503"/>
      </w:tblGrid>
      <w:tr w:rsidR="00A9212E" w:rsidRPr="00C74029" w:rsidTr="0002586C">
        <w:trPr>
          <w:trHeight w:val="315"/>
        </w:trPr>
        <w:tc>
          <w:tcPr>
            <w:tcW w:w="5812" w:type="dxa"/>
            <w:vAlign w:val="bottom"/>
            <w:hideMark/>
          </w:tcPr>
          <w:p w:rsidR="00A9212E" w:rsidRPr="00C74029" w:rsidRDefault="00A9212E" w:rsidP="0002586C">
            <w:pPr>
              <w:spacing w:before="120"/>
              <w:rPr>
                <w:lang w:val="en-US"/>
              </w:rPr>
            </w:pPr>
            <w:r w:rsidRPr="00C74029">
              <w:rPr>
                <w:lang w:val="kk-KZ"/>
              </w:rPr>
              <w:t xml:space="preserve">Акциялардың </w:t>
            </w:r>
            <w:r w:rsidRPr="00C74029">
              <w:rPr>
                <w:lang w:val="en-US"/>
              </w:rPr>
              <w:t>ISIN//ISIN</w:t>
            </w:r>
            <w:r w:rsidRPr="00C74029">
              <w:t xml:space="preserve"> акций</w:t>
            </w:r>
          </w:p>
        </w:tc>
        <w:tc>
          <w:tcPr>
            <w:tcW w:w="3503" w:type="dxa"/>
            <w:tcBorders>
              <w:top w:val="nil"/>
              <w:left w:val="nil"/>
              <w:bottom w:val="single" w:sz="4" w:space="0" w:color="auto"/>
              <w:right w:val="nil"/>
            </w:tcBorders>
            <w:vAlign w:val="bottom"/>
          </w:tcPr>
          <w:p w:rsidR="00A9212E" w:rsidRPr="00C74029" w:rsidRDefault="00A9212E" w:rsidP="0002586C">
            <w:pPr>
              <w:rPr>
                <w:sz w:val="22"/>
                <w:lang w:val="en-US"/>
              </w:rPr>
            </w:pPr>
            <w:r w:rsidRPr="00C74029">
              <w:rPr>
                <w:sz w:val="22"/>
                <w:lang w:val="en-US"/>
              </w:rPr>
              <w:t xml:space="preserve"> </w:t>
            </w:r>
          </w:p>
        </w:tc>
      </w:tr>
      <w:tr w:rsidR="00A9212E" w:rsidRPr="00C74029" w:rsidTr="0002586C">
        <w:trPr>
          <w:trHeight w:val="315"/>
        </w:trPr>
        <w:tc>
          <w:tcPr>
            <w:tcW w:w="5812" w:type="dxa"/>
            <w:vAlign w:val="bottom"/>
            <w:hideMark/>
          </w:tcPr>
          <w:p w:rsidR="00A9212E" w:rsidRPr="00C74029" w:rsidRDefault="00A9212E" w:rsidP="0002586C">
            <w:pPr>
              <w:spacing w:before="60"/>
            </w:pPr>
            <w:r w:rsidRPr="00C74029">
              <w:rPr>
                <w:lang w:val="kk-KZ"/>
              </w:rPr>
              <w:t>Бір дананың бағасы</w:t>
            </w:r>
            <w:r w:rsidRPr="00C74029">
              <w:rPr>
                <w:lang w:val="kk-KZ"/>
              </w:rPr>
              <w:br/>
            </w:r>
            <w:r w:rsidRPr="00C74029">
              <w:t xml:space="preserve">Цена за штуку, тенге </w:t>
            </w:r>
          </w:p>
        </w:tc>
        <w:tc>
          <w:tcPr>
            <w:tcW w:w="3503"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Default="00A9212E" w:rsidP="00A9212E">
      <w:pPr>
        <w:rPr>
          <w:b/>
          <w:sz w:val="22"/>
          <w:szCs w:val="22"/>
        </w:rPr>
      </w:pPr>
      <w:r w:rsidRPr="00F753F2">
        <w:rPr>
          <w:b/>
          <w:sz w:val="22"/>
          <w:szCs w:val="22"/>
        </w:rPr>
        <w:t>Талап етілмеген ақшаны есепке алу үшін пайдасына ақшаны шотқа есептеу қажет акционерлер туралы ақпарат</w:t>
      </w:r>
    </w:p>
    <w:p w:rsidR="00A9212E" w:rsidRPr="00C74029" w:rsidRDefault="00A9212E" w:rsidP="00A9212E">
      <w:pPr>
        <w:rPr>
          <w:b/>
          <w:sz w:val="22"/>
          <w:szCs w:val="22"/>
        </w:rPr>
      </w:pPr>
      <w:r w:rsidRPr="00C74029">
        <w:rPr>
          <w:b/>
          <w:sz w:val="22"/>
          <w:szCs w:val="22"/>
        </w:rPr>
        <w:t>Информация об акционерах, в чью пользу необходимо зачислить деньги на счет для учета невостребованных денег</w:t>
      </w:r>
    </w:p>
    <w:p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шот/қосалқы шот №</w:t>
            </w:r>
          </w:p>
          <w:p w:rsidR="00A9212E" w:rsidRPr="00C74029" w:rsidRDefault="00A9212E" w:rsidP="0002586C">
            <w:pPr>
              <w:spacing w:before="60"/>
              <w:jc w:val="center"/>
              <w:textAlignment w:val="baseline"/>
              <w:rPr>
                <w:sz w:val="16"/>
              </w:rPr>
            </w:pPr>
            <w:r w:rsidRPr="00C74029">
              <w:rPr>
                <w:sz w:val="16"/>
              </w:rPr>
              <w:t>№ лицевого счета/</w:t>
            </w:r>
          </w:p>
          <w:p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rsidR="00A9212E" w:rsidRPr="00C74029" w:rsidRDefault="00A9212E" w:rsidP="0002586C">
            <w:pPr>
              <w:jc w:val="center"/>
              <w:textAlignment w:val="baseline"/>
              <w:rPr>
                <w:sz w:val="16"/>
                <w:lang w:val="en-US"/>
              </w:rPr>
            </w:pPr>
            <w:r w:rsidRPr="00C74029">
              <w:rPr>
                <w:sz w:val="16"/>
                <w:lang w:val="kk-KZ"/>
              </w:rPr>
              <w:t>ЖСН/БСН</w:t>
            </w:r>
          </w:p>
          <w:p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212E" w:rsidRPr="00AE38FD" w:rsidRDefault="00A9212E" w:rsidP="0002586C">
            <w:pPr>
              <w:jc w:val="center"/>
              <w:textAlignment w:val="baseline"/>
              <w:rPr>
                <w:sz w:val="16"/>
                <w:lang w:val="kk-KZ"/>
              </w:rPr>
            </w:pPr>
            <w:r w:rsidRPr="00AE38FD">
              <w:rPr>
                <w:sz w:val="16"/>
                <w:lang w:val="kk-KZ"/>
              </w:rPr>
              <w:t>Құралдар саны</w:t>
            </w:r>
          </w:p>
          <w:p w:rsidR="00A9212E" w:rsidRPr="00AE38FD" w:rsidRDefault="00A9212E" w:rsidP="0002586C">
            <w:pPr>
              <w:spacing w:before="60"/>
              <w:jc w:val="center"/>
              <w:textAlignment w:val="baseline"/>
              <w:rPr>
                <w:sz w:val="16"/>
              </w:rPr>
            </w:pPr>
            <w:r w:rsidRPr="00AE38FD">
              <w:rPr>
                <w:sz w:val="16"/>
              </w:rPr>
              <w:t>Количество инструментов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212E" w:rsidRPr="00AE38FD" w:rsidRDefault="00A9212E" w:rsidP="0002586C">
            <w:pPr>
              <w:jc w:val="center"/>
              <w:textAlignment w:val="baseline"/>
              <w:rPr>
                <w:sz w:val="16"/>
              </w:rPr>
            </w:pPr>
            <w:r w:rsidRPr="00AE38FD">
              <w:rPr>
                <w:sz w:val="16"/>
                <w:lang w:val="kk-KZ"/>
              </w:rPr>
              <w:t>Акционердің пайдасына есептеуге жататын ақша сомасы, теңге</w:t>
            </w:r>
          </w:p>
          <w:p w:rsidR="00A9212E" w:rsidRPr="00AE38FD" w:rsidRDefault="00A9212E" w:rsidP="0002586C">
            <w:pPr>
              <w:spacing w:before="60"/>
              <w:jc w:val="center"/>
              <w:textAlignment w:val="baseline"/>
              <w:rPr>
                <w:sz w:val="16"/>
              </w:rPr>
            </w:pPr>
            <w:r w:rsidRPr="00AE38FD">
              <w:rPr>
                <w:sz w:val="16"/>
              </w:rPr>
              <w:t>Сумма денег, подлежащая зачислению в пользу акционера, тенге</w:t>
            </w:r>
          </w:p>
        </w:tc>
      </w:tr>
      <w:tr w:rsidR="00A9212E" w:rsidRPr="00C74029" w:rsidTr="0002586C">
        <w:tc>
          <w:tcPr>
            <w:tcW w:w="425"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rPr>
            </w:pPr>
          </w:p>
        </w:tc>
      </w:tr>
      <w:tr w:rsidR="00A9212E" w:rsidRPr="00C74029" w:rsidTr="0002586C">
        <w:tc>
          <w:tcPr>
            <w:tcW w:w="5670" w:type="dxa"/>
            <w:gridSpan w:val="4"/>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rsidR="00A9212E" w:rsidRPr="00C74029" w:rsidRDefault="00A9212E" w:rsidP="0002586C">
            <w:pPr>
              <w:jc w:val="center"/>
              <w:textAlignment w:val="baseline"/>
              <w:rPr>
                <w:color w:val="000000"/>
                <w:sz w:val="16"/>
                <w:lang w:val="en-US"/>
              </w:rPr>
            </w:pPr>
          </w:p>
        </w:tc>
      </w:tr>
    </w:tbl>
    <w:p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pPr>
        <w:rPr>
          <w:b/>
          <w:sz w:val="24"/>
          <w:szCs w:val="24"/>
        </w:rPr>
      </w:pPr>
      <w:r w:rsidRPr="00C74029">
        <w:rPr>
          <w:lang w:val="kk-KZ"/>
        </w:rPr>
        <w:t>М.О.//</w:t>
      </w:r>
      <w:r w:rsidRPr="00C74029">
        <w:t xml:space="preserve">М.П. </w:t>
      </w:r>
    </w:p>
    <w:p w:rsidR="00A9212E" w:rsidRDefault="00A9212E" w:rsidP="00A9212E">
      <w:pPr>
        <w:pageBreakBefore/>
        <w:spacing w:after="120"/>
        <w:ind w:left="7920"/>
        <w:outlineLvl w:val="0"/>
        <w:rPr>
          <w:b/>
          <w:sz w:val="24"/>
          <w:szCs w:val="24"/>
        </w:rPr>
      </w:pPr>
      <w:r w:rsidRPr="00C74029">
        <w:rPr>
          <w:b/>
          <w:sz w:val="24"/>
          <w:szCs w:val="24"/>
        </w:rPr>
        <w:lastRenderedPageBreak/>
        <w:t>Форма 14</w:t>
      </w:r>
    </w:p>
    <w:p w:rsidR="0080150B" w:rsidRPr="0080150B" w:rsidRDefault="0080150B" w:rsidP="0080150B">
      <w:pPr>
        <w:spacing w:after="120"/>
        <w:jc w:val="both"/>
        <w:rPr>
          <w:sz w:val="24"/>
          <w:szCs w:val="24"/>
        </w:rPr>
      </w:pPr>
    </w:p>
    <w:tbl>
      <w:tblPr>
        <w:tblW w:w="0" w:type="auto"/>
        <w:tblCellMar>
          <w:left w:w="0" w:type="dxa"/>
        </w:tblCellMar>
        <w:tblLook w:val="04A0" w:firstRow="1" w:lastRow="0" w:firstColumn="1" w:lastColumn="0" w:noHBand="0" w:noVBand="1"/>
      </w:tblPr>
      <w:tblGrid>
        <w:gridCol w:w="4289"/>
        <w:gridCol w:w="3637"/>
        <w:gridCol w:w="1147"/>
      </w:tblGrid>
      <w:tr w:rsidR="00493307" w:rsidRPr="00C74029" w:rsidTr="00493307">
        <w:tc>
          <w:tcPr>
            <w:tcW w:w="7926" w:type="dxa"/>
            <w:gridSpan w:val="2"/>
            <w:tcBorders>
              <w:bottom w:val="single" w:sz="2" w:space="0" w:color="auto"/>
            </w:tcBorders>
            <w:shd w:val="clear" w:color="auto" w:fill="D9D9D9"/>
            <w:vAlign w:val="center"/>
          </w:tcPr>
          <w:p w:rsidR="00493307" w:rsidRPr="00C74029" w:rsidRDefault="00493307"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c>
          <w:tcPr>
            <w:tcW w:w="1147" w:type="dxa"/>
            <w:tcBorders>
              <w:bottom w:val="single" w:sz="2" w:space="0" w:color="auto"/>
            </w:tcBorders>
            <w:shd w:val="clear" w:color="auto" w:fill="D9D9D9"/>
          </w:tcPr>
          <w:p w:rsidR="00493307" w:rsidRPr="00C74029" w:rsidRDefault="00493307" w:rsidP="0002586C">
            <w:pPr>
              <w:tabs>
                <w:tab w:val="center" w:pos="4677"/>
                <w:tab w:val="right" w:pos="9355"/>
              </w:tabs>
              <w:jc w:val="center"/>
              <w:rPr>
                <w:rFonts w:eastAsia="Calibri"/>
                <w:b/>
                <w:sz w:val="18"/>
                <w:lang w:eastAsia="en-US"/>
              </w:rPr>
            </w:pPr>
          </w:p>
        </w:tc>
      </w:tr>
      <w:tr w:rsidR="00493307" w:rsidRPr="00C74029" w:rsidTr="00493307">
        <w:tc>
          <w:tcPr>
            <w:tcW w:w="4289" w:type="dxa"/>
            <w:tcBorders>
              <w:top w:val="single" w:sz="2" w:space="0" w:color="auto"/>
            </w:tcBorders>
            <w:shd w:val="clear" w:color="auto" w:fill="auto"/>
          </w:tcPr>
          <w:p w:rsidR="00493307" w:rsidRPr="00C74029" w:rsidRDefault="00493307"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3637" w:type="dxa"/>
            <w:tcBorders>
              <w:top w:val="single" w:sz="2" w:space="0" w:color="auto"/>
            </w:tcBorders>
            <w:shd w:val="clear" w:color="auto" w:fill="auto"/>
          </w:tcPr>
          <w:p w:rsidR="00493307" w:rsidRPr="00C74029" w:rsidRDefault="00493307"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c>
          <w:tcPr>
            <w:tcW w:w="1147" w:type="dxa"/>
            <w:tcBorders>
              <w:top w:val="single" w:sz="2" w:space="0" w:color="auto"/>
            </w:tcBorders>
          </w:tcPr>
          <w:p w:rsidR="00493307" w:rsidRPr="00C74029" w:rsidRDefault="00493307" w:rsidP="0002586C">
            <w:pPr>
              <w:tabs>
                <w:tab w:val="center" w:pos="4677"/>
                <w:tab w:val="right" w:pos="9355"/>
              </w:tabs>
              <w:rPr>
                <w:rFonts w:eastAsia="Calibri"/>
                <w:sz w:val="18"/>
                <w:lang w:eastAsia="en-US"/>
              </w:rPr>
            </w:pPr>
          </w:p>
        </w:tc>
      </w:tr>
      <w:tr w:rsidR="00493307" w:rsidRPr="00C74029" w:rsidTr="00493307">
        <w:tc>
          <w:tcPr>
            <w:tcW w:w="4289" w:type="dxa"/>
            <w:shd w:val="clear" w:color="auto" w:fill="auto"/>
          </w:tcPr>
          <w:p w:rsidR="00493307" w:rsidRPr="00C74029" w:rsidRDefault="00493307"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493307" w:rsidRPr="00C74029" w:rsidRDefault="00493307"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493307" w:rsidRPr="00C74029" w:rsidRDefault="00493307"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3637" w:type="dxa"/>
            <w:shd w:val="clear" w:color="auto" w:fill="auto"/>
          </w:tcPr>
          <w:p w:rsidR="00493307" w:rsidRPr="00C74029" w:rsidRDefault="00493307"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493307" w:rsidRPr="00C74029" w:rsidRDefault="00493307"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493307" w:rsidRPr="00C74029" w:rsidRDefault="00493307"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c>
          <w:tcPr>
            <w:tcW w:w="1147" w:type="dxa"/>
          </w:tcPr>
          <w:p w:rsidR="00493307" w:rsidRPr="00C74029" w:rsidRDefault="00493307" w:rsidP="0002586C">
            <w:pPr>
              <w:tabs>
                <w:tab w:val="center" w:pos="4677"/>
                <w:tab w:val="right" w:pos="9355"/>
              </w:tabs>
              <w:rPr>
                <w:rFonts w:eastAsia="Calibri"/>
                <w:sz w:val="18"/>
                <w:lang w:eastAsia="en-US"/>
              </w:rPr>
            </w:pPr>
          </w:p>
        </w:tc>
      </w:tr>
    </w:tbl>
    <w:p w:rsidR="00A9212E" w:rsidRPr="0080150B" w:rsidRDefault="00A9212E" w:rsidP="0080150B">
      <w:pPr>
        <w:spacing w:after="120"/>
        <w:jc w:val="both"/>
        <w:rPr>
          <w:sz w:val="24"/>
          <w:szCs w:val="24"/>
        </w:rPr>
      </w:pPr>
    </w:p>
    <w:p w:rsidR="00A9212E" w:rsidRPr="00C74029" w:rsidRDefault="00671B74" w:rsidP="009179C5">
      <w:pPr>
        <w:spacing w:after="120"/>
        <w:jc w:val="center"/>
        <w:rPr>
          <w:b/>
          <w:sz w:val="24"/>
          <w:szCs w:val="24"/>
        </w:rPr>
      </w:pPr>
      <w:r>
        <w:rPr>
          <w:b/>
          <w:sz w:val="24"/>
          <w:szCs w:val="24"/>
          <w:lang w:val="kk-KZ"/>
        </w:rPr>
        <w:t>П</w:t>
      </w:r>
      <w:r w:rsidR="00A9212E" w:rsidRPr="00C74029">
        <w:rPr>
          <w:b/>
          <w:sz w:val="24"/>
          <w:szCs w:val="24"/>
          <w:lang w:val="kk-KZ"/>
        </w:rPr>
        <w:t>айларды орналастыру және сатып алу мәмілесін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на регистрацию сделки размещения или выкупа па</w:t>
      </w:r>
      <w:r w:rsidR="00EA4623">
        <w:rPr>
          <w:b/>
          <w:sz w:val="24"/>
          <w:szCs w:val="24"/>
        </w:rPr>
        <w:t>е</w:t>
      </w:r>
      <w:r w:rsidRPr="00C74029">
        <w:rPr>
          <w:b/>
          <w:sz w:val="24"/>
          <w:szCs w:val="24"/>
        </w:rPr>
        <w:t>в</w:t>
      </w:r>
    </w:p>
    <w:p w:rsidR="00A9212E" w:rsidRPr="008E4ED4" w:rsidRDefault="00A9212E" w:rsidP="00A9212E">
      <w:pPr>
        <w:spacing w:after="120"/>
        <w:jc w:val="both"/>
        <w:rPr>
          <w:sz w:val="16"/>
          <w:szCs w:val="16"/>
        </w:rPr>
      </w:pPr>
    </w:p>
    <w:tbl>
      <w:tblPr>
        <w:tblW w:w="9322" w:type="dxa"/>
        <w:tblLook w:val="04A0" w:firstRow="1" w:lastRow="0" w:firstColumn="1" w:lastColumn="0" w:noHBand="0" w:noVBand="1"/>
      </w:tblPr>
      <w:tblGrid>
        <w:gridCol w:w="1216"/>
        <w:gridCol w:w="2186"/>
        <w:gridCol w:w="3427"/>
        <w:gridCol w:w="2493"/>
      </w:tblGrid>
      <w:tr w:rsidR="00A9212E" w:rsidRPr="00C74029" w:rsidTr="0002586C">
        <w:tc>
          <w:tcPr>
            <w:tcW w:w="1216"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186" w:type="dxa"/>
            <w:tcBorders>
              <w:top w:val="nil"/>
              <w:left w:val="nil"/>
              <w:bottom w:val="single" w:sz="4" w:space="0" w:color="auto"/>
              <w:right w:val="nil"/>
            </w:tcBorders>
            <w:vAlign w:val="bottom"/>
          </w:tcPr>
          <w:p w:rsidR="00A9212E" w:rsidRPr="00C74029" w:rsidRDefault="00A9212E" w:rsidP="0002586C">
            <w:pPr>
              <w:rPr>
                <w:szCs w:val="22"/>
              </w:rPr>
            </w:pPr>
          </w:p>
        </w:tc>
        <w:tc>
          <w:tcPr>
            <w:tcW w:w="342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493" w:type="dxa"/>
            <w:tcBorders>
              <w:top w:val="nil"/>
              <w:left w:val="nil"/>
              <w:bottom w:val="single" w:sz="4" w:space="0" w:color="auto"/>
              <w:right w:val="nil"/>
            </w:tcBorders>
            <w:vAlign w:val="bottom"/>
          </w:tcPr>
          <w:p w:rsidR="00A9212E" w:rsidRPr="00C74029" w:rsidRDefault="00A9212E" w:rsidP="0002586C">
            <w:pPr>
              <w:rPr>
                <w:szCs w:val="22"/>
              </w:rPr>
            </w:pPr>
          </w:p>
        </w:tc>
      </w:tr>
    </w:tbl>
    <w:p w:rsidR="00A9212E" w:rsidRPr="00C74029" w:rsidRDefault="00A9212E" w:rsidP="00A9212E">
      <w:pPr>
        <w:spacing w:before="120"/>
        <w:jc w:val="both"/>
        <w:rPr>
          <w:b/>
          <w:sz w:val="22"/>
        </w:rPr>
      </w:pPr>
      <w:r w:rsidRPr="00C74029">
        <w:rPr>
          <w:b/>
          <w:sz w:val="22"/>
          <w:szCs w:val="22"/>
          <w:lang w:val="kk-KZ"/>
        </w:rPr>
        <w:t>Пайлармен мәміле қатысушылары туралы ақпарат//</w:t>
      </w:r>
      <w:r w:rsidRPr="00C74029">
        <w:rPr>
          <w:b/>
        </w:rPr>
        <w:t>И</w:t>
      </w:r>
      <w:r w:rsidRPr="00C74029">
        <w:rPr>
          <w:b/>
          <w:sz w:val="22"/>
        </w:rPr>
        <w:t xml:space="preserve">нформация об участниках сделки </w:t>
      </w:r>
      <w:r w:rsidRPr="00C74029">
        <w:rPr>
          <w:b/>
          <w:sz w:val="22"/>
        </w:rPr>
        <w:br/>
        <w:t>с паями</w:t>
      </w:r>
    </w:p>
    <w:p w:rsidR="00A9212E" w:rsidRPr="00C74029" w:rsidRDefault="00A9212E" w:rsidP="00A9212E">
      <w:pPr>
        <w:spacing w:before="120" w:after="120"/>
        <w:rPr>
          <w:b/>
          <w:sz w:val="22"/>
          <w:szCs w:val="22"/>
        </w:rPr>
      </w:pPr>
      <w:r w:rsidRPr="00C74029">
        <w:rPr>
          <w:b/>
          <w:sz w:val="22"/>
          <w:szCs w:val="22"/>
          <w:lang w:val="kk-KZ"/>
        </w:rPr>
        <w:t>Басқарушы компания//</w:t>
      </w:r>
      <w:r w:rsidRPr="00C74029">
        <w:rPr>
          <w:b/>
          <w:sz w:val="22"/>
          <w:szCs w:val="22"/>
        </w:rPr>
        <w:t>Управляющая компания</w:t>
      </w:r>
    </w:p>
    <w:p w:rsidR="00A9212E" w:rsidRPr="00C74029" w:rsidRDefault="00A9212E" w:rsidP="00A9212E">
      <w:pPr>
        <w:jc w:val="both"/>
      </w:pPr>
      <w:r w:rsidRPr="00C74029">
        <w:rPr>
          <w:lang w:val="kk-KZ"/>
        </w:rPr>
        <w:t>Атауы//</w:t>
      </w:r>
      <w:r w:rsidRPr="00C74029">
        <w:t>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8E4ED4" w:rsidRDefault="00A9212E" w:rsidP="008E4ED4">
      <w:pPr>
        <w:jc w:val="both"/>
        <w:rPr>
          <w:sz w:val="16"/>
          <w:szCs w:val="16"/>
        </w:rPr>
      </w:pPr>
    </w:p>
    <w:tbl>
      <w:tblPr>
        <w:tblW w:w="9322" w:type="dxa"/>
        <w:tblLook w:val="01E0" w:firstRow="1" w:lastRow="1" w:firstColumn="1" w:lastColumn="1" w:noHBand="0" w:noVBand="0"/>
      </w:tblPr>
      <w:tblGrid>
        <w:gridCol w:w="3369"/>
        <w:gridCol w:w="5953"/>
      </w:tblGrid>
      <w:tr w:rsidR="00A9212E" w:rsidRPr="00C74029" w:rsidTr="0002586C">
        <w:trPr>
          <w:trHeight w:val="251"/>
        </w:trPr>
        <w:tc>
          <w:tcPr>
            <w:tcW w:w="3369" w:type="dxa"/>
            <w:vAlign w:val="bottom"/>
            <w:hideMark/>
          </w:tcPr>
          <w:p w:rsidR="00A9212E" w:rsidRPr="00C74029" w:rsidRDefault="00A9212E" w:rsidP="0002586C">
            <w:r w:rsidRPr="00C74029">
              <w:rPr>
                <w:lang w:val="kk-KZ"/>
              </w:rPr>
              <w:t>БСН//</w:t>
            </w:r>
            <w:r w:rsidRPr="00C74029">
              <w:t>БИН</w:t>
            </w:r>
          </w:p>
        </w:tc>
        <w:tc>
          <w:tcPr>
            <w:tcW w:w="5953" w:type="dxa"/>
            <w:tcBorders>
              <w:top w:val="nil"/>
              <w:left w:val="nil"/>
              <w:bottom w:val="single" w:sz="4" w:space="0" w:color="auto"/>
              <w:right w:val="nil"/>
            </w:tcBorders>
            <w:vAlign w:val="bottom"/>
          </w:tcPr>
          <w:p w:rsidR="00A9212E" w:rsidRPr="00C74029" w:rsidRDefault="00A9212E" w:rsidP="0002586C"/>
        </w:tc>
      </w:tr>
    </w:tbl>
    <w:p w:rsidR="00A9212E" w:rsidRPr="008E4ED4" w:rsidRDefault="00A9212E" w:rsidP="008E4ED4">
      <w:pPr>
        <w:jc w:val="both"/>
        <w:rPr>
          <w:sz w:val="16"/>
          <w:szCs w:val="16"/>
        </w:rPr>
      </w:pPr>
    </w:p>
    <w:p w:rsidR="00A9212E" w:rsidRPr="00C74029" w:rsidRDefault="00A9212E" w:rsidP="00A9212E">
      <w:pPr>
        <w:spacing w:before="120" w:after="120"/>
        <w:rPr>
          <w:b/>
          <w:sz w:val="22"/>
          <w:szCs w:val="22"/>
        </w:rPr>
      </w:pPr>
      <w:r w:rsidRPr="00C74029">
        <w:rPr>
          <w:b/>
          <w:sz w:val="22"/>
          <w:szCs w:val="22"/>
          <w:lang w:val="kk-KZ"/>
        </w:rPr>
        <w:t xml:space="preserve">Мәміле/операция түрі </w:t>
      </w:r>
      <w:r w:rsidRPr="00C74029">
        <w:rPr>
          <w:sz w:val="22"/>
          <w:szCs w:val="22"/>
          <w:lang w:val="kk-KZ"/>
        </w:rPr>
        <w:t>(мәміленің/операцияның бір түрін таңдаңыз)</w:t>
      </w:r>
      <w:r w:rsidRPr="00C74029">
        <w:rPr>
          <w:sz w:val="22"/>
          <w:szCs w:val="22"/>
          <w:lang w:val="kk-KZ"/>
        </w:rPr>
        <w:br/>
      </w:r>
      <w:r w:rsidRPr="00C74029">
        <w:rPr>
          <w:b/>
          <w:sz w:val="22"/>
          <w:szCs w:val="22"/>
        </w:rPr>
        <w:t xml:space="preserve">Вид сделки/операции </w:t>
      </w:r>
      <w:r w:rsidRPr="00C74029">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37" w:type="dxa"/>
            <w:tcBorders>
              <w:top w:val="nil"/>
              <w:left w:val="single" w:sz="4" w:space="0" w:color="auto"/>
              <w:bottom w:val="nil"/>
              <w:right w:val="single" w:sz="4" w:space="0" w:color="auto"/>
            </w:tcBorders>
            <w:vAlign w:val="center"/>
            <w:hideMark/>
          </w:tcPr>
          <w:p w:rsidR="00A9212E" w:rsidRPr="00C74029" w:rsidRDefault="00A9212E" w:rsidP="0002586C">
            <w:r w:rsidRPr="00C74029">
              <w:rPr>
                <w:lang w:val="kk-KZ"/>
              </w:rPr>
              <w:t>орналастыру//</w:t>
            </w:r>
            <w:r w:rsidRPr="00C74029">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5521" w:type="dxa"/>
            <w:tcBorders>
              <w:top w:val="nil"/>
              <w:left w:val="single" w:sz="4" w:space="0" w:color="auto"/>
              <w:bottom w:val="nil"/>
              <w:right w:val="nil"/>
            </w:tcBorders>
            <w:vAlign w:val="center"/>
            <w:hideMark/>
          </w:tcPr>
          <w:p w:rsidR="00A9212E" w:rsidRPr="00C74029" w:rsidRDefault="00A9212E" w:rsidP="0002586C">
            <w:r w:rsidRPr="00C74029">
              <w:rPr>
                <w:lang w:val="kk-KZ"/>
              </w:rPr>
              <w:t>сатып алу//</w:t>
            </w:r>
            <w:r w:rsidRPr="00C74029">
              <w:t>выкуп</w:t>
            </w:r>
          </w:p>
        </w:tc>
      </w:tr>
    </w:tbl>
    <w:p w:rsidR="00A9212E" w:rsidRPr="00C74029" w:rsidRDefault="00A9212E" w:rsidP="00A9212E">
      <w:pPr>
        <w:rPr>
          <w:sz w:val="16"/>
          <w:lang w:val="en-US"/>
        </w:rPr>
      </w:pPr>
    </w:p>
    <w:tbl>
      <w:tblPr>
        <w:tblW w:w="9322" w:type="dxa"/>
        <w:tblLook w:val="01E0" w:firstRow="1" w:lastRow="1" w:firstColumn="1" w:lastColumn="1" w:noHBand="0" w:noVBand="0"/>
      </w:tblPr>
      <w:tblGrid>
        <w:gridCol w:w="5245"/>
        <w:gridCol w:w="4077"/>
      </w:tblGrid>
      <w:tr w:rsidR="00A9212E" w:rsidRPr="00C74029" w:rsidTr="0002586C">
        <w:trPr>
          <w:trHeight w:val="387"/>
        </w:trPr>
        <w:tc>
          <w:tcPr>
            <w:tcW w:w="5245" w:type="dxa"/>
            <w:vAlign w:val="bottom"/>
            <w:hideMark/>
          </w:tcPr>
          <w:p w:rsidR="00A9212E" w:rsidRPr="00C74029" w:rsidRDefault="00A9212E" w:rsidP="0002586C">
            <w:pPr>
              <w:rPr>
                <w:lang w:val="en-US"/>
              </w:rPr>
            </w:pPr>
            <w:r w:rsidRPr="00C74029">
              <w:rPr>
                <w:lang w:val="en-US"/>
              </w:rPr>
              <w:t>ISIN</w:t>
            </w:r>
          </w:p>
        </w:tc>
        <w:tc>
          <w:tcPr>
            <w:tcW w:w="4077" w:type="dxa"/>
            <w:tcBorders>
              <w:top w:val="nil"/>
              <w:left w:val="nil"/>
              <w:bottom w:val="single" w:sz="4" w:space="0" w:color="auto"/>
              <w:right w:val="nil"/>
            </w:tcBorders>
            <w:vAlign w:val="bottom"/>
          </w:tcPr>
          <w:p w:rsidR="00A9212E" w:rsidRPr="00C74029" w:rsidRDefault="00A9212E" w:rsidP="0002586C">
            <w:pPr>
              <w:rPr>
                <w:lang w:val="en-US"/>
              </w:rPr>
            </w:pPr>
          </w:p>
        </w:tc>
      </w:tr>
      <w:tr w:rsidR="00A9212E" w:rsidRPr="00C74029" w:rsidTr="0002586C">
        <w:trPr>
          <w:trHeight w:val="390"/>
        </w:trPr>
        <w:tc>
          <w:tcPr>
            <w:tcW w:w="5245" w:type="dxa"/>
            <w:vAlign w:val="bottom"/>
          </w:tcPr>
          <w:p w:rsidR="00A9212E" w:rsidRPr="00C74029" w:rsidRDefault="00A9212E" w:rsidP="0002586C">
            <w:pPr>
              <w:spacing w:after="120"/>
            </w:pPr>
            <w:r>
              <w:rPr>
                <w:lang w:val="kk-KZ"/>
              </w:rPr>
              <w:t>ИПҚ атауы</w:t>
            </w:r>
            <w:r w:rsidRPr="00C74029">
              <w:rPr>
                <w:lang w:val="en-US"/>
              </w:rPr>
              <w:t>//</w:t>
            </w:r>
            <w:r w:rsidRPr="00C74029">
              <w:t>Наименование</w:t>
            </w:r>
            <w:r w:rsidRPr="00C74029">
              <w:rPr>
                <w:lang w:val="en-US"/>
              </w:rPr>
              <w:t xml:space="preserve"> </w:t>
            </w:r>
            <w:r w:rsidRPr="00C74029">
              <w:t>ПИФ</w:t>
            </w:r>
          </w:p>
        </w:tc>
        <w:tc>
          <w:tcPr>
            <w:tcW w:w="4077"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rPr>
          <w:trHeight w:val="113"/>
        </w:trPr>
        <w:tc>
          <w:tcPr>
            <w:tcW w:w="5245" w:type="dxa"/>
            <w:vAlign w:val="bottom"/>
            <w:hideMark/>
          </w:tcPr>
          <w:p w:rsidR="00A9212E" w:rsidRPr="00C74029" w:rsidRDefault="00A9212E" w:rsidP="0002586C">
            <w:pPr>
              <w:spacing w:after="120"/>
            </w:pPr>
            <w:r w:rsidRPr="00C74029">
              <w:t xml:space="preserve">Бір </w:t>
            </w:r>
            <w:r>
              <w:rPr>
                <w:lang w:val="kk-KZ"/>
              </w:rPr>
              <w:t>пайд</w:t>
            </w:r>
            <w:r w:rsidRPr="00C74029">
              <w:t>ың бағасы//Цена за один пай</w:t>
            </w:r>
          </w:p>
        </w:tc>
        <w:tc>
          <w:tcPr>
            <w:tcW w:w="4077" w:type="dxa"/>
            <w:tcBorders>
              <w:top w:val="single" w:sz="4" w:space="0" w:color="auto"/>
              <w:left w:val="nil"/>
              <w:bottom w:val="single" w:sz="4" w:space="0" w:color="auto"/>
              <w:right w:val="nil"/>
            </w:tcBorders>
            <w:vAlign w:val="bottom"/>
          </w:tcPr>
          <w:p w:rsidR="00A9212E" w:rsidRPr="00C74029" w:rsidRDefault="00A9212E" w:rsidP="0002586C"/>
        </w:tc>
      </w:tr>
      <w:tr w:rsidR="00A9212E" w:rsidRPr="00C74029" w:rsidTr="0002586C">
        <w:trPr>
          <w:trHeight w:val="355"/>
        </w:trPr>
        <w:tc>
          <w:tcPr>
            <w:tcW w:w="5245" w:type="dxa"/>
            <w:vAlign w:val="bottom"/>
            <w:hideMark/>
          </w:tcPr>
          <w:p w:rsidR="00A9212E" w:rsidRPr="00C74029" w:rsidRDefault="00A9212E" w:rsidP="0002586C">
            <w:pPr>
              <w:rPr>
                <w:lang w:val="en-US"/>
              </w:rPr>
            </w:pPr>
            <w:r w:rsidRPr="00C74029">
              <w:rPr>
                <w:lang w:val="kk-KZ"/>
              </w:rPr>
              <w:t>Мәміле валютасы//</w:t>
            </w:r>
            <w:r w:rsidRPr="00C74029">
              <w:t>Валюта</w:t>
            </w:r>
            <w:r w:rsidRPr="00C74029">
              <w:rPr>
                <w:lang w:val="en-US"/>
              </w:rPr>
              <w:t xml:space="preserve"> </w:t>
            </w:r>
            <w:r w:rsidRPr="00C74029">
              <w:t>выпуска</w:t>
            </w:r>
          </w:p>
        </w:tc>
        <w:tc>
          <w:tcPr>
            <w:tcW w:w="4077" w:type="dxa"/>
            <w:tcBorders>
              <w:top w:val="single" w:sz="4" w:space="0" w:color="auto"/>
              <w:left w:val="nil"/>
              <w:bottom w:val="single" w:sz="4" w:space="0" w:color="auto"/>
              <w:right w:val="nil"/>
            </w:tcBorders>
            <w:vAlign w:val="bottom"/>
          </w:tcPr>
          <w:p w:rsidR="00A9212E" w:rsidRPr="00C74029" w:rsidRDefault="00A9212E" w:rsidP="0002586C">
            <w:pPr>
              <w:rPr>
                <w:lang w:val="en-US"/>
              </w:rPr>
            </w:pPr>
          </w:p>
        </w:tc>
      </w:tr>
      <w:tr w:rsidR="00A9212E" w:rsidRPr="00C74029" w:rsidTr="0002586C">
        <w:trPr>
          <w:trHeight w:val="159"/>
        </w:trPr>
        <w:tc>
          <w:tcPr>
            <w:tcW w:w="5245" w:type="dxa"/>
            <w:vAlign w:val="bottom"/>
          </w:tcPr>
          <w:p w:rsidR="00A9212E" w:rsidRPr="00C74029" w:rsidRDefault="00A9212E" w:rsidP="0002586C">
            <w:pPr>
              <w:spacing w:before="120"/>
              <w:rPr>
                <w:lang w:val="kk-KZ"/>
              </w:rPr>
            </w:pPr>
            <w:r w:rsidRPr="00C74029">
              <w:rPr>
                <w:lang w:val="kk-KZ"/>
              </w:rPr>
              <w:t xml:space="preserve">Есеп айырысу күні//Дата расчета </w:t>
            </w:r>
          </w:p>
        </w:tc>
        <w:tc>
          <w:tcPr>
            <w:tcW w:w="4077"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rPr>
          <w:sz w:val="18"/>
        </w:rPr>
      </w:pPr>
    </w:p>
    <w:p w:rsidR="00A9212E" w:rsidRPr="00C74029" w:rsidRDefault="00A9212E" w:rsidP="00A9212E">
      <w:pPr>
        <w:spacing w:after="120"/>
        <w:rPr>
          <w:b/>
          <w:sz w:val="22"/>
          <w:szCs w:val="22"/>
        </w:rPr>
      </w:pPr>
      <w:r>
        <w:rPr>
          <w:b/>
          <w:sz w:val="22"/>
          <w:szCs w:val="22"/>
          <w:lang w:val="kk-KZ"/>
        </w:rPr>
        <w:t>Мәміле туралы ақпарат</w:t>
      </w:r>
      <w:r w:rsidRPr="00C74029">
        <w:rPr>
          <w:b/>
          <w:sz w:val="22"/>
          <w:szCs w:val="22"/>
          <w:lang w:val="kk-KZ"/>
        </w:rPr>
        <w:t>//</w:t>
      </w:r>
      <w:r w:rsidRPr="00C74029">
        <w:rPr>
          <w:b/>
          <w:sz w:val="22"/>
          <w:szCs w:val="22"/>
        </w:rPr>
        <w:t>Информация о сделках</w:t>
      </w:r>
    </w:p>
    <w:tbl>
      <w:tblPr>
        <w:tblStyle w:val="afe"/>
        <w:tblW w:w="9640" w:type="dxa"/>
        <w:tblInd w:w="-5" w:type="dxa"/>
        <w:tblLayout w:type="fixed"/>
        <w:tblLook w:val="04A0" w:firstRow="1" w:lastRow="0" w:firstColumn="1" w:lastColumn="0" w:noHBand="0" w:noVBand="1"/>
      </w:tblPr>
      <w:tblGrid>
        <w:gridCol w:w="450"/>
        <w:gridCol w:w="1080"/>
        <w:gridCol w:w="1164"/>
        <w:gridCol w:w="1356"/>
        <w:gridCol w:w="990"/>
        <w:gridCol w:w="1170"/>
        <w:gridCol w:w="879"/>
        <w:gridCol w:w="1134"/>
        <w:gridCol w:w="1417"/>
      </w:tblGrid>
      <w:tr w:rsidR="00A9212E" w:rsidRPr="00C74029" w:rsidTr="00AE38FD">
        <w:tc>
          <w:tcPr>
            <w:tcW w:w="450" w:type="dxa"/>
          </w:tcPr>
          <w:p w:rsidR="00A9212E" w:rsidRPr="008B160D" w:rsidRDefault="00A9212E" w:rsidP="0002586C">
            <w:pPr>
              <w:rPr>
                <w:sz w:val="16"/>
                <w:lang w:val="kk-KZ"/>
              </w:rPr>
            </w:pPr>
            <w:r w:rsidRPr="00C74029">
              <w:rPr>
                <w:sz w:val="16"/>
              </w:rPr>
              <w:t xml:space="preserve">№ </w:t>
            </w:r>
            <w:r>
              <w:rPr>
                <w:sz w:val="16"/>
                <w:lang w:val="kk-KZ"/>
              </w:rPr>
              <w:t>р</w:t>
            </w:r>
            <w:r w:rsidRPr="00C74029">
              <w:rPr>
                <w:sz w:val="16"/>
              </w:rPr>
              <w:t>/</w:t>
            </w:r>
            <w:r>
              <w:rPr>
                <w:sz w:val="16"/>
                <w:lang w:val="kk-KZ"/>
              </w:rPr>
              <w:t>н</w:t>
            </w:r>
          </w:p>
        </w:tc>
        <w:tc>
          <w:tcPr>
            <w:tcW w:w="1080" w:type="dxa"/>
          </w:tcPr>
          <w:p w:rsidR="00A9212E" w:rsidRPr="00DA5521" w:rsidRDefault="00A9212E" w:rsidP="0002586C">
            <w:pPr>
              <w:rPr>
                <w:sz w:val="16"/>
              </w:rPr>
            </w:pPr>
            <w:r w:rsidRPr="00DA5521">
              <w:rPr>
                <w:sz w:val="16"/>
                <w:lang w:val="kk-KZ"/>
              </w:rPr>
              <w:t>Пайшының ЖСН/БСН</w:t>
            </w:r>
            <w:r w:rsidRPr="00DA5521">
              <w:rPr>
                <w:sz w:val="16"/>
              </w:rPr>
              <w:t xml:space="preserve">ИИН/БИН пайщика </w:t>
            </w:r>
          </w:p>
        </w:tc>
        <w:tc>
          <w:tcPr>
            <w:tcW w:w="1164" w:type="dxa"/>
          </w:tcPr>
          <w:p w:rsidR="00A9212E" w:rsidRPr="00DA5521" w:rsidRDefault="00A9212E" w:rsidP="0002586C">
            <w:pPr>
              <w:rPr>
                <w:sz w:val="16"/>
                <w:lang w:val="kk-KZ"/>
              </w:rPr>
            </w:pPr>
            <w:r w:rsidRPr="00DA5521">
              <w:rPr>
                <w:sz w:val="16"/>
                <w:lang w:val="kk-KZ"/>
              </w:rPr>
              <w:t>Пайшының аты-жөні/атауы</w:t>
            </w:r>
          </w:p>
          <w:p w:rsidR="00A9212E" w:rsidRPr="00DA5521" w:rsidRDefault="00DA5521" w:rsidP="0002586C">
            <w:pPr>
              <w:rPr>
                <w:sz w:val="16"/>
              </w:rPr>
            </w:pPr>
            <w:r>
              <w:rPr>
                <w:sz w:val="16"/>
              </w:rPr>
              <w:t>ФИО/</w:t>
            </w:r>
            <w:r w:rsidR="00A9212E" w:rsidRPr="00DA5521">
              <w:rPr>
                <w:sz w:val="16"/>
              </w:rPr>
              <w:t>наименование пайщика</w:t>
            </w:r>
          </w:p>
        </w:tc>
        <w:tc>
          <w:tcPr>
            <w:tcW w:w="1356" w:type="dxa"/>
          </w:tcPr>
          <w:p w:rsidR="00A9212E" w:rsidRPr="00DA5521" w:rsidRDefault="00A9212E" w:rsidP="0002586C">
            <w:pPr>
              <w:rPr>
                <w:sz w:val="16"/>
                <w:lang w:val="kk-KZ"/>
              </w:rPr>
            </w:pPr>
            <w:r w:rsidRPr="00DA5521">
              <w:rPr>
                <w:sz w:val="16"/>
              </w:rPr>
              <w:t>Пайшының жеке шотының/қосалқы шотының нөмірі</w:t>
            </w:r>
            <w:r w:rsidRPr="00DA5521">
              <w:rPr>
                <w:sz w:val="16"/>
                <w:lang w:val="kk-KZ"/>
              </w:rPr>
              <w:t>//</w:t>
            </w:r>
            <w:r w:rsidRPr="00DA5521">
              <w:rPr>
                <w:sz w:val="16"/>
              </w:rPr>
              <w:t xml:space="preserve"> </w:t>
            </w:r>
          </w:p>
          <w:p w:rsidR="00A9212E" w:rsidRPr="00DA5521" w:rsidRDefault="00A9212E" w:rsidP="0002586C">
            <w:pPr>
              <w:rPr>
                <w:sz w:val="16"/>
              </w:rPr>
            </w:pPr>
            <w:r w:rsidRPr="00DA5521">
              <w:rPr>
                <w:sz w:val="16"/>
              </w:rPr>
              <w:t xml:space="preserve">Номер лицевого счета/субсчета пайщика </w:t>
            </w:r>
          </w:p>
        </w:tc>
        <w:tc>
          <w:tcPr>
            <w:tcW w:w="990" w:type="dxa"/>
          </w:tcPr>
          <w:p w:rsidR="00A9212E" w:rsidRPr="00AE38FD" w:rsidRDefault="00A9212E" w:rsidP="0002586C">
            <w:pPr>
              <w:rPr>
                <w:sz w:val="16"/>
              </w:rPr>
            </w:pPr>
            <w:r w:rsidRPr="00AE38FD">
              <w:rPr>
                <w:sz w:val="16"/>
                <w:lang w:val="kk-KZ"/>
              </w:rPr>
              <w:t>Пайлар саны//</w:t>
            </w:r>
            <w:r w:rsidRPr="00AE38FD">
              <w:rPr>
                <w:sz w:val="16"/>
              </w:rPr>
              <w:t xml:space="preserve">Количество паев </w:t>
            </w:r>
          </w:p>
        </w:tc>
        <w:tc>
          <w:tcPr>
            <w:tcW w:w="1170" w:type="dxa"/>
          </w:tcPr>
          <w:p w:rsidR="00A9212E" w:rsidRPr="00AE38FD" w:rsidRDefault="00A9212E" w:rsidP="0002586C">
            <w:pPr>
              <w:rPr>
                <w:sz w:val="16"/>
                <w:lang w:val="kk-KZ"/>
              </w:rPr>
            </w:pPr>
            <w:r w:rsidRPr="00AE38FD">
              <w:rPr>
                <w:sz w:val="16"/>
              </w:rPr>
              <w:t>Мәміле валютасындағы көлем</w:t>
            </w:r>
            <w:r w:rsidRPr="00AE38FD">
              <w:rPr>
                <w:sz w:val="16"/>
                <w:lang w:val="kk-KZ"/>
              </w:rPr>
              <w:t>//</w:t>
            </w:r>
          </w:p>
          <w:p w:rsidR="00A9212E" w:rsidRPr="00AE38FD" w:rsidRDefault="00A9212E" w:rsidP="0002586C">
            <w:pPr>
              <w:rPr>
                <w:sz w:val="16"/>
              </w:rPr>
            </w:pPr>
            <w:r w:rsidRPr="00AE38FD">
              <w:rPr>
                <w:sz w:val="16"/>
              </w:rPr>
              <w:t>Объем в валюте сделки</w:t>
            </w:r>
          </w:p>
          <w:p w:rsidR="00A9212E" w:rsidRPr="00AE38FD" w:rsidRDefault="00A9212E" w:rsidP="0002586C">
            <w:pPr>
              <w:rPr>
                <w:sz w:val="16"/>
              </w:rPr>
            </w:pPr>
          </w:p>
        </w:tc>
        <w:tc>
          <w:tcPr>
            <w:tcW w:w="879" w:type="dxa"/>
          </w:tcPr>
          <w:p w:rsidR="00A9212E" w:rsidRPr="00AE38FD" w:rsidRDefault="00A9212E" w:rsidP="0002586C">
            <w:pPr>
              <w:rPr>
                <w:sz w:val="16"/>
                <w:lang w:val="kk-KZ"/>
              </w:rPr>
            </w:pPr>
            <w:r w:rsidRPr="00AE38FD">
              <w:rPr>
                <w:sz w:val="16"/>
                <w:lang w:val="kk-KZ"/>
              </w:rPr>
              <w:t>Өтінім нөмірі</w:t>
            </w:r>
          </w:p>
          <w:p w:rsidR="00A9212E" w:rsidRPr="00AE38FD" w:rsidRDefault="00A9212E" w:rsidP="0002586C">
            <w:pPr>
              <w:rPr>
                <w:sz w:val="16"/>
              </w:rPr>
            </w:pPr>
            <w:r w:rsidRPr="00AE38FD">
              <w:rPr>
                <w:sz w:val="16"/>
              </w:rPr>
              <w:t xml:space="preserve">Номер заявки </w:t>
            </w:r>
          </w:p>
        </w:tc>
        <w:tc>
          <w:tcPr>
            <w:tcW w:w="1134" w:type="dxa"/>
          </w:tcPr>
          <w:p w:rsidR="00A9212E" w:rsidRPr="00DA5521" w:rsidRDefault="00A9212E" w:rsidP="0002586C">
            <w:pPr>
              <w:rPr>
                <w:sz w:val="16"/>
                <w:lang w:val="kk-KZ"/>
              </w:rPr>
            </w:pPr>
            <w:r w:rsidRPr="00DA5521">
              <w:rPr>
                <w:sz w:val="16"/>
                <w:lang w:val="kk-KZ"/>
              </w:rPr>
              <w:t>Өтінім күні</w:t>
            </w:r>
          </w:p>
          <w:p w:rsidR="00A9212E" w:rsidRPr="0061691D" w:rsidRDefault="00A9212E" w:rsidP="0002586C">
            <w:pPr>
              <w:rPr>
                <w:sz w:val="16"/>
                <w:highlight w:val="cyan"/>
              </w:rPr>
            </w:pPr>
            <w:r w:rsidRPr="00DA5521">
              <w:rPr>
                <w:sz w:val="16"/>
              </w:rPr>
              <w:t xml:space="preserve">Дата заявки </w:t>
            </w:r>
          </w:p>
        </w:tc>
        <w:tc>
          <w:tcPr>
            <w:tcW w:w="1417" w:type="dxa"/>
          </w:tcPr>
          <w:p w:rsidR="00A9212E" w:rsidRPr="0061691D" w:rsidRDefault="00A9212E" w:rsidP="0002586C">
            <w:pPr>
              <w:rPr>
                <w:sz w:val="16"/>
                <w:highlight w:val="cyan"/>
              </w:rPr>
            </w:pPr>
            <w:r w:rsidRPr="00DA5521">
              <w:rPr>
                <w:sz w:val="16"/>
                <w:lang w:val="kk-KZ"/>
              </w:rPr>
              <w:t>Сақтандыру компаниясының БСН//</w:t>
            </w:r>
            <w:r w:rsidRPr="00DA5521">
              <w:rPr>
                <w:sz w:val="16"/>
              </w:rPr>
              <w:t xml:space="preserve">БИН страховой компании </w:t>
            </w:r>
          </w:p>
        </w:tc>
      </w:tr>
      <w:tr w:rsidR="00A9212E" w:rsidRPr="00C74029" w:rsidTr="00AE38FD">
        <w:tc>
          <w:tcPr>
            <w:tcW w:w="450" w:type="dxa"/>
          </w:tcPr>
          <w:p w:rsidR="00A9212E" w:rsidRPr="00C74029" w:rsidRDefault="00A9212E" w:rsidP="0002586C">
            <w:pPr>
              <w:rPr>
                <w:sz w:val="18"/>
              </w:rPr>
            </w:pPr>
          </w:p>
        </w:tc>
        <w:tc>
          <w:tcPr>
            <w:tcW w:w="1080" w:type="dxa"/>
          </w:tcPr>
          <w:p w:rsidR="00A9212E" w:rsidRPr="00C74029" w:rsidRDefault="00A9212E" w:rsidP="0002586C">
            <w:pPr>
              <w:rPr>
                <w:sz w:val="18"/>
              </w:rPr>
            </w:pPr>
          </w:p>
        </w:tc>
        <w:tc>
          <w:tcPr>
            <w:tcW w:w="1164" w:type="dxa"/>
          </w:tcPr>
          <w:p w:rsidR="00A9212E" w:rsidRPr="00C74029" w:rsidRDefault="00A9212E" w:rsidP="0002586C">
            <w:pPr>
              <w:rPr>
                <w:sz w:val="18"/>
              </w:rPr>
            </w:pPr>
          </w:p>
        </w:tc>
        <w:tc>
          <w:tcPr>
            <w:tcW w:w="1356" w:type="dxa"/>
          </w:tcPr>
          <w:p w:rsidR="00A9212E" w:rsidRPr="00C74029" w:rsidRDefault="00A9212E" w:rsidP="0002586C">
            <w:pPr>
              <w:rPr>
                <w:sz w:val="18"/>
              </w:rPr>
            </w:pPr>
          </w:p>
        </w:tc>
        <w:tc>
          <w:tcPr>
            <w:tcW w:w="990" w:type="dxa"/>
          </w:tcPr>
          <w:p w:rsidR="00A9212E" w:rsidRPr="00C74029" w:rsidRDefault="00A9212E" w:rsidP="0002586C">
            <w:pPr>
              <w:rPr>
                <w:sz w:val="18"/>
              </w:rPr>
            </w:pPr>
          </w:p>
        </w:tc>
        <w:tc>
          <w:tcPr>
            <w:tcW w:w="1170" w:type="dxa"/>
          </w:tcPr>
          <w:p w:rsidR="00A9212E" w:rsidRPr="00C74029" w:rsidRDefault="00A9212E" w:rsidP="0002586C">
            <w:pPr>
              <w:rPr>
                <w:sz w:val="18"/>
              </w:rPr>
            </w:pPr>
          </w:p>
        </w:tc>
        <w:tc>
          <w:tcPr>
            <w:tcW w:w="879" w:type="dxa"/>
          </w:tcPr>
          <w:p w:rsidR="00A9212E" w:rsidRPr="00C74029" w:rsidRDefault="00A9212E" w:rsidP="0002586C">
            <w:pPr>
              <w:rPr>
                <w:sz w:val="18"/>
              </w:rPr>
            </w:pPr>
          </w:p>
        </w:tc>
        <w:tc>
          <w:tcPr>
            <w:tcW w:w="1134" w:type="dxa"/>
          </w:tcPr>
          <w:p w:rsidR="00A9212E" w:rsidRPr="00C74029" w:rsidRDefault="00A9212E" w:rsidP="0002586C">
            <w:pPr>
              <w:rPr>
                <w:sz w:val="18"/>
              </w:rPr>
            </w:pPr>
          </w:p>
        </w:tc>
        <w:tc>
          <w:tcPr>
            <w:tcW w:w="1417" w:type="dxa"/>
          </w:tcPr>
          <w:p w:rsidR="00A9212E" w:rsidRPr="00C74029" w:rsidRDefault="00A9212E" w:rsidP="0002586C">
            <w:pPr>
              <w:rPr>
                <w:sz w:val="18"/>
              </w:rPr>
            </w:pPr>
          </w:p>
        </w:tc>
      </w:tr>
    </w:tbl>
    <w:p w:rsidR="00A9212E" w:rsidRPr="00C74029" w:rsidRDefault="00A9212E" w:rsidP="00A9212E"/>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lastRenderedPageBreak/>
        <w:t>М.О.//</w:t>
      </w:r>
      <w:r w:rsidRPr="00C74029">
        <w:t xml:space="preserve">М.П. </w:t>
      </w:r>
    </w:p>
    <w:p w:rsidR="00A9212E" w:rsidRPr="00C74029" w:rsidRDefault="00A9212E" w:rsidP="00A9212E">
      <w:pPr>
        <w:spacing w:after="120"/>
        <w:jc w:val="both"/>
        <w:rPr>
          <w:b/>
          <w:sz w:val="22"/>
        </w:rPr>
      </w:pPr>
      <w:r w:rsidRPr="00C74029">
        <w:rPr>
          <w:b/>
          <w:sz w:val="22"/>
          <w:lang w:val="kk-KZ"/>
        </w:rPr>
        <w:t>Кастодиан банк</w:t>
      </w:r>
      <w:r>
        <w:rPr>
          <w:b/>
          <w:sz w:val="22"/>
          <w:lang w:val="kk-KZ"/>
        </w:rPr>
        <w:t>ті растау</w:t>
      </w:r>
      <w:r w:rsidRPr="00C74029">
        <w:rPr>
          <w:b/>
          <w:sz w:val="22"/>
          <w:lang w:val="kk-KZ"/>
        </w:rPr>
        <w:t xml:space="preserve"> //</w:t>
      </w:r>
      <w:r w:rsidRPr="00C74029">
        <w:rPr>
          <w:b/>
          <w:sz w:val="22"/>
        </w:rPr>
        <w:t>Подтверждение банка-кастодиана</w:t>
      </w:r>
    </w:p>
    <w:p w:rsidR="00A9212E" w:rsidRPr="00C74029" w:rsidRDefault="00A9212E" w:rsidP="00A9212E">
      <w:pPr>
        <w:jc w:val="both"/>
      </w:pPr>
      <w:r w:rsidRPr="00C74029">
        <w:rPr>
          <w:lang w:val="kk-KZ"/>
        </w:rPr>
        <w:t>Толық атауы//</w:t>
      </w:r>
      <w:r w:rsidRPr="00C74029">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A9212E" w:rsidRPr="00C74029" w:rsidTr="0002586C">
        <w:trPr>
          <w:gridBefore w:val="1"/>
          <w:wBefore w:w="108" w:type="dxa"/>
          <w:trHeight w:val="110"/>
        </w:trPr>
        <w:tc>
          <w:tcPr>
            <w:tcW w:w="9214" w:type="dxa"/>
            <w:gridSpan w:val="2"/>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145"/>
        </w:trPr>
        <w:tc>
          <w:tcPr>
            <w:tcW w:w="3369" w:type="dxa"/>
            <w:gridSpan w:val="2"/>
            <w:tcBorders>
              <w:top w:val="nil"/>
              <w:left w:val="nil"/>
              <w:bottom w:val="nil"/>
              <w:right w:val="nil"/>
            </w:tcBorders>
            <w:vAlign w:val="bottom"/>
            <w:hideMark/>
          </w:tcPr>
          <w:p w:rsidR="00A9212E" w:rsidRPr="00C74029" w:rsidRDefault="00A9212E" w:rsidP="0002586C">
            <w:r w:rsidRPr="00C74029">
              <w:rPr>
                <w:lang w:val="kk-KZ"/>
              </w:rPr>
              <w:t>БСН//</w:t>
            </w:r>
            <w:r w:rsidRPr="00C74029">
              <w:t>БИН</w:t>
            </w:r>
          </w:p>
        </w:tc>
        <w:tc>
          <w:tcPr>
            <w:tcW w:w="5953" w:type="dxa"/>
            <w:tcBorders>
              <w:top w:val="nil"/>
              <w:left w:val="nil"/>
              <w:bottom w:val="single" w:sz="4" w:space="0" w:color="auto"/>
              <w:right w:val="nil"/>
            </w:tcBorders>
            <w:vAlign w:val="bottom"/>
          </w:tcPr>
          <w:p w:rsidR="00A9212E" w:rsidRPr="00C74029" w:rsidRDefault="00A9212E" w:rsidP="0002586C"/>
        </w:tc>
      </w:tr>
    </w:tbl>
    <w:p w:rsidR="00A9212E" w:rsidRPr="00C74029" w:rsidRDefault="00A9212E" w:rsidP="00F40307">
      <w:pPr>
        <w:spacing w:after="120"/>
        <w:jc w:val="both"/>
      </w:pPr>
    </w:p>
    <w:p w:rsidR="00A9212E" w:rsidRDefault="00A9212E" w:rsidP="00F40307">
      <w:pPr>
        <w:spacing w:after="120"/>
        <w:jc w:val="both"/>
      </w:pPr>
    </w:p>
    <w:p w:rsidR="00F40307" w:rsidRDefault="00F40307" w:rsidP="00F40307">
      <w:pPr>
        <w:spacing w:after="120"/>
        <w:jc w:val="both"/>
      </w:pPr>
    </w:p>
    <w:p w:rsidR="00F40307" w:rsidRDefault="00F40307" w:rsidP="00F40307">
      <w:pPr>
        <w:spacing w:after="120"/>
        <w:jc w:val="both"/>
      </w:pPr>
    </w:p>
    <w:p w:rsidR="00F40307" w:rsidRPr="00C74029" w:rsidRDefault="00F40307" w:rsidP="00F40307">
      <w:pPr>
        <w:spacing w:after="120"/>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Pr="00C74029" w:rsidRDefault="00A9212E" w:rsidP="00EC1370">
      <w:pPr>
        <w:pageBreakBefore/>
        <w:spacing w:after="120"/>
        <w:rPr>
          <w:b/>
          <w:sz w:val="24"/>
          <w:szCs w:val="24"/>
        </w:rPr>
      </w:pPr>
      <w:r w:rsidRPr="001A4C51">
        <w:rPr>
          <w:b/>
          <w:sz w:val="24"/>
          <w:szCs w:val="24"/>
        </w:rPr>
        <w:lastRenderedPageBreak/>
        <w:t>14-форманы толтыру бойынша нұсқаулар</w:t>
      </w:r>
    </w:p>
    <w:p w:rsidR="00A9212E" w:rsidRPr="00C74029" w:rsidRDefault="00A9212E" w:rsidP="009179C5">
      <w:pPr>
        <w:spacing w:after="120"/>
        <w:jc w:val="both"/>
        <w:rPr>
          <w:sz w:val="24"/>
          <w:szCs w:val="24"/>
        </w:rPr>
      </w:pPr>
      <w:r w:rsidRPr="00C74029">
        <w:rPr>
          <w:sz w:val="24"/>
          <w:szCs w:val="24"/>
        </w:rPr>
        <w:t>"</w:t>
      </w:r>
      <w:r>
        <w:rPr>
          <w:sz w:val="24"/>
          <w:szCs w:val="24"/>
          <w:lang w:val="kk-KZ"/>
        </w:rPr>
        <w:t>Мәміле туралы ақпарат</w:t>
      </w:r>
      <w:r w:rsidRPr="00C74029">
        <w:rPr>
          <w:sz w:val="24"/>
          <w:szCs w:val="24"/>
        </w:rPr>
        <w:t>"</w:t>
      </w:r>
      <w:r>
        <w:rPr>
          <w:sz w:val="24"/>
          <w:szCs w:val="24"/>
          <w:lang w:val="kk-KZ"/>
        </w:rPr>
        <w:t xml:space="preserve"> кестесінде</w:t>
      </w:r>
      <w:r w:rsidRPr="00C74029">
        <w:rPr>
          <w:sz w:val="24"/>
          <w:szCs w:val="24"/>
        </w:rPr>
        <w:t>:</w:t>
      </w:r>
    </w:p>
    <w:p w:rsidR="00A9212E" w:rsidRPr="009179C5" w:rsidRDefault="009D2981" w:rsidP="009179C5">
      <w:pPr>
        <w:tabs>
          <w:tab w:val="left" w:pos="432"/>
        </w:tabs>
        <w:spacing w:after="120"/>
        <w:ind w:left="432" w:hanging="432"/>
        <w:jc w:val="both"/>
        <w:rPr>
          <w:sz w:val="24"/>
          <w:szCs w:val="24"/>
        </w:rPr>
      </w:pPr>
      <w:r>
        <w:rPr>
          <w:sz w:val="24"/>
          <w:szCs w:val="24"/>
        </w:rPr>
        <w:t>1)</w:t>
      </w:r>
      <w:r>
        <w:rPr>
          <w:sz w:val="24"/>
          <w:szCs w:val="24"/>
        </w:rPr>
        <w:tab/>
      </w:r>
      <w:r w:rsidR="00A9212E" w:rsidRPr="009179C5">
        <w:rPr>
          <w:sz w:val="24"/>
          <w:szCs w:val="24"/>
        </w:rPr>
        <w:t>орналастыру кезінде жеке шотына пайлар есептелетін немесе сатып алу кезінде есептен шығарылатын тұлғалар туралы ақпарат көрсетіледі;</w:t>
      </w:r>
    </w:p>
    <w:p w:rsidR="00A9212E" w:rsidRPr="009179C5" w:rsidRDefault="009D2981" w:rsidP="009179C5">
      <w:pPr>
        <w:tabs>
          <w:tab w:val="left" w:pos="432"/>
        </w:tabs>
        <w:spacing w:after="120"/>
        <w:ind w:left="432" w:hanging="432"/>
        <w:jc w:val="both"/>
        <w:rPr>
          <w:sz w:val="24"/>
          <w:szCs w:val="24"/>
          <w:lang w:val="kk-KZ"/>
        </w:rPr>
      </w:pPr>
      <w:r>
        <w:rPr>
          <w:sz w:val="24"/>
          <w:szCs w:val="24"/>
        </w:rPr>
        <w:t>2)</w:t>
      </w:r>
      <w:r>
        <w:rPr>
          <w:sz w:val="24"/>
          <w:szCs w:val="24"/>
        </w:rPr>
        <w:tab/>
      </w:r>
      <w:r w:rsidR="00A9212E" w:rsidRPr="009179C5">
        <w:rPr>
          <w:sz w:val="24"/>
          <w:szCs w:val="24"/>
        </w:rPr>
        <w:t xml:space="preserve">мәмілеге қатысушы инвестицияларға қатысу шартын көздейтін сақтандыру шартын жасасқан кезде "сақтандыру компаниясының БСН" </w:t>
      </w:r>
      <w:r w:rsidR="00DA5521" w:rsidRPr="009179C5">
        <w:rPr>
          <w:sz w:val="24"/>
          <w:szCs w:val="24"/>
          <w:lang w:val="kk-KZ"/>
        </w:rPr>
        <w:t xml:space="preserve">деген </w:t>
      </w:r>
      <w:r w:rsidR="00A9212E" w:rsidRPr="009179C5">
        <w:rPr>
          <w:sz w:val="24"/>
          <w:szCs w:val="24"/>
        </w:rPr>
        <w:t>жолда сақтандыру ұйымының БСН көрсетіледі.</w:t>
      </w:r>
    </w:p>
    <w:p w:rsidR="00A9212E" w:rsidRPr="00C74029" w:rsidRDefault="00A9212E" w:rsidP="00493307">
      <w:pPr>
        <w:tabs>
          <w:tab w:val="left" w:pos="432"/>
        </w:tabs>
        <w:spacing w:after="120"/>
        <w:outlineLvl w:val="2"/>
        <w:rPr>
          <w:b/>
          <w:sz w:val="24"/>
          <w:szCs w:val="24"/>
        </w:rPr>
      </w:pPr>
      <w:r w:rsidRPr="00C74029">
        <w:rPr>
          <w:b/>
          <w:sz w:val="24"/>
          <w:szCs w:val="24"/>
        </w:rPr>
        <w:t>Указания по заполнению Формы 14</w:t>
      </w:r>
    </w:p>
    <w:p w:rsidR="00A9212E" w:rsidRPr="00C74029" w:rsidRDefault="00A9212E" w:rsidP="009179C5">
      <w:pPr>
        <w:spacing w:after="120"/>
        <w:jc w:val="both"/>
        <w:rPr>
          <w:sz w:val="24"/>
          <w:szCs w:val="24"/>
        </w:rPr>
      </w:pPr>
      <w:r w:rsidRPr="00C74029">
        <w:rPr>
          <w:sz w:val="24"/>
          <w:szCs w:val="24"/>
        </w:rPr>
        <w:t>В таблице "Информация о сделках":</w:t>
      </w:r>
    </w:p>
    <w:p w:rsidR="00A9212E" w:rsidRPr="009179C5" w:rsidRDefault="009D2981" w:rsidP="009179C5">
      <w:pPr>
        <w:tabs>
          <w:tab w:val="left" w:pos="432"/>
        </w:tabs>
        <w:spacing w:after="120"/>
        <w:ind w:left="432" w:hanging="432"/>
        <w:jc w:val="both"/>
        <w:rPr>
          <w:sz w:val="24"/>
          <w:szCs w:val="24"/>
        </w:rPr>
      </w:pPr>
      <w:r>
        <w:rPr>
          <w:sz w:val="24"/>
          <w:szCs w:val="24"/>
        </w:rPr>
        <w:t>1)</w:t>
      </w:r>
      <w:r>
        <w:rPr>
          <w:sz w:val="24"/>
          <w:szCs w:val="24"/>
        </w:rPr>
        <w:tab/>
      </w:r>
      <w:r w:rsidR="00A9212E" w:rsidRPr="009179C5">
        <w:rPr>
          <w:sz w:val="24"/>
          <w:szCs w:val="24"/>
        </w:rPr>
        <w:t>указывается информация о лицах, на лицевой счет которых зачисляются паи при размещении или списываются при выкупе;</w:t>
      </w:r>
    </w:p>
    <w:p w:rsidR="00A9212E" w:rsidRPr="00C74029" w:rsidRDefault="009D2981" w:rsidP="009179C5">
      <w:pPr>
        <w:tabs>
          <w:tab w:val="left" w:pos="432"/>
        </w:tabs>
        <w:spacing w:after="120"/>
        <w:ind w:left="432" w:hanging="432"/>
        <w:jc w:val="both"/>
        <w:rPr>
          <w:sz w:val="24"/>
          <w:szCs w:val="24"/>
        </w:rPr>
      </w:pPr>
      <w:r>
        <w:rPr>
          <w:sz w:val="24"/>
          <w:szCs w:val="24"/>
        </w:rPr>
        <w:t>2)</w:t>
      </w:r>
      <w:r>
        <w:rPr>
          <w:sz w:val="24"/>
          <w:szCs w:val="24"/>
        </w:rPr>
        <w:tab/>
        <w:t>в</w:t>
      </w:r>
      <w:r w:rsidR="00A9212E" w:rsidRPr="009D2981">
        <w:rPr>
          <w:sz w:val="24"/>
          <w:szCs w:val="24"/>
        </w:rPr>
        <w:t xml:space="preserve"> поле "БИН страховой компании" указывается БИН страховой организации, с</w:t>
      </w:r>
      <w:r>
        <w:rPr>
          <w:sz w:val="24"/>
          <w:szCs w:val="24"/>
        </w:rPr>
        <w:t> </w:t>
      </w:r>
      <w:r w:rsidR="00A9212E" w:rsidRPr="009D2981">
        <w:rPr>
          <w:sz w:val="24"/>
          <w:szCs w:val="24"/>
        </w:rPr>
        <w:t>которой участник сделки заключил договор страхования, предусматривающий условие участия в инвестициях.</w:t>
      </w:r>
    </w:p>
    <w:p w:rsidR="00A9212E" w:rsidRDefault="00A9212E" w:rsidP="00A9212E">
      <w:pPr>
        <w:pageBreakBefore/>
        <w:spacing w:after="120"/>
        <w:ind w:left="7921"/>
        <w:outlineLvl w:val="0"/>
        <w:rPr>
          <w:b/>
          <w:sz w:val="24"/>
          <w:szCs w:val="24"/>
        </w:rPr>
      </w:pPr>
      <w:r w:rsidRPr="00C74029">
        <w:rPr>
          <w:b/>
          <w:sz w:val="24"/>
          <w:szCs w:val="24"/>
        </w:rPr>
        <w:lastRenderedPageBreak/>
        <w:t>Форма 15</w:t>
      </w:r>
    </w:p>
    <w:p w:rsidR="00493307" w:rsidRPr="00F40307" w:rsidRDefault="00493307"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jc w:val="both"/>
        <w:rPr>
          <w:sz w:val="24"/>
          <w:szCs w:val="24"/>
        </w:rPr>
      </w:pPr>
    </w:p>
    <w:p w:rsidR="00477369" w:rsidRDefault="0070528E" w:rsidP="00A9212E">
      <w:pPr>
        <w:spacing w:after="120"/>
        <w:jc w:val="center"/>
        <w:rPr>
          <w:b/>
          <w:sz w:val="24"/>
          <w:szCs w:val="24"/>
          <w:lang w:val="kk-KZ"/>
        </w:rPr>
      </w:pPr>
      <w:r>
        <w:rPr>
          <w:b/>
          <w:sz w:val="24"/>
          <w:szCs w:val="24"/>
          <w:lang w:val="kk-KZ"/>
        </w:rPr>
        <w:t>Қ</w:t>
      </w:r>
      <w:r w:rsidR="00A9212E" w:rsidRPr="00C74029">
        <w:rPr>
          <w:b/>
          <w:sz w:val="24"/>
          <w:szCs w:val="24"/>
          <w:lang w:val="kk-KZ"/>
        </w:rPr>
        <w:t>ұралдарды аударуды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на регистрацию перевода инструментов</w:t>
      </w:r>
    </w:p>
    <w:p w:rsidR="00A9212E" w:rsidRPr="00C74029" w:rsidRDefault="00A9212E" w:rsidP="00A9212E">
      <w:pPr>
        <w:jc w:val="both"/>
      </w:pPr>
    </w:p>
    <w:tbl>
      <w:tblPr>
        <w:tblW w:w="9322" w:type="dxa"/>
        <w:tblLook w:val="04A0" w:firstRow="1" w:lastRow="0" w:firstColumn="1" w:lastColumn="0" w:noHBand="0" w:noVBand="1"/>
      </w:tblPr>
      <w:tblGrid>
        <w:gridCol w:w="1216"/>
        <w:gridCol w:w="2186"/>
        <w:gridCol w:w="3427"/>
        <w:gridCol w:w="2493"/>
      </w:tblGrid>
      <w:tr w:rsidR="00A9212E" w:rsidRPr="00C74029" w:rsidTr="0002586C">
        <w:tc>
          <w:tcPr>
            <w:tcW w:w="1216" w:type="dxa"/>
            <w:vAlign w:val="bottom"/>
            <w:hideMark/>
          </w:tcPr>
          <w:p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rsidR="00A9212E" w:rsidRPr="00C74029" w:rsidRDefault="00A9212E" w:rsidP="0002586C"/>
        </w:tc>
        <w:tc>
          <w:tcPr>
            <w:tcW w:w="3427" w:type="dxa"/>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A9212E" w:rsidRPr="00C74029" w:rsidRDefault="00A9212E" w:rsidP="0002586C"/>
        </w:tc>
      </w:tr>
    </w:tbl>
    <w:p w:rsidR="00A9212E" w:rsidRPr="00C74029" w:rsidRDefault="00A9212E" w:rsidP="00A9212E">
      <w:pPr>
        <w:rPr>
          <w:lang w:val="en-US"/>
        </w:rPr>
      </w:pPr>
    </w:p>
    <w:p w:rsidR="00A9212E" w:rsidRPr="00C74029" w:rsidRDefault="00A9212E" w:rsidP="00A9212E">
      <w:pPr>
        <w:rPr>
          <w:b/>
          <w:sz w:val="22"/>
        </w:rPr>
      </w:pPr>
      <w:r w:rsidRPr="00C74029">
        <w:rPr>
          <w:b/>
          <w:sz w:val="22"/>
          <w:lang w:val="kk-KZ"/>
        </w:rPr>
        <w:t>Құралдармен жасалған мәміле (операция) қатысушылары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A9212E" w:rsidRPr="00C74029" w:rsidRDefault="00A9212E" w:rsidP="00A9212E">
      <w:pPr>
        <w:spacing w:before="120" w:after="12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rsidR="00DA5521" w:rsidRDefault="00A9212E" w:rsidP="00DA5521">
      <w:pPr>
        <w:jc w:val="both"/>
        <w:rPr>
          <w:lang w:val="kk-KZ"/>
        </w:rPr>
      </w:pPr>
      <w:r w:rsidRPr="00C74029">
        <w:rPr>
          <w:lang w:val="kk-KZ"/>
        </w:rPr>
        <w:t>Жеке тұлғаның тегі, есімі, әкесінің есімі (бар болс</w:t>
      </w:r>
      <w:r w:rsidR="00DA5521">
        <w:rPr>
          <w:lang w:val="kk-KZ"/>
        </w:rPr>
        <w:t>а) немесе заңды тұлғаның атауы</w:t>
      </w:r>
    </w:p>
    <w:p w:rsidR="00A9212E" w:rsidRPr="00C74029" w:rsidRDefault="00A9212E" w:rsidP="00DA5521">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rsidTr="0002586C">
        <w:trPr>
          <w:trHeight w:val="315"/>
        </w:trPr>
        <w:tc>
          <w:tcPr>
            <w:tcW w:w="4678" w:type="dxa"/>
            <w:vAlign w:val="bottom"/>
            <w:hideMark/>
          </w:tcPr>
          <w:p w:rsidR="00A9212E" w:rsidRPr="00C74029" w:rsidRDefault="00A9212E" w:rsidP="0002586C">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15"/>
        </w:trPr>
        <w:tc>
          <w:tcPr>
            <w:tcW w:w="4678" w:type="dxa"/>
            <w:vAlign w:val="bottom"/>
            <w:hideMark/>
          </w:tcPr>
          <w:p w:rsidR="00A9212E" w:rsidRPr="00C74029" w:rsidRDefault="00A9212E" w:rsidP="0002586C">
            <w:pPr>
              <w:spacing w:before="120" w:after="120"/>
            </w:pPr>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4644"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r w:rsidRPr="00FD29DC">
        <w:rPr>
          <w:lang w:val="kk-KZ"/>
        </w:rPr>
        <w:t>Қосалқы шот бөлімі (</w:t>
      </w:r>
      <w:r w:rsidRPr="00A5329D">
        <w:rPr>
          <w:lang w:val="kk-KZ"/>
        </w:rPr>
        <w:t>қажеттісін</w:t>
      </w:r>
      <w:r w:rsidRPr="00FD29DC">
        <w:rPr>
          <w:lang w:val="kk-KZ"/>
        </w:rPr>
        <w:t xml:space="preserve"> белгілеңіз)</w:t>
      </w:r>
      <w:r>
        <w:rPr>
          <w:lang w:val="kk-KZ"/>
        </w:rPr>
        <w:t>//</w:t>
      </w:r>
      <w:r w:rsidRPr="00C74029">
        <w:t>Раздел субсчета (нужное отметить)</w:t>
      </w:r>
    </w:p>
    <w:p w:rsidR="00A9212E" w:rsidRPr="00C74029" w:rsidRDefault="00A9212E" w:rsidP="00A9212E">
      <w:pPr>
        <w:rPr>
          <w:sz w:val="10"/>
        </w:rPr>
      </w:pPr>
    </w:p>
    <w:tbl>
      <w:tblPr>
        <w:tblW w:w="5810" w:type="dxa"/>
        <w:tblLook w:val="01E0" w:firstRow="1" w:lastRow="1" w:firstColumn="1" w:lastColumn="1" w:noHBand="0" w:noVBand="0"/>
      </w:tblPr>
      <w:tblGrid>
        <w:gridCol w:w="431"/>
        <w:gridCol w:w="2938"/>
        <w:gridCol w:w="432"/>
        <w:gridCol w:w="2009"/>
      </w:tblGrid>
      <w:tr w:rsidR="00A9212E" w:rsidRPr="00C74029"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38" w:type="dxa"/>
            <w:tcBorders>
              <w:top w:val="nil"/>
              <w:left w:val="single" w:sz="4" w:space="0" w:color="auto"/>
              <w:bottom w:val="nil"/>
              <w:right w:val="single" w:sz="4" w:space="0" w:color="auto"/>
            </w:tcBorders>
            <w:vAlign w:val="center"/>
            <w:hideMark/>
          </w:tcPr>
          <w:p w:rsidR="00A9212E" w:rsidRDefault="00A9212E" w:rsidP="0002586C">
            <w:pPr>
              <w:rPr>
                <w:sz w:val="18"/>
                <w:lang w:val="kk-KZ"/>
              </w:rPr>
            </w:pPr>
            <w:r w:rsidRPr="00C00A6E">
              <w:rPr>
                <w:sz w:val="18"/>
                <w:lang w:val="kk-KZ"/>
              </w:rPr>
              <w:t>"</w:t>
            </w:r>
            <w:r>
              <w:rPr>
                <w:sz w:val="18"/>
                <w:lang w:val="kk-KZ"/>
              </w:rPr>
              <w:t>негізгі</w:t>
            </w:r>
            <w:r w:rsidRPr="00C00A6E">
              <w:rPr>
                <w:sz w:val="18"/>
                <w:lang w:val="kk-KZ"/>
              </w:rPr>
              <w:t>"</w:t>
            </w:r>
            <w:r>
              <w:rPr>
                <w:sz w:val="18"/>
                <w:lang w:val="kk-KZ"/>
              </w:rPr>
              <w:t xml:space="preserve"> бөлімі</w:t>
            </w:r>
          </w:p>
          <w:p w:rsidR="00A9212E" w:rsidRPr="00C74029" w:rsidRDefault="00A9212E" w:rsidP="000258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009" w:type="dxa"/>
            <w:tcBorders>
              <w:top w:val="nil"/>
              <w:left w:val="single" w:sz="4" w:space="0" w:color="auto"/>
              <w:bottom w:val="nil"/>
              <w:right w:val="nil"/>
            </w:tcBorders>
            <w:vAlign w:val="center"/>
            <w:hideMark/>
          </w:tcPr>
          <w:p w:rsidR="00A9212E" w:rsidRPr="00C00A6E" w:rsidRDefault="00A9212E" w:rsidP="0002586C">
            <w:pPr>
              <w:rPr>
                <w:sz w:val="18"/>
                <w:lang w:val="kk-KZ"/>
              </w:rPr>
            </w:pPr>
            <w:r w:rsidRPr="00C00A6E">
              <w:rPr>
                <w:sz w:val="18"/>
                <w:lang w:val="kk-KZ"/>
              </w:rPr>
              <w:t>"</w:t>
            </w:r>
            <w:r w:rsidRPr="00C00A6E">
              <w:rPr>
                <w:sz w:val="18"/>
                <w:lang w:val="en-US"/>
              </w:rPr>
              <w:t>KASE</w:t>
            </w:r>
            <w:r w:rsidRPr="00C00A6E">
              <w:rPr>
                <w:sz w:val="18"/>
              </w:rPr>
              <w:t>"</w:t>
            </w:r>
            <w:r>
              <w:rPr>
                <w:sz w:val="18"/>
                <w:lang w:val="kk-KZ"/>
              </w:rPr>
              <w:t xml:space="preserve"> бөлімі</w:t>
            </w:r>
          </w:p>
          <w:p w:rsidR="00A9212E" w:rsidRPr="00C74029" w:rsidRDefault="00A9212E" w:rsidP="0002586C">
            <w:pPr>
              <w:rPr>
                <w:sz w:val="18"/>
              </w:rPr>
            </w:pPr>
            <w:r w:rsidRPr="00C74029">
              <w:rPr>
                <w:sz w:val="18"/>
                <w:lang w:val="kk-KZ"/>
              </w:rPr>
              <w:t>раздел "</w:t>
            </w:r>
            <w:r w:rsidRPr="00C74029">
              <w:rPr>
                <w:sz w:val="18"/>
                <w:lang w:val="en-US"/>
              </w:rPr>
              <w:t>KASE</w:t>
            </w:r>
            <w:r w:rsidRPr="00C74029">
              <w:rPr>
                <w:sz w:val="18"/>
              </w:rPr>
              <w:t>"</w:t>
            </w:r>
          </w:p>
        </w:tc>
      </w:tr>
    </w:tbl>
    <w:p w:rsidR="00A9212E" w:rsidRPr="00C74029" w:rsidRDefault="00A9212E" w:rsidP="00A9212E">
      <w:pPr>
        <w:rPr>
          <w:vanish/>
        </w:rPr>
      </w:pPr>
    </w:p>
    <w:p w:rsidR="00A9212E" w:rsidRPr="00C74029" w:rsidRDefault="00A9212E" w:rsidP="00A9212E">
      <w:pPr>
        <w:rPr>
          <w:b/>
          <w:sz w:val="22"/>
          <w:szCs w:val="22"/>
        </w:rPr>
      </w:pPr>
      <w:r w:rsidRPr="00C74029">
        <w:rPr>
          <w:b/>
          <w:sz w:val="22"/>
          <w:szCs w:val="22"/>
          <w:lang w:val="kk-KZ"/>
        </w:rPr>
        <w:t>Құралдарды алушы</w:t>
      </w:r>
      <w:r w:rsidRPr="00C74029">
        <w:rPr>
          <w:b/>
          <w:sz w:val="22"/>
          <w:szCs w:val="22"/>
        </w:rPr>
        <w:t>//Получатель инструментов</w:t>
      </w:r>
    </w:p>
    <w:p w:rsidR="004C224C" w:rsidRDefault="00A9212E" w:rsidP="00A9212E">
      <w:pPr>
        <w:jc w:val="both"/>
        <w:rPr>
          <w:lang w:val="kk-KZ"/>
        </w:rPr>
      </w:pPr>
      <w:r w:rsidRPr="00C74029">
        <w:rPr>
          <w:lang w:val="kk-KZ"/>
        </w:rPr>
        <w:t>Жеке тұлғаның тегі, есімі, әкесінің есімі (бар болса) немесе заңды тұлғаны</w:t>
      </w:r>
      <w:r>
        <w:rPr>
          <w:lang w:val="kk-KZ"/>
        </w:rPr>
        <w:t>ң</w:t>
      </w:r>
      <w:r w:rsidRPr="00C74029">
        <w:rPr>
          <w:lang w:val="kk-KZ"/>
        </w:rPr>
        <w:t xml:space="preserve"> ата</w:t>
      </w:r>
      <w:r w:rsidR="004C224C">
        <w:rPr>
          <w:lang w:val="kk-KZ"/>
        </w:rPr>
        <w:t>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rsidTr="0002586C">
        <w:trPr>
          <w:trHeight w:val="315"/>
        </w:trPr>
        <w:tc>
          <w:tcPr>
            <w:tcW w:w="4678" w:type="dxa"/>
            <w:vAlign w:val="bottom"/>
            <w:hideMark/>
          </w:tcPr>
          <w:p w:rsidR="00A9212E" w:rsidRPr="00C74029" w:rsidRDefault="00A9212E" w:rsidP="0002586C">
            <w:pPr>
              <w:spacing w:before="60"/>
            </w:pPr>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4678" w:type="dxa"/>
            <w:vAlign w:val="bottom"/>
            <w:hideMark/>
          </w:tcPr>
          <w:p w:rsidR="00A9212E" w:rsidRPr="00C74029" w:rsidRDefault="00A9212E" w:rsidP="0002586C">
            <w:pPr>
              <w:spacing w:before="60" w:after="120"/>
              <w:rPr>
                <w:lang w:val="kk-KZ"/>
              </w:rPr>
            </w:pPr>
            <w:r>
              <w:rPr>
                <w:lang w:val="kk-KZ"/>
              </w:rPr>
              <w:t>Жеке шот</w:t>
            </w:r>
            <w:r w:rsidRPr="00C74029">
              <w:rPr>
                <w:lang w:val="kk-KZ"/>
              </w:rPr>
              <w:t>/қосалқы шот нөмірі</w:t>
            </w:r>
            <w:r w:rsidRPr="00C74029">
              <w:rPr>
                <w:lang w:val="kk-KZ"/>
              </w:rPr>
              <w:br/>
            </w:r>
            <w:r w:rsidRPr="00C74029">
              <w:t>Номер лицевого счета/субсчета</w:t>
            </w:r>
            <w:r w:rsidRPr="00C74029">
              <w:rPr>
                <w:lang w:val="kk-KZ"/>
              </w:rPr>
              <w:t xml:space="preserve"> </w:t>
            </w:r>
          </w:p>
        </w:tc>
        <w:tc>
          <w:tcPr>
            <w:tcW w:w="464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r w:rsidRPr="00FD29DC">
        <w:t>Қосалқы шот бөлімі (</w:t>
      </w:r>
      <w:r w:rsidRPr="00A5329D">
        <w:t>қажеттісін</w:t>
      </w:r>
      <w:r w:rsidRPr="00FD29DC">
        <w:t xml:space="preserve"> белгілеңіз)</w:t>
      </w:r>
      <w:r>
        <w:rPr>
          <w:lang w:val="kk-KZ"/>
        </w:rPr>
        <w:t>//</w:t>
      </w:r>
      <w:r w:rsidRPr="00C74029">
        <w:t>Раздел субсчета (нужное отметить)</w:t>
      </w:r>
    </w:p>
    <w:p w:rsidR="00A9212E" w:rsidRPr="00C74029" w:rsidRDefault="00A9212E" w:rsidP="00A9212E">
      <w:pPr>
        <w:rPr>
          <w:sz w:val="10"/>
        </w:rPr>
      </w:pPr>
    </w:p>
    <w:tbl>
      <w:tblPr>
        <w:tblW w:w="5810" w:type="dxa"/>
        <w:tblLook w:val="01E0" w:firstRow="1" w:lastRow="1" w:firstColumn="1" w:lastColumn="1" w:noHBand="0" w:noVBand="0"/>
      </w:tblPr>
      <w:tblGrid>
        <w:gridCol w:w="431"/>
        <w:gridCol w:w="2938"/>
        <w:gridCol w:w="432"/>
        <w:gridCol w:w="2009"/>
      </w:tblGrid>
      <w:tr w:rsidR="00A9212E" w:rsidRPr="00C74029"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38" w:type="dxa"/>
            <w:tcBorders>
              <w:top w:val="nil"/>
              <w:left w:val="single" w:sz="4" w:space="0" w:color="auto"/>
              <w:bottom w:val="nil"/>
              <w:right w:val="single" w:sz="4" w:space="0" w:color="auto"/>
            </w:tcBorders>
            <w:vAlign w:val="center"/>
            <w:hideMark/>
          </w:tcPr>
          <w:p w:rsidR="00A9212E" w:rsidRDefault="00A9212E" w:rsidP="0002586C">
            <w:pPr>
              <w:rPr>
                <w:sz w:val="18"/>
                <w:lang w:val="kk-KZ"/>
              </w:rPr>
            </w:pPr>
            <w:r>
              <w:rPr>
                <w:sz w:val="18"/>
                <w:lang w:val="kk-KZ"/>
              </w:rPr>
              <w:t>"негізгі</w:t>
            </w:r>
            <w:r w:rsidRPr="00C74029">
              <w:rPr>
                <w:sz w:val="18"/>
                <w:lang w:val="kk-KZ"/>
              </w:rPr>
              <w:t>"</w:t>
            </w:r>
            <w:r>
              <w:rPr>
                <w:sz w:val="18"/>
                <w:lang w:val="kk-KZ"/>
              </w:rPr>
              <w:t xml:space="preserve"> бөлімі</w:t>
            </w:r>
          </w:p>
          <w:p w:rsidR="00A9212E" w:rsidRPr="00C74029" w:rsidRDefault="00A9212E" w:rsidP="000258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009" w:type="dxa"/>
            <w:tcBorders>
              <w:top w:val="nil"/>
              <w:left w:val="single" w:sz="4" w:space="0" w:color="auto"/>
              <w:bottom w:val="nil"/>
              <w:right w:val="nil"/>
            </w:tcBorders>
            <w:vAlign w:val="center"/>
            <w:hideMark/>
          </w:tcPr>
          <w:p w:rsidR="00A9212E" w:rsidRPr="00FD29DC" w:rsidRDefault="00A9212E" w:rsidP="0002586C">
            <w:pPr>
              <w:rPr>
                <w:sz w:val="18"/>
                <w:lang w:val="kk-KZ"/>
              </w:rPr>
            </w:pPr>
            <w:r w:rsidRPr="00FD29DC">
              <w:rPr>
                <w:sz w:val="18"/>
                <w:lang w:val="kk-KZ"/>
              </w:rPr>
              <w:t>"</w:t>
            </w:r>
            <w:r w:rsidRPr="00FD29DC">
              <w:rPr>
                <w:sz w:val="18"/>
                <w:lang w:val="en-US"/>
              </w:rPr>
              <w:t>KASE</w:t>
            </w:r>
            <w:r w:rsidRPr="00FD29DC">
              <w:rPr>
                <w:sz w:val="18"/>
              </w:rPr>
              <w:t>"</w:t>
            </w:r>
            <w:r>
              <w:rPr>
                <w:sz w:val="18"/>
                <w:lang w:val="kk-KZ"/>
              </w:rPr>
              <w:t xml:space="preserve"> бөлімі</w:t>
            </w:r>
          </w:p>
          <w:p w:rsidR="00A9212E" w:rsidRPr="00C74029" w:rsidRDefault="00A9212E" w:rsidP="0002586C">
            <w:pPr>
              <w:rPr>
                <w:sz w:val="18"/>
              </w:rPr>
            </w:pPr>
            <w:r w:rsidRPr="00C74029">
              <w:rPr>
                <w:sz w:val="18"/>
                <w:lang w:val="kk-KZ"/>
              </w:rPr>
              <w:t>раздел "</w:t>
            </w:r>
            <w:r w:rsidRPr="00C74029">
              <w:rPr>
                <w:sz w:val="18"/>
                <w:lang w:val="en-US"/>
              </w:rPr>
              <w:t>KASE</w:t>
            </w:r>
            <w:r w:rsidRPr="00C74029">
              <w:rPr>
                <w:sz w:val="18"/>
              </w:rPr>
              <w:t>"</w:t>
            </w:r>
          </w:p>
        </w:tc>
      </w:tr>
    </w:tbl>
    <w:p w:rsidR="00A9212E" w:rsidRPr="00C74029" w:rsidRDefault="00A9212E" w:rsidP="00A9212E">
      <w:pPr>
        <w:rPr>
          <w:vanish/>
        </w:rPr>
      </w:pPr>
    </w:p>
    <w:p w:rsidR="00A9212E" w:rsidRPr="00C74029" w:rsidRDefault="00A9212E" w:rsidP="00A9212E">
      <w:pPr>
        <w:rPr>
          <w:vanish/>
          <w:sz w:val="2"/>
        </w:rPr>
      </w:pPr>
    </w:p>
    <w:p w:rsidR="00A9212E" w:rsidRPr="00C74029" w:rsidRDefault="00A9212E" w:rsidP="00A9212E">
      <w:pPr>
        <w:pageBreakBefore/>
        <w:rPr>
          <w:b/>
          <w:lang w:val="kk-KZ"/>
        </w:rPr>
      </w:pPr>
      <w:r w:rsidRPr="00C74029">
        <w:rPr>
          <w:b/>
          <w:sz w:val="22"/>
          <w:lang w:val="kk-KZ"/>
        </w:rPr>
        <w:lastRenderedPageBreak/>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r w:rsidRPr="00C74029">
        <w:rPr>
          <w:b/>
          <w:lang w:val="kk-KZ"/>
        </w:rPr>
        <w:t xml:space="preserve"> </w:t>
      </w:r>
    </w:p>
    <w:p w:rsidR="00A9212E" w:rsidRPr="00C74029" w:rsidRDefault="00A9212E" w:rsidP="00A9212E">
      <w:pPr>
        <w:spacing w:after="120"/>
      </w:pPr>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4536"/>
        <w:gridCol w:w="4786"/>
        <w:gridCol w:w="221"/>
      </w:tblGrid>
      <w:tr w:rsidR="00A9212E" w:rsidRPr="00C74029" w:rsidTr="0002586C">
        <w:trPr>
          <w:trHeight w:val="110"/>
        </w:trPr>
        <w:tc>
          <w:tcPr>
            <w:tcW w:w="9543" w:type="dxa"/>
            <w:gridSpan w:val="3"/>
            <w:tcBorders>
              <w:top w:val="nil"/>
              <w:left w:val="nil"/>
              <w:bottom w:val="single" w:sz="4" w:space="0" w:color="auto"/>
              <w:right w:val="nil"/>
            </w:tcBorders>
            <w:vAlign w:val="bottom"/>
          </w:tcPr>
          <w:p w:rsidR="00A9212E" w:rsidRPr="00C74029" w:rsidRDefault="00A9212E" w:rsidP="0002586C"/>
        </w:tc>
      </w:tr>
      <w:tr w:rsidR="00A9212E" w:rsidRPr="00C74029" w:rsidTr="0002586C">
        <w:tblPrEx>
          <w:tblBorders>
            <w:bottom w:val="none" w:sz="0" w:space="0" w:color="auto"/>
          </w:tblBorders>
        </w:tblPrEx>
        <w:trPr>
          <w:gridAfter w:val="1"/>
          <w:wAfter w:w="221" w:type="dxa"/>
          <w:trHeight w:val="315"/>
        </w:trPr>
        <w:tc>
          <w:tcPr>
            <w:tcW w:w="4536" w:type="dxa"/>
            <w:vAlign w:val="bottom"/>
            <w:hideMark/>
          </w:tcPr>
          <w:p w:rsidR="00A9212E" w:rsidRPr="00C74029" w:rsidRDefault="00A9212E" w:rsidP="0002586C">
            <w:pPr>
              <w:spacing w:before="60"/>
            </w:pPr>
            <w:r w:rsidRPr="00C74029">
              <w:rPr>
                <w:lang w:val="kk-KZ"/>
              </w:rPr>
              <w:t>БСН/</w:t>
            </w:r>
            <w:r w:rsidRPr="00C74029">
              <w:t>БИН</w:t>
            </w:r>
          </w:p>
        </w:tc>
        <w:tc>
          <w:tcPr>
            <w:tcW w:w="478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Cs w:val="8"/>
        </w:rPr>
      </w:pPr>
    </w:p>
    <w:p w:rsidR="00A9212E" w:rsidRPr="00C74029" w:rsidRDefault="00A9212E" w:rsidP="00A9212E">
      <w:pPr>
        <w:rPr>
          <w:b/>
          <w:sz w:val="22"/>
        </w:rPr>
      </w:pPr>
      <w:r w:rsidRPr="00C74029">
        <w:rPr>
          <w:b/>
          <w:sz w:val="22"/>
          <w:lang w:val="kk-KZ"/>
        </w:rPr>
        <w:t>Құралдармен жасалған мәміле (операция) туралы ақпарат//</w:t>
      </w: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536"/>
        <w:gridCol w:w="4786"/>
      </w:tblGrid>
      <w:tr w:rsidR="00A9212E" w:rsidRPr="00C74029" w:rsidTr="0002586C">
        <w:trPr>
          <w:trHeight w:val="315"/>
        </w:trPr>
        <w:tc>
          <w:tcPr>
            <w:tcW w:w="4536"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4786"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22"/>
          <w:szCs w:val="22"/>
          <w:lang w:val="kk-KZ"/>
        </w:rPr>
      </w:pPr>
    </w:p>
    <w:p w:rsidR="00A9212E" w:rsidRPr="00C74029" w:rsidRDefault="00A9212E" w:rsidP="00A9212E">
      <w:pPr>
        <w:spacing w:after="120"/>
        <w:jc w:val="both"/>
        <w:rPr>
          <w:b/>
          <w:sz w:val="22"/>
          <w:szCs w:val="22"/>
        </w:rPr>
      </w:pPr>
      <w:r w:rsidRPr="00C74029">
        <w:rPr>
          <w:b/>
          <w:sz w:val="22"/>
          <w:szCs w:val="22"/>
          <w:lang w:val="kk-KZ"/>
        </w:rPr>
        <w:t xml:space="preserve">Операция түрі </w:t>
      </w:r>
      <w:r w:rsidRPr="0070528E">
        <w:rPr>
          <w:b/>
          <w:sz w:val="22"/>
          <w:szCs w:val="22"/>
          <w:lang w:val="kk-KZ"/>
        </w:rPr>
        <w:t>(қажеттісін белгілеңіз)//</w:t>
      </w:r>
      <w:r w:rsidRPr="0070528E">
        <w:rPr>
          <w:b/>
          <w:sz w:val="22"/>
          <w:szCs w:val="22"/>
        </w:rPr>
        <w:t>Вид</w:t>
      </w:r>
      <w:r w:rsidRPr="00C74029">
        <w:rPr>
          <w:b/>
          <w:sz w:val="22"/>
          <w:szCs w:val="22"/>
        </w:rPr>
        <w:t xml:space="preserve"> операции </w:t>
      </w:r>
      <w:r w:rsidRPr="00C74029">
        <w:rPr>
          <w:sz w:val="22"/>
          <w:szCs w:val="22"/>
        </w:rPr>
        <w:t>(нужное отметить)</w:t>
      </w:r>
    </w:p>
    <w:tbl>
      <w:tblPr>
        <w:tblW w:w="5000" w:type="pct"/>
        <w:tblLook w:val="01E0" w:firstRow="1" w:lastRow="1" w:firstColumn="1" w:lastColumn="1" w:noHBand="0" w:noVBand="0"/>
      </w:tblPr>
      <w:tblGrid>
        <w:gridCol w:w="430"/>
        <w:gridCol w:w="4123"/>
        <w:gridCol w:w="429"/>
        <w:gridCol w:w="4086"/>
      </w:tblGrid>
      <w:tr w:rsidR="00A9212E" w:rsidRPr="00C74029" w:rsidTr="0002586C">
        <w:trPr>
          <w:cantSplit/>
          <w:trHeight w:hRule="exact" w:val="397"/>
        </w:trPr>
        <w:tc>
          <w:tcPr>
            <w:tcW w:w="43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123" w:type="dxa"/>
            <w:tcBorders>
              <w:top w:val="nil"/>
              <w:left w:val="single" w:sz="4" w:space="0" w:color="auto"/>
              <w:bottom w:val="nil"/>
              <w:right w:val="single" w:sz="4" w:space="0" w:color="auto"/>
            </w:tcBorders>
            <w:vAlign w:val="center"/>
            <w:hideMark/>
          </w:tcPr>
          <w:p w:rsidR="00A9212E" w:rsidRPr="00C74029" w:rsidRDefault="00A9212E" w:rsidP="0002586C">
            <w:pPr>
              <w:rPr>
                <w:sz w:val="18"/>
              </w:rPr>
            </w:pPr>
            <w:r w:rsidRPr="00C74029">
              <w:rPr>
                <w:sz w:val="18"/>
                <w:lang w:val="kk-KZ"/>
              </w:rPr>
              <w:t>негізгі//</w:t>
            </w:r>
            <w:r w:rsidRPr="00C74029">
              <w:rPr>
                <w:sz w:val="18"/>
              </w:rPr>
              <w:t>основной</w:t>
            </w:r>
          </w:p>
        </w:tc>
        <w:tc>
          <w:tcPr>
            <w:tcW w:w="429"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086" w:type="dxa"/>
            <w:tcBorders>
              <w:top w:val="nil"/>
              <w:left w:val="single" w:sz="4" w:space="0" w:color="auto"/>
              <w:bottom w:val="nil"/>
              <w:right w:val="nil"/>
            </w:tcBorders>
            <w:vAlign w:val="center"/>
            <w:hideMark/>
          </w:tcPr>
          <w:p w:rsidR="00A9212E" w:rsidRPr="00C74029" w:rsidRDefault="00A9212E" w:rsidP="0002586C">
            <w:pPr>
              <w:rPr>
                <w:sz w:val="18"/>
              </w:rPr>
            </w:pPr>
            <w:r w:rsidRPr="00C74029">
              <w:rPr>
                <w:sz w:val="18"/>
                <w:lang w:val="kk-KZ"/>
              </w:rPr>
              <w:t>өзге//</w:t>
            </w:r>
            <w:r w:rsidRPr="00C74029">
              <w:rPr>
                <w:sz w:val="18"/>
              </w:rPr>
              <w:t>иное</w:t>
            </w:r>
          </w:p>
        </w:tc>
      </w:tr>
    </w:tbl>
    <w:p w:rsidR="00A9212E" w:rsidRPr="00C74029" w:rsidRDefault="00A9212E" w:rsidP="00A9212E">
      <w:pPr>
        <w:rPr>
          <w:szCs w:val="8"/>
        </w:rPr>
      </w:pPr>
    </w:p>
    <w:tbl>
      <w:tblPr>
        <w:tblW w:w="9315" w:type="dxa"/>
        <w:tblLook w:val="01E0" w:firstRow="1" w:lastRow="1" w:firstColumn="1" w:lastColumn="1" w:noHBand="0" w:noVBand="0"/>
      </w:tblPr>
      <w:tblGrid>
        <w:gridCol w:w="4536"/>
        <w:gridCol w:w="37"/>
        <w:gridCol w:w="4607"/>
        <w:gridCol w:w="135"/>
      </w:tblGrid>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Құралдың сәйкестендіргіші//</w:t>
            </w:r>
            <w:r w:rsidRPr="00C74029">
              <w:rPr>
                <w:lang w:val="kk-KZ"/>
              </w:rPr>
              <w:br/>
            </w:r>
            <w:r w:rsidRPr="00C74029">
              <w:t>Идентификатор инструмента</w:t>
            </w:r>
          </w:p>
        </w:tc>
        <w:tc>
          <w:tcPr>
            <w:tcW w:w="4644"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Құралдар саны</w:t>
            </w:r>
            <w:r>
              <w:rPr>
                <w:lang w:val="kk-KZ"/>
              </w:rPr>
              <w:t>,</w:t>
            </w:r>
            <w:r w:rsidRPr="005F59C1">
              <w:t xml:space="preserve"> оның ішінде </w:t>
            </w:r>
            <w:r>
              <w:rPr>
                <w:lang w:val="kk-KZ"/>
              </w:rPr>
              <w:t>сенімгерлік басқаруға берілгені</w:t>
            </w:r>
            <w:r w:rsidRPr="00C74029">
              <w:rPr>
                <w:lang w:val="kk-KZ"/>
              </w:rPr>
              <w:t>//</w:t>
            </w:r>
            <w:r w:rsidRPr="00C74029">
              <w:t>Количество инструментов</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425"/>
        </w:trPr>
        <w:tc>
          <w:tcPr>
            <w:tcW w:w="4573" w:type="dxa"/>
            <w:gridSpan w:val="2"/>
            <w:vAlign w:val="center"/>
          </w:tcPr>
          <w:p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742" w:type="dxa"/>
            <w:gridSpan w:val="2"/>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Pr>
                <w:lang w:val="kk-KZ"/>
              </w:rPr>
              <w:t>Мәміле/операция валютасы</w:t>
            </w:r>
            <w:r w:rsidRPr="00C74029">
              <w:br/>
              <w:t>Валюта сделки/операции</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Бір дананың бағасы//</w:t>
            </w:r>
            <w:r w:rsidRPr="00C74029">
              <w:t>Цена за штуку</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135" w:type="dxa"/>
          <w:trHeight w:val="315"/>
        </w:trPr>
        <w:tc>
          <w:tcPr>
            <w:tcW w:w="4536" w:type="dxa"/>
            <w:vAlign w:val="bottom"/>
            <w:hideMark/>
          </w:tcPr>
          <w:p w:rsidR="00A9212E" w:rsidRPr="00C74029" w:rsidRDefault="00A9212E" w:rsidP="0002586C">
            <w:pPr>
              <w:spacing w:before="60"/>
            </w:pPr>
            <w:r w:rsidRPr="00C74029">
              <w:rPr>
                <w:lang w:val="kk-KZ"/>
              </w:rPr>
              <w:t>Мәміле</w:t>
            </w:r>
            <w:r>
              <w:rPr>
                <w:lang w:val="kk-KZ"/>
              </w:rPr>
              <w:t>/операция валютасындағы көлемі</w:t>
            </w:r>
            <w:r w:rsidRPr="00C74029">
              <w:rPr>
                <w:lang w:val="kk-KZ"/>
              </w:rPr>
              <w:br/>
            </w:r>
            <w:r w:rsidRPr="00C74029">
              <w:t>Объем в валюте сделки/операции</w:t>
            </w:r>
          </w:p>
        </w:tc>
        <w:tc>
          <w:tcPr>
            <w:tcW w:w="4644" w:type="dxa"/>
            <w:gridSpan w:val="2"/>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pPr>
    </w:p>
    <w:p w:rsidR="00A9212E" w:rsidRPr="0070528E" w:rsidRDefault="00A9212E" w:rsidP="00A9212E">
      <w:pPr>
        <w:rPr>
          <w:b/>
          <w:sz w:val="22"/>
          <w:szCs w:val="22"/>
          <w:lang w:val="kk-KZ"/>
        </w:rPr>
      </w:pPr>
      <w:r w:rsidRPr="0070528E">
        <w:rPr>
          <w:b/>
          <w:sz w:val="22"/>
          <w:szCs w:val="22"/>
          <w:lang w:val="kk-KZ"/>
        </w:rPr>
        <w:t>Сенімгерлік басқару шарттары туралы ақпарат//Информация о договорах доверительного управления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шарт нөмірі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362E03">
      <w:pPr>
        <w:spacing w:after="120"/>
        <w:jc w:val="both"/>
        <w:rPr>
          <w:szCs w:val="24"/>
        </w:rPr>
      </w:pPr>
    </w:p>
    <w:p w:rsidR="00A9212E" w:rsidRPr="00C74029" w:rsidRDefault="00A9212E" w:rsidP="00362E03">
      <w:pPr>
        <w:spacing w:after="120"/>
        <w:jc w:val="both"/>
      </w:pPr>
    </w:p>
    <w:p w:rsidR="00A9212E" w:rsidRPr="00C74029" w:rsidRDefault="00A9212E" w:rsidP="00362E03">
      <w:pPr>
        <w:spacing w:after="120"/>
        <w:jc w:val="both"/>
      </w:pPr>
    </w:p>
    <w:p w:rsidR="00A9212E" w:rsidRDefault="00A9212E" w:rsidP="00362E03">
      <w:pPr>
        <w:spacing w:after="120"/>
        <w:jc w:val="both"/>
      </w:pPr>
    </w:p>
    <w:p w:rsidR="00362E03" w:rsidRPr="00C74029" w:rsidRDefault="00362E03" w:rsidP="00362E03">
      <w:pPr>
        <w:spacing w:after="120"/>
        <w:jc w:val="both"/>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r w:rsidRPr="00C74029">
        <w:rPr>
          <w:lang w:val="kk-KZ"/>
        </w:rPr>
        <w:t>М.О.//</w:t>
      </w:r>
      <w:r w:rsidRPr="00C74029">
        <w:t xml:space="preserve">М.П. </w:t>
      </w:r>
    </w:p>
    <w:p w:rsidR="00A9212E" w:rsidRPr="00C74029" w:rsidRDefault="00A9212E" w:rsidP="00EC1370">
      <w:pPr>
        <w:pageBreakBefore/>
        <w:spacing w:after="120"/>
        <w:rPr>
          <w:b/>
          <w:sz w:val="24"/>
          <w:szCs w:val="24"/>
        </w:rPr>
      </w:pPr>
      <w:r w:rsidRPr="009A25B1">
        <w:rPr>
          <w:b/>
          <w:sz w:val="24"/>
          <w:szCs w:val="24"/>
        </w:rPr>
        <w:lastRenderedPageBreak/>
        <w:t>15-форманы толтыру жөніндегі нұсқаулар</w:t>
      </w:r>
    </w:p>
    <w:p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Pr="00C17B18">
        <w:rPr>
          <w:sz w:val="24"/>
          <w:szCs w:val="24"/>
        </w:rPr>
        <w:t>"Құралдарды жөнелтуші" деген жолда жеке шотынан құралдар есептен шығарылатын тұлға туралы ақпарат көрсетіледі</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2.</w:t>
      </w:r>
      <w:r w:rsidRPr="00C74029">
        <w:rPr>
          <w:sz w:val="24"/>
          <w:szCs w:val="24"/>
        </w:rPr>
        <w:tab/>
      </w:r>
      <w:r w:rsidRPr="00C17B18">
        <w:rPr>
          <w:sz w:val="24"/>
          <w:szCs w:val="24"/>
        </w:rPr>
        <w:t xml:space="preserve">"Құралдарды алушы" </w:t>
      </w:r>
      <w:r w:rsidR="004C224C" w:rsidRPr="009179C5">
        <w:rPr>
          <w:sz w:val="24"/>
          <w:szCs w:val="24"/>
        </w:rPr>
        <w:t xml:space="preserve">деген </w:t>
      </w:r>
      <w:r w:rsidRPr="00C17B18">
        <w:rPr>
          <w:sz w:val="24"/>
          <w:szCs w:val="24"/>
        </w:rPr>
        <w:t>жолда жеке шотына құралдар есептелетін тұлға туралы ақпарат көрсетіледі</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3</w:t>
      </w:r>
      <w:r w:rsidRPr="009179C5">
        <w:rPr>
          <w:sz w:val="24"/>
          <w:szCs w:val="24"/>
        </w:rPr>
        <w:t>.</w:t>
      </w:r>
      <w:r w:rsidRPr="00C74029">
        <w:rPr>
          <w:sz w:val="24"/>
          <w:szCs w:val="24"/>
        </w:rPr>
        <w:tab/>
      </w:r>
      <w:r w:rsidRPr="00C17B18">
        <w:rPr>
          <w:sz w:val="24"/>
          <w:szCs w:val="24"/>
        </w:rPr>
        <w:t>"Мәмілеге қатысушы инвестицияларға қатысу талабын көздейтін сақтандыру шартын жасасқан сақтандыру ұйымы туралы ақпарат" деген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r>
      <w:r w:rsidRPr="00C17B18">
        <w:rPr>
          <w:sz w:val="24"/>
          <w:szCs w:val="24"/>
        </w:rPr>
        <w:t>"Құралдармен мәміле (операциялар) туралы ақпарат" бөлімінде "Есептеу күні" деген жолды толтыру міндетті емес.  Мәміле/операция күні болмаған жағдайда Қазақстан Республикасының заңнамасында белгіленген мерзімдерде тіркелетін болады</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r>
      <w:r w:rsidRPr="00911DB7">
        <w:rPr>
          <w:sz w:val="24"/>
          <w:szCs w:val="24"/>
        </w:rPr>
        <w:t>"Құралдар саны" деген жолда мәміле (операция) бойынша құралдардың жалпы саны көрсетіледі.</w:t>
      </w:r>
    </w:p>
    <w:p w:rsidR="00A9212E" w:rsidRPr="00C74029" w:rsidRDefault="00A9212E" w:rsidP="009179C5">
      <w:pPr>
        <w:tabs>
          <w:tab w:val="left" w:pos="432"/>
        </w:tabs>
        <w:spacing w:after="120"/>
        <w:ind w:left="432" w:hanging="432"/>
        <w:jc w:val="both"/>
        <w:rPr>
          <w:sz w:val="24"/>
          <w:szCs w:val="24"/>
        </w:rPr>
      </w:pPr>
      <w:r w:rsidRPr="00C74029">
        <w:rPr>
          <w:sz w:val="24"/>
          <w:szCs w:val="24"/>
        </w:rPr>
        <w:t>6.</w:t>
      </w:r>
      <w:r w:rsidRPr="00C74029">
        <w:rPr>
          <w:sz w:val="24"/>
          <w:szCs w:val="24"/>
        </w:rPr>
        <w:tab/>
      </w:r>
      <w:r w:rsidRPr="00911DB7">
        <w:rPr>
          <w:sz w:val="24"/>
          <w:szCs w:val="24"/>
        </w:rPr>
        <w:t>"Құралдардың саны, оның ішінде сенімгерлік басқаруға берілген құралдар"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r w:rsidRPr="00C74029">
        <w:rPr>
          <w:sz w:val="24"/>
          <w:szCs w:val="24"/>
        </w:rPr>
        <w:t>.</w:t>
      </w:r>
    </w:p>
    <w:p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r>
      <w:r w:rsidRPr="00911DB7">
        <w:rPr>
          <w:sz w:val="24"/>
          <w:szCs w:val="24"/>
        </w:rPr>
        <w:t>"Құралдар саны, оның ішінде сенімгерлік басқаруға берілген құралдар" жолын толтыру кезінде "Сенімгерлік басқару шарттары туралы ақпарат" жолын толтыру міндетті</w:t>
      </w:r>
      <w:r w:rsidRPr="00C74029">
        <w:rPr>
          <w:sz w:val="24"/>
          <w:szCs w:val="24"/>
        </w:rPr>
        <w:t>.</w:t>
      </w:r>
    </w:p>
    <w:p w:rsidR="0070528E" w:rsidRDefault="00A9212E" w:rsidP="009179C5">
      <w:pPr>
        <w:tabs>
          <w:tab w:val="left" w:pos="432"/>
        </w:tabs>
        <w:spacing w:after="120"/>
        <w:ind w:left="432" w:hanging="432"/>
        <w:jc w:val="both"/>
        <w:rPr>
          <w:sz w:val="24"/>
          <w:szCs w:val="24"/>
          <w:lang w:val="kk-KZ"/>
        </w:rPr>
      </w:pPr>
      <w:r w:rsidRPr="00C74029">
        <w:rPr>
          <w:sz w:val="24"/>
          <w:szCs w:val="24"/>
        </w:rPr>
        <w:t>8.</w:t>
      </w:r>
      <w:r w:rsidRPr="00C74029">
        <w:rPr>
          <w:sz w:val="24"/>
          <w:szCs w:val="24"/>
        </w:rPr>
        <w:tab/>
      </w:r>
      <w:r w:rsidRPr="00911DB7">
        <w:rPr>
          <w:sz w:val="24"/>
          <w:szCs w:val="24"/>
        </w:rPr>
        <w:t>"Операция түрі" бөлімінде "негізгі" жолды таңдаған кезде Орталық депозитарийдің клиенті баға мен көлемді көрсетпеуге құқылы</w:t>
      </w:r>
      <w:r w:rsidRPr="00C74029">
        <w:rPr>
          <w:sz w:val="24"/>
          <w:szCs w:val="24"/>
        </w:rPr>
        <w:t>.</w:t>
      </w:r>
    </w:p>
    <w:p w:rsidR="00A9212E" w:rsidRPr="00C74029" w:rsidRDefault="00A9212E" w:rsidP="00493307">
      <w:pPr>
        <w:pageBreakBefore/>
        <w:spacing w:after="120"/>
        <w:outlineLvl w:val="2"/>
        <w:rPr>
          <w:b/>
          <w:sz w:val="24"/>
          <w:szCs w:val="24"/>
        </w:rPr>
      </w:pPr>
      <w:r w:rsidRPr="00C74029">
        <w:rPr>
          <w:b/>
          <w:sz w:val="24"/>
          <w:szCs w:val="24"/>
        </w:rPr>
        <w:lastRenderedPageBreak/>
        <w:t>Указания по заполнению Формы 15</w:t>
      </w:r>
    </w:p>
    <w:p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поле "Отправитель инструментов" указывается информация о лице, с лицевого счета которого списываются инструменты.</w:t>
      </w:r>
    </w:p>
    <w:p w:rsidR="00A9212E" w:rsidRPr="00C74029" w:rsidRDefault="00A9212E" w:rsidP="009179C5">
      <w:pPr>
        <w:tabs>
          <w:tab w:val="left" w:pos="432"/>
        </w:tabs>
        <w:spacing w:after="120"/>
        <w:ind w:left="432" w:hanging="432"/>
        <w:jc w:val="both"/>
        <w:rPr>
          <w:sz w:val="24"/>
          <w:szCs w:val="24"/>
        </w:rPr>
      </w:pPr>
      <w:r w:rsidRPr="00C74029">
        <w:rPr>
          <w:sz w:val="24"/>
          <w:szCs w:val="24"/>
        </w:rPr>
        <w:t>2.</w:t>
      </w:r>
      <w:r w:rsidRPr="00C74029">
        <w:rPr>
          <w:sz w:val="24"/>
          <w:szCs w:val="24"/>
        </w:rPr>
        <w:tab/>
        <w:t>В поле "Получатель инструментов" указывается информация о лице, на лицевой счет которого зачисляются инструменты.</w:t>
      </w:r>
    </w:p>
    <w:p w:rsidR="00A9212E" w:rsidRPr="00C74029" w:rsidRDefault="00A9212E" w:rsidP="009179C5">
      <w:pPr>
        <w:tabs>
          <w:tab w:val="left" w:pos="432"/>
        </w:tabs>
        <w:spacing w:after="120"/>
        <w:ind w:left="432" w:hanging="432"/>
        <w:jc w:val="both"/>
        <w:rPr>
          <w:sz w:val="24"/>
          <w:szCs w:val="24"/>
        </w:rPr>
      </w:pPr>
      <w:r w:rsidRPr="00C74029">
        <w:rPr>
          <w:sz w:val="24"/>
          <w:szCs w:val="24"/>
        </w:rPr>
        <w:t>3</w:t>
      </w:r>
      <w:r w:rsidRPr="00C74029">
        <w:rPr>
          <w:sz w:val="24"/>
          <w:szCs w:val="24"/>
        </w:rPr>
        <w:tab/>
        <w:t>Поле "Информация о страховой организации,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5300CF">
        <w:rPr>
          <w:sz w:val="24"/>
          <w:szCs w:val="24"/>
        </w:rPr>
        <w:t> </w:t>
      </w:r>
      <w:r w:rsidRPr="00C74029">
        <w:rPr>
          <w:sz w:val="24"/>
          <w:szCs w:val="24"/>
        </w:rPr>
        <w:t>рамках договора страхования, который предусматривает условие участия держателя паев в инвестициях.</w:t>
      </w:r>
    </w:p>
    <w:p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t>Поле "Дата расчета" в разделе "Информация о сделке (операции) с инструментами"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t>В поле "Количество инструментов" указывается общее количество инструментов по сделке (операции).</w:t>
      </w:r>
    </w:p>
    <w:p w:rsidR="00A9212E" w:rsidRPr="00C74029" w:rsidRDefault="00A9212E" w:rsidP="009179C5">
      <w:pPr>
        <w:tabs>
          <w:tab w:val="left" w:pos="432"/>
        </w:tabs>
        <w:spacing w:after="120"/>
        <w:ind w:left="432" w:hanging="432"/>
        <w:jc w:val="both"/>
        <w:rPr>
          <w:sz w:val="24"/>
          <w:szCs w:val="24"/>
        </w:rPr>
      </w:pPr>
      <w:r w:rsidRPr="00C74029">
        <w:rPr>
          <w:sz w:val="24"/>
          <w:szCs w:val="24"/>
        </w:rPr>
        <w:t>6.</w:t>
      </w:r>
      <w:r w:rsidRPr="00C74029">
        <w:rPr>
          <w:sz w:val="24"/>
          <w:szCs w:val="24"/>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rsidR="00A9212E" w:rsidRPr="00C74029" w:rsidRDefault="00A9212E" w:rsidP="00A9212E">
      <w:pPr>
        <w:tabs>
          <w:tab w:val="left" w:pos="432"/>
        </w:tabs>
        <w:spacing w:after="120"/>
        <w:ind w:left="432" w:hanging="432"/>
        <w:jc w:val="both"/>
        <w:rPr>
          <w:sz w:val="24"/>
          <w:szCs w:val="24"/>
        </w:rPr>
      </w:pPr>
      <w:r w:rsidRPr="00C74029">
        <w:rPr>
          <w:sz w:val="24"/>
          <w:szCs w:val="24"/>
        </w:rPr>
        <w:t>8.</w:t>
      </w:r>
      <w:r w:rsidRPr="00C74029">
        <w:rPr>
          <w:sz w:val="24"/>
          <w:szCs w:val="24"/>
        </w:rPr>
        <w:tab/>
        <w:t>При выборе в разделе "Вид операции" поля "основной" клиент Центрального депозитария вправе не указывать цену и объем.</w:t>
      </w:r>
    </w:p>
    <w:p w:rsidR="009C2602" w:rsidRPr="00493307" w:rsidRDefault="009C2602" w:rsidP="009C2602">
      <w:pPr>
        <w:pageBreakBefore/>
        <w:spacing w:after="120"/>
        <w:ind w:left="7740"/>
        <w:outlineLvl w:val="0"/>
        <w:rPr>
          <w:b/>
          <w:sz w:val="24"/>
          <w:szCs w:val="24"/>
        </w:rPr>
      </w:pPr>
      <w:r w:rsidRPr="00493307">
        <w:rPr>
          <w:b/>
          <w:sz w:val="24"/>
          <w:szCs w:val="24"/>
        </w:rPr>
        <w:lastRenderedPageBreak/>
        <w:t>Форма 15-1</w:t>
      </w:r>
    </w:p>
    <w:p w:rsidR="009C2602" w:rsidRPr="00493307" w:rsidRDefault="009C2602" w:rsidP="00493307">
      <w:pPr>
        <w:jc w:val="center"/>
        <w:rPr>
          <w:sz w:val="24"/>
          <w:szCs w:val="24"/>
        </w:rPr>
      </w:pPr>
      <w:r w:rsidRPr="00493307">
        <w:rPr>
          <w:i/>
          <w:color w:val="0000FF"/>
          <w:sz w:val="24"/>
          <w:szCs w:val="24"/>
        </w:rPr>
        <w:t xml:space="preserve">(Данная форма включена решением Правления </w:t>
      </w:r>
      <w:r w:rsidRPr="00493307">
        <w:rPr>
          <w:i/>
          <w:color w:val="0000FF"/>
          <w:sz w:val="24"/>
          <w:szCs w:val="24"/>
        </w:rPr>
        <w:br/>
        <w:t>Центрального депозитария от 31 марта 2022 года)</w:t>
      </w:r>
      <w:r w:rsidRPr="00493307">
        <w:rPr>
          <w:sz w:val="24"/>
          <w:szCs w:val="24"/>
        </w:rPr>
        <w:t>.</w:t>
      </w:r>
    </w:p>
    <w:p w:rsidR="009C2602" w:rsidRPr="00493307" w:rsidRDefault="009C2602"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9C2602" w:rsidRPr="00493307" w:rsidTr="005D1EB2">
        <w:tc>
          <w:tcPr>
            <w:tcW w:w="9356" w:type="dxa"/>
            <w:gridSpan w:val="2"/>
            <w:tcBorders>
              <w:bottom w:val="single" w:sz="2" w:space="0" w:color="auto"/>
            </w:tcBorders>
            <w:shd w:val="clear" w:color="auto" w:fill="D9D9D9"/>
            <w:vAlign w:val="center"/>
          </w:tcPr>
          <w:p w:rsidR="009C2602" w:rsidRPr="00493307" w:rsidRDefault="009C2602" w:rsidP="005D1EB2">
            <w:pPr>
              <w:tabs>
                <w:tab w:val="center" w:pos="4677"/>
                <w:tab w:val="right" w:pos="9355"/>
              </w:tabs>
              <w:jc w:val="center"/>
              <w:rPr>
                <w:rFonts w:eastAsia="Calibri"/>
                <w:b/>
                <w:sz w:val="18"/>
                <w:lang w:eastAsia="en-US"/>
              </w:rPr>
            </w:pPr>
            <w:r w:rsidRPr="00493307">
              <w:rPr>
                <w:rFonts w:eastAsia="Calibri"/>
                <w:b/>
                <w:sz w:val="18"/>
                <w:lang w:eastAsia="en-US"/>
              </w:rPr>
              <w:t>Трансфер-агент толтырады // Заполняется трансфер-агентом</w:t>
            </w:r>
          </w:p>
        </w:tc>
      </w:tr>
      <w:tr w:rsidR="009C2602" w:rsidRPr="00493307" w:rsidTr="005D1EB2">
        <w:tc>
          <w:tcPr>
            <w:tcW w:w="4678" w:type="dxa"/>
            <w:tcBorders>
              <w:top w:val="single" w:sz="2" w:space="0" w:color="auto"/>
            </w:tcBorders>
            <w:shd w:val="clear" w:color="auto" w:fill="auto"/>
          </w:tcPr>
          <w:p w:rsidR="009C2602" w:rsidRPr="00493307" w:rsidRDefault="009C2602" w:rsidP="005D1EB2">
            <w:pPr>
              <w:tabs>
                <w:tab w:val="center" w:pos="4677"/>
                <w:tab w:val="right" w:pos="9355"/>
              </w:tabs>
              <w:rPr>
                <w:rFonts w:eastAsia="Calibri"/>
                <w:lang w:eastAsia="en-US"/>
              </w:rPr>
            </w:pPr>
            <w:r w:rsidRPr="00493307">
              <w:rPr>
                <w:rFonts w:eastAsia="Calibri"/>
                <w:sz w:val="18"/>
                <w:lang w:eastAsia="en-US"/>
              </w:rPr>
              <w:t>кіріс №//вх. №_________________________________</w:t>
            </w:r>
          </w:p>
        </w:tc>
        <w:tc>
          <w:tcPr>
            <w:tcW w:w="4678" w:type="dxa"/>
            <w:tcBorders>
              <w:top w:val="single" w:sz="2" w:space="0" w:color="auto"/>
            </w:tcBorders>
            <w:shd w:val="clear" w:color="auto" w:fill="auto"/>
          </w:tcPr>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тіркеу күні // дата регистрации ___/____/_____</w:t>
            </w:r>
          </w:p>
        </w:tc>
      </w:tr>
      <w:tr w:rsidR="009C2602" w:rsidRPr="00493307" w:rsidTr="005D1EB2">
        <w:tc>
          <w:tcPr>
            <w:tcW w:w="4678" w:type="dxa"/>
            <w:shd w:val="clear" w:color="auto" w:fill="auto"/>
          </w:tcPr>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тегі мен инициалдары</w:t>
            </w:r>
          </w:p>
          <w:p w:rsidR="009C2602" w:rsidRPr="00493307" w:rsidRDefault="009C2602" w:rsidP="005D1EB2">
            <w:pPr>
              <w:tabs>
                <w:tab w:val="center" w:pos="4677"/>
                <w:tab w:val="right" w:pos="9355"/>
              </w:tabs>
              <w:jc w:val="both"/>
              <w:rPr>
                <w:rFonts w:eastAsia="Calibri"/>
                <w:sz w:val="18"/>
                <w:lang w:eastAsia="en-US"/>
              </w:rPr>
            </w:pPr>
            <w:r w:rsidRPr="00493307">
              <w:rPr>
                <w:rFonts w:eastAsia="Calibri"/>
                <w:sz w:val="18"/>
                <w:lang w:eastAsia="en-US"/>
              </w:rPr>
              <w:t>фамилия и инициалы работника трансфер-агента</w:t>
            </w:r>
          </w:p>
          <w:p w:rsidR="009C2602" w:rsidRPr="00493307" w:rsidRDefault="009C2602" w:rsidP="005D1EB2">
            <w:pPr>
              <w:tabs>
                <w:tab w:val="center" w:pos="4677"/>
                <w:tab w:val="right" w:pos="9355"/>
              </w:tabs>
              <w:rPr>
                <w:rFonts w:eastAsia="Calibri"/>
                <w:lang w:eastAsia="en-US"/>
              </w:rPr>
            </w:pPr>
            <w:r w:rsidRPr="00493307">
              <w:rPr>
                <w:rFonts w:eastAsia="Calibri"/>
                <w:sz w:val="18"/>
                <w:lang w:eastAsia="en-US"/>
              </w:rPr>
              <w:t>______________________________________________</w:t>
            </w:r>
          </w:p>
        </w:tc>
        <w:tc>
          <w:tcPr>
            <w:tcW w:w="4678" w:type="dxa"/>
            <w:shd w:val="clear" w:color="auto" w:fill="auto"/>
          </w:tcPr>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қолы</w:t>
            </w:r>
          </w:p>
          <w:p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подпись работника трансфер-агента</w:t>
            </w:r>
          </w:p>
          <w:p w:rsidR="009C2602" w:rsidRPr="00493307" w:rsidRDefault="009C2602" w:rsidP="005D1EB2">
            <w:pPr>
              <w:tabs>
                <w:tab w:val="center" w:pos="4677"/>
                <w:tab w:val="right" w:pos="9355"/>
              </w:tabs>
              <w:jc w:val="both"/>
              <w:rPr>
                <w:rFonts w:eastAsia="Calibri"/>
                <w:sz w:val="18"/>
                <w:lang w:eastAsia="en-US"/>
              </w:rPr>
            </w:pPr>
            <w:r w:rsidRPr="00493307">
              <w:rPr>
                <w:rFonts w:eastAsia="Calibri"/>
                <w:sz w:val="18"/>
                <w:lang w:eastAsia="en-US"/>
              </w:rPr>
              <w:t>______________________________________</w:t>
            </w:r>
          </w:p>
        </w:tc>
      </w:tr>
    </w:tbl>
    <w:p w:rsidR="009C2602" w:rsidRPr="00362E03" w:rsidRDefault="009C2602" w:rsidP="00362E03">
      <w:pPr>
        <w:spacing w:after="120"/>
        <w:jc w:val="both"/>
        <w:rPr>
          <w:sz w:val="24"/>
          <w:szCs w:val="24"/>
        </w:rPr>
      </w:pPr>
    </w:p>
    <w:p w:rsidR="009C2602" w:rsidRPr="00975C63" w:rsidRDefault="009C2602" w:rsidP="00975C63">
      <w:pPr>
        <w:spacing w:after="120"/>
        <w:jc w:val="center"/>
        <w:rPr>
          <w:b/>
          <w:sz w:val="24"/>
          <w:szCs w:val="24"/>
          <w:lang w:val="kk-KZ"/>
        </w:rPr>
      </w:pPr>
      <w:r w:rsidRPr="00975C63">
        <w:rPr>
          <w:b/>
          <w:sz w:val="24"/>
          <w:szCs w:val="24"/>
          <w:lang w:val="kk-KZ"/>
        </w:rPr>
        <w:t xml:space="preserve">Мұрагерлік немесе өзге де құқықтық мирасқорлық </w:t>
      </w:r>
      <w:r w:rsidR="00975C63" w:rsidRPr="00975C63">
        <w:rPr>
          <w:b/>
          <w:sz w:val="24"/>
          <w:szCs w:val="24"/>
          <w:lang w:val="kk-KZ"/>
        </w:rPr>
        <w:br/>
      </w:r>
      <w:r w:rsidRPr="00975C63">
        <w:rPr>
          <w:b/>
          <w:sz w:val="24"/>
          <w:szCs w:val="24"/>
          <w:lang w:val="kk-KZ"/>
        </w:rPr>
        <w:t>нәтижесін</w:t>
      </w:r>
      <w:r w:rsidR="00975C63" w:rsidRPr="00975C63">
        <w:rPr>
          <w:b/>
          <w:sz w:val="24"/>
          <w:szCs w:val="24"/>
          <w:lang w:val="kk-KZ"/>
        </w:rPr>
        <w:t>де құралдарды аударуды тіркеуге</w:t>
      </w:r>
    </w:p>
    <w:p w:rsidR="009C2602" w:rsidRPr="00493307" w:rsidRDefault="009C2602" w:rsidP="009C2602">
      <w:pPr>
        <w:spacing w:after="120"/>
        <w:jc w:val="center"/>
        <w:rPr>
          <w:b/>
          <w:caps/>
          <w:spacing w:val="60"/>
          <w:sz w:val="28"/>
          <w:szCs w:val="28"/>
          <w:lang w:val="kk-KZ"/>
        </w:rPr>
      </w:pPr>
      <w:r w:rsidRPr="00493307">
        <w:rPr>
          <w:b/>
          <w:caps/>
          <w:spacing w:val="60"/>
          <w:sz w:val="28"/>
          <w:szCs w:val="28"/>
          <w:lang w:val="kk-KZ"/>
        </w:rPr>
        <w:t>БҰЙРЫҚ</w:t>
      </w:r>
    </w:p>
    <w:p w:rsidR="009C2602" w:rsidRPr="00975C63" w:rsidRDefault="009C2602" w:rsidP="00EC1370">
      <w:pPr>
        <w:spacing w:after="120"/>
        <w:jc w:val="center"/>
        <w:outlineLvl w:val="1"/>
        <w:rPr>
          <w:b/>
          <w:sz w:val="24"/>
          <w:szCs w:val="24"/>
        </w:rPr>
      </w:pPr>
      <w:r w:rsidRPr="00493307">
        <w:rPr>
          <w:b/>
          <w:caps/>
          <w:spacing w:val="60"/>
          <w:sz w:val="28"/>
          <w:szCs w:val="28"/>
          <w:lang w:val="kk-KZ"/>
        </w:rPr>
        <w:t>Приказ</w:t>
      </w:r>
      <w:r w:rsidR="00EC1370">
        <w:rPr>
          <w:b/>
          <w:caps/>
          <w:spacing w:val="60"/>
          <w:sz w:val="28"/>
          <w:szCs w:val="28"/>
          <w:lang w:val="kk-KZ"/>
        </w:rPr>
        <w:br/>
      </w:r>
      <w:r w:rsidRPr="00975C63">
        <w:rPr>
          <w:b/>
          <w:sz w:val="24"/>
          <w:szCs w:val="24"/>
        </w:rPr>
        <w:t xml:space="preserve">на регистрацию перевода инструментов </w:t>
      </w:r>
      <w:r w:rsidRPr="00975C63">
        <w:rPr>
          <w:b/>
          <w:sz w:val="24"/>
          <w:szCs w:val="24"/>
        </w:rPr>
        <w:br/>
        <w:t>в результате наследования или иного правопреемства</w:t>
      </w:r>
    </w:p>
    <w:p w:rsidR="009C2602" w:rsidRPr="00362E03" w:rsidRDefault="009C2602" w:rsidP="00362E03">
      <w:pPr>
        <w:spacing w:after="120"/>
        <w:jc w:val="both"/>
        <w:rPr>
          <w:sz w:val="24"/>
          <w:szCs w:val="24"/>
        </w:rPr>
      </w:pPr>
    </w:p>
    <w:tbl>
      <w:tblPr>
        <w:tblW w:w="9322" w:type="dxa"/>
        <w:tblLook w:val="04A0" w:firstRow="1" w:lastRow="0" w:firstColumn="1" w:lastColumn="0" w:noHBand="0" w:noVBand="1"/>
      </w:tblPr>
      <w:tblGrid>
        <w:gridCol w:w="1216"/>
        <w:gridCol w:w="2186"/>
        <w:gridCol w:w="3427"/>
        <w:gridCol w:w="2493"/>
      </w:tblGrid>
      <w:tr w:rsidR="009C2602" w:rsidRPr="00493307" w:rsidTr="005D1EB2">
        <w:tc>
          <w:tcPr>
            <w:tcW w:w="1216" w:type="dxa"/>
            <w:vAlign w:val="bottom"/>
            <w:hideMark/>
          </w:tcPr>
          <w:p w:rsidR="009C2602" w:rsidRPr="00493307" w:rsidRDefault="009C2602" w:rsidP="005D1EB2">
            <w:r w:rsidRPr="00493307">
              <w:rPr>
                <w:lang w:val="kk-KZ"/>
              </w:rPr>
              <w:t>Күні</w:t>
            </w:r>
            <w:r w:rsidRPr="00493307">
              <w:t>//Дата</w:t>
            </w:r>
          </w:p>
        </w:tc>
        <w:tc>
          <w:tcPr>
            <w:tcW w:w="2186" w:type="dxa"/>
            <w:tcBorders>
              <w:top w:val="nil"/>
              <w:left w:val="nil"/>
              <w:bottom w:val="single" w:sz="4" w:space="0" w:color="auto"/>
              <w:right w:val="nil"/>
            </w:tcBorders>
            <w:vAlign w:val="bottom"/>
          </w:tcPr>
          <w:p w:rsidR="009C2602" w:rsidRPr="00493307" w:rsidRDefault="009C2602" w:rsidP="005D1EB2"/>
        </w:tc>
        <w:tc>
          <w:tcPr>
            <w:tcW w:w="3427" w:type="dxa"/>
            <w:vAlign w:val="bottom"/>
          </w:tcPr>
          <w:p w:rsidR="009C2602" w:rsidRPr="00493307" w:rsidRDefault="009C2602" w:rsidP="005D1EB2">
            <w:pPr>
              <w:jc w:val="right"/>
            </w:pPr>
            <w:r w:rsidRPr="00493307">
              <w:rPr>
                <w:lang w:val="kk-KZ"/>
              </w:rPr>
              <w:t>Шығыс нөмірі//</w:t>
            </w:r>
            <w:r w:rsidRPr="00493307">
              <w:t>Исходящий номер</w:t>
            </w:r>
          </w:p>
        </w:tc>
        <w:tc>
          <w:tcPr>
            <w:tcW w:w="2493" w:type="dxa"/>
            <w:tcBorders>
              <w:top w:val="nil"/>
              <w:left w:val="nil"/>
              <w:bottom w:val="single" w:sz="4" w:space="0" w:color="auto"/>
              <w:right w:val="nil"/>
            </w:tcBorders>
            <w:vAlign w:val="bottom"/>
          </w:tcPr>
          <w:p w:rsidR="009C2602" w:rsidRPr="00493307" w:rsidRDefault="009C2602" w:rsidP="005D1EB2"/>
        </w:tc>
      </w:tr>
    </w:tbl>
    <w:p w:rsidR="009C2602" w:rsidRPr="00493307" w:rsidRDefault="009C2602" w:rsidP="009C2602">
      <w:pPr>
        <w:rPr>
          <w:lang w:val="en-US"/>
        </w:rPr>
      </w:pPr>
    </w:p>
    <w:p w:rsidR="009C2602" w:rsidRPr="00493307" w:rsidRDefault="009C2602" w:rsidP="009C2602">
      <w:pPr>
        <w:rPr>
          <w:b/>
          <w:sz w:val="22"/>
          <w:lang w:val="en-US"/>
        </w:rPr>
      </w:pPr>
      <w:r w:rsidRPr="00493307">
        <w:rPr>
          <w:b/>
          <w:sz w:val="22"/>
          <w:lang w:val="kk-KZ"/>
        </w:rPr>
        <w:t>Құралдармен жасалған мәмілеге (операцияға) қатысушылар туралы ақпарат</w:t>
      </w:r>
    </w:p>
    <w:p w:rsidR="009C2602" w:rsidRPr="00493307" w:rsidRDefault="009C2602" w:rsidP="009C2602">
      <w:pPr>
        <w:spacing w:after="120"/>
        <w:rPr>
          <w:b/>
          <w:sz w:val="22"/>
        </w:rPr>
      </w:pPr>
      <w:r w:rsidRPr="00493307">
        <w:rPr>
          <w:b/>
          <w:sz w:val="22"/>
        </w:rPr>
        <w:t>Информация об участниках сделки (операции) с инструментами</w:t>
      </w:r>
    </w:p>
    <w:p w:rsidR="009C2602" w:rsidRPr="00493307" w:rsidRDefault="009C2602" w:rsidP="009C2602">
      <w:pPr>
        <w:spacing w:before="120" w:after="120"/>
        <w:rPr>
          <w:b/>
          <w:sz w:val="22"/>
          <w:szCs w:val="22"/>
        </w:rPr>
      </w:pPr>
      <w:r w:rsidRPr="00493307">
        <w:rPr>
          <w:b/>
          <w:sz w:val="22"/>
          <w:szCs w:val="22"/>
          <w:lang w:val="kk-KZ"/>
        </w:rPr>
        <w:t>Құралдарды жөнелтуші</w:t>
      </w:r>
      <w:r w:rsidRPr="00493307">
        <w:rPr>
          <w:b/>
          <w:sz w:val="22"/>
          <w:szCs w:val="22"/>
        </w:rPr>
        <w:t>//Отправитель инструментов</w:t>
      </w:r>
    </w:p>
    <w:p w:rsidR="009C2602" w:rsidRPr="00493307" w:rsidRDefault="009C2602" w:rsidP="009C2602">
      <w:pPr>
        <w:jc w:val="both"/>
        <w:rPr>
          <w:lang w:val="kk-KZ"/>
        </w:rPr>
      </w:pPr>
      <w:r w:rsidRPr="00493307">
        <w:rPr>
          <w:lang w:val="kk-KZ"/>
        </w:rPr>
        <w:t>Жеке тұлғаның тегі, есімі, әкесінің есімі (бар болса) немесе заңды тұлғаның атауы</w:t>
      </w:r>
    </w:p>
    <w:p w:rsidR="009C2602" w:rsidRPr="00493307" w:rsidRDefault="009C2602" w:rsidP="009C2602">
      <w:pPr>
        <w:jc w:val="both"/>
      </w:pP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C2602" w:rsidRPr="00493307" w:rsidTr="005D1EB2">
        <w:tc>
          <w:tcPr>
            <w:tcW w:w="9214" w:type="dxa"/>
            <w:tcBorders>
              <w:top w:val="nil"/>
              <w:left w:val="nil"/>
              <w:bottom w:val="single" w:sz="4" w:space="0" w:color="auto"/>
              <w:right w:val="nil"/>
            </w:tcBorders>
            <w:vAlign w:val="bottom"/>
          </w:tcPr>
          <w:p w:rsidR="009C2602" w:rsidRPr="00493307" w:rsidRDefault="009C2602" w:rsidP="005D1EB2"/>
        </w:tc>
      </w:tr>
      <w:tr w:rsidR="009C2602" w:rsidRPr="00493307" w:rsidTr="005D1EB2">
        <w:tc>
          <w:tcPr>
            <w:tcW w:w="9214" w:type="dxa"/>
            <w:tcBorders>
              <w:top w:val="single" w:sz="4" w:space="0" w:color="auto"/>
              <w:left w:val="nil"/>
              <w:bottom w:val="single" w:sz="4" w:space="0" w:color="auto"/>
              <w:right w:val="nil"/>
            </w:tcBorders>
            <w:vAlign w:val="bottom"/>
          </w:tcPr>
          <w:p w:rsidR="009C2602" w:rsidRPr="00493307" w:rsidRDefault="009C2602" w:rsidP="005D1EB2"/>
        </w:tc>
      </w:tr>
    </w:tbl>
    <w:p w:rsidR="009C2602" w:rsidRPr="00493307" w:rsidRDefault="009C2602" w:rsidP="009C2602">
      <w:pPr>
        <w:rPr>
          <w:vanish/>
          <w:sz w:val="10"/>
          <w:szCs w:val="10"/>
        </w:rPr>
      </w:pPr>
    </w:p>
    <w:tbl>
      <w:tblPr>
        <w:tblW w:w="9322" w:type="dxa"/>
        <w:tblLook w:val="01E0" w:firstRow="1" w:lastRow="1" w:firstColumn="1" w:lastColumn="1" w:noHBand="0" w:noVBand="0"/>
      </w:tblPr>
      <w:tblGrid>
        <w:gridCol w:w="4678"/>
        <w:gridCol w:w="4644"/>
      </w:tblGrid>
      <w:tr w:rsidR="009C2602" w:rsidRPr="00493307" w:rsidTr="005D1EB2">
        <w:trPr>
          <w:trHeight w:val="315"/>
        </w:trPr>
        <w:tc>
          <w:tcPr>
            <w:tcW w:w="4678" w:type="dxa"/>
            <w:vAlign w:val="bottom"/>
            <w:hideMark/>
          </w:tcPr>
          <w:p w:rsidR="009C2602" w:rsidRPr="00493307" w:rsidRDefault="009C2602" w:rsidP="005D1EB2">
            <w:r w:rsidRPr="00493307">
              <w:rPr>
                <w:lang w:val="kk-KZ"/>
              </w:rPr>
              <w:t>ЖСН/БСН//</w:t>
            </w:r>
            <w:r w:rsidRPr="00493307">
              <w:t>ИИН/БИН</w:t>
            </w:r>
          </w:p>
        </w:tc>
        <w:tc>
          <w:tcPr>
            <w:tcW w:w="4644" w:type="dxa"/>
            <w:tcBorders>
              <w:top w:val="nil"/>
              <w:left w:val="nil"/>
              <w:bottom w:val="single" w:sz="4" w:space="0" w:color="auto"/>
              <w:right w:val="nil"/>
            </w:tcBorders>
            <w:vAlign w:val="bottom"/>
          </w:tcPr>
          <w:p w:rsidR="009C2602" w:rsidRPr="00493307" w:rsidRDefault="009C2602" w:rsidP="005D1EB2"/>
        </w:tc>
      </w:tr>
      <w:tr w:rsidR="009C2602" w:rsidRPr="00493307" w:rsidTr="005D1EB2">
        <w:trPr>
          <w:trHeight w:val="315"/>
        </w:trPr>
        <w:tc>
          <w:tcPr>
            <w:tcW w:w="4678" w:type="dxa"/>
            <w:vAlign w:val="bottom"/>
            <w:hideMark/>
          </w:tcPr>
          <w:p w:rsidR="009C2602" w:rsidRPr="00493307" w:rsidRDefault="009C2602" w:rsidP="005D1EB2">
            <w:pPr>
              <w:spacing w:before="120" w:after="120"/>
            </w:pPr>
            <w:r w:rsidRPr="00493307">
              <w:rPr>
                <w:lang w:val="kk-KZ"/>
              </w:rPr>
              <w:t>Жеке шот/қосалқы шот нөмірі</w:t>
            </w:r>
            <w:r w:rsidRPr="00493307">
              <w:rPr>
                <w:lang w:val="kk-KZ"/>
              </w:rPr>
              <w:br/>
            </w:r>
            <w:r w:rsidRPr="00493307">
              <w:t>Номер лицевого счета/субсчета</w:t>
            </w:r>
          </w:p>
        </w:tc>
        <w:tc>
          <w:tcPr>
            <w:tcW w:w="4644" w:type="dxa"/>
            <w:tcBorders>
              <w:top w:val="single" w:sz="4" w:space="0" w:color="auto"/>
              <w:left w:val="nil"/>
              <w:bottom w:val="single" w:sz="4" w:space="0" w:color="auto"/>
              <w:right w:val="nil"/>
            </w:tcBorders>
            <w:vAlign w:val="bottom"/>
          </w:tcPr>
          <w:p w:rsidR="009C2602" w:rsidRPr="00493307" w:rsidRDefault="009C2602" w:rsidP="005D1EB2"/>
        </w:tc>
      </w:tr>
    </w:tbl>
    <w:p w:rsidR="009C2602" w:rsidRPr="00493307" w:rsidRDefault="009C2602" w:rsidP="009C2602">
      <w:pPr>
        <w:rPr>
          <w:vanish/>
        </w:rPr>
      </w:pPr>
    </w:p>
    <w:p w:rsidR="009C2602" w:rsidRPr="00493307" w:rsidRDefault="009C2602" w:rsidP="009C2602">
      <w:pPr>
        <w:rPr>
          <w:b/>
          <w:sz w:val="22"/>
        </w:rPr>
      </w:pPr>
      <w:r w:rsidRPr="00493307">
        <w:rPr>
          <w:b/>
          <w:sz w:val="22"/>
          <w:lang w:val="kk-KZ"/>
        </w:rPr>
        <w:t>Операция туралы ақпарат//</w:t>
      </w:r>
      <w:r w:rsidRPr="00493307">
        <w:rPr>
          <w:b/>
          <w:sz w:val="22"/>
        </w:rPr>
        <w:t>Информация об операции:</w:t>
      </w:r>
    </w:p>
    <w:tbl>
      <w:tblPr>
        <w:tblW w:w="9423" w:type="dxa"/>
        <w:tblLook w:val="01E0" w:firstRow="1" w:lastRow="1" w:firstColumn="1" w:lastColumn="1" w:noHBand="0" w:noVBand="0"/>
      </w:tblPr>
      <w:tblGrid>
        <w:gridCol w:w="108"/>
        <w:gridCol w:w="4495"/>
        <w:gridCol w:w="78"/>
        <w:gridCol w:w="4634"/>
        <w:gridCol w:w="108"/>
      </w:tblGrid>
      <w:tr w:rsidR="009C2602" w:rsidRPr="00493307" w:rsidTr="005D1EB2">
        <w:trPr>
          <w:gridAfter w:val="1"/>
          <w:wAfter w:w="108" w:type="dxa"/>
          <w:trHeight w:val="315"/>
        </w:trPr>
        <w:tc>
          <w:tcPr>
            <w:tcW w:w="4603" w:type="dxa"/>
            <w:gridSpan w:val="2"/>
            <w:vAlign w:val="bottom"/>
            <w:hideMark/>
          </w:tcPr>
          <w:p w:rsidR="009C2602" w:rsidRPr="00493307" w:rsidRDefault="009C2602" w:rsidP="005D1EB2">
            <w:pPr>
              <w:spacing w:before="60"/>
            </w:pPr>
            <w:r w:rsidRPr="00493307">
              <w:rPr>
                <w:lang w:val="kk-KZ"/>
              </w:rPr>
              <w:t>Құралдың сәйкестендіргіші//</w:t>
            </w:r>
            <w:r w:rsidRPr="00493307">
              <w:rPr>
                <w:lang w:val="kk-KZ"/>
              </w:rPr>
              <w:br/>
            </w:r>
            <w:r w:rsidRPr="00493307">
              <w:t>Идентификатор инструмента</w:t>
            </w:r>
          </w:p>
        </w:tc>
        <w:tc>
          <w:tcPr>
            <w:tcW w:w="4712" w:type="dxa"/>
            <w:gridSpan w:val="2"/>
            <w:tcBorders>
              <w:top w:val="nil"/>
              <w:left w:val="nil"/>
              <w:bottom w:val="single" w:sz="4" w:space="0" w:color="auto"/>
              <w:right w:val="nil"/>
            </w:tcBorders>
            <w:vAlign w:val="bottom"/>
          </w:tcPr>
          <w:p w:rsidR="009C2602" w:rsidRPr="00493307" w:rsidRDefault="009C2602" w:rsidP="005D1EB2">
            <w:pPr>
              <w:spacing w:before="60"/>
            </w:pPr>
          </w:p>
        </w:tc>
      </w:tr>
      <w:tr w:rsidR="009C2602" w:rsidRPr="00493307" w:rsidTr="005D1EB2">
        <w:trPr>
          <w:gridBefore w:val="1"/>
          <w:wBefore w:w="108" w:type="dxa"/>
          <w:trHeight w:val="425"/>
        </w:trPr>
        <w:tc>
          <w:tcPr>
            <w:tcW w:w="4573" w:type="dxa"/>
            <w:gridSpan w:val="2"/>
            <w:vAlign w:val="center"/>
            <w:hideMark/>
          </w:tcPr>
          <w:p w:rsidR="009C2602" w:rsidRPr="00493307" w:rsidRDefault="009C2602" w:rsidP="005D1EB2">
            <w:pPr>
              <w:spacing w:before="60"/>
              <w:ind w:left="-113"/>
            </w:pPr>
            <w:r w:rsidRPr="00493307">
              <w:t>Құралдар саны//Количество инструментов</w:t>
            </w:r>
          </w:p>
        </w:tc>
        <w:tc>
          <w:tcPr>
            <w:tcW w:w="4742" w:type="dxa"/>
            <w:gridSpan w:val="2"/>
            <w:tcBorders>
              <w:top w:val="single" w:sz="4" w:space="0" w:color="auto"/>
              <w:left w:val="nil"/>
              <w:bottom w:val="single" w:sz="4" w:space="0" w:color="auto"/>
              <w:right w:val="nil"/>
            </w:tcBorders>
            <w:vAlign w:val="center"/>
          </w:tcPr>
          <w:p w:rsidR="009C2602" w:rsidRPr="00493307" w:rsidRDefault="009C2602" w:rsidP="005D1EB2">
            <w:pPr>
              <w:spacing w:before="60"/>
            </w:pPr>
          </w:p>
        </w:tc>
      </w:tr>
    </w:tbl>
    <w:p w:rsidR="009C2602" w:rsidRPr="00493307" w:rsidRDefault="009C2602" w:rsidP="009C2602">
      <w:pPr>
        <w:rPr>
          <w:sz w:val="22"/>
          <w:szCs w:val="22"/>
          <w:lang w:val="kk-KZ"/>
        </w:rPr>
      </w:pPr>
    </w:p>
    <w:p w:rsidR="009C2602" w:rsidRPr="00493307" w:rsidRDefault="009C2602" w:rsidP="009C2602">
      <w:pPr>
        <w:rPr>
          <w:b/>
          <w:sz w:val="22"/>
          <w:szCs w:val="22"/>
          <w:lang w:val="kk-KZ"/>
        </w:rPr>
      </w:pPr>
      <w:r w:rsidRPr="00493307">
        <w:rPr>
          <w:b/>
          <w:sz w:val="22"/>
          <w:szCs w:val="22"/>
          <w:lang w:val="kk-KZ"/>
        </w:rPr>
        <w:t xml:space="preserve">Есептен шығаруға арналған қосалқы шоттың бөлімдері </w:t>
      </w:r>
      <w:r w:rsidRPr="00493307">
        <w:rPr>
          <w:sz w:val="22"/>
          <w:szCs w:val="22"/>
          <w:lang w:val="kk-KZ"/>
        </w:rPr>
        <w:t>(бөлімнің бір түрін таңдаңыз)//</w:t>
      </w:r>
      <w:r w:rsidRPr="00493307">
        <w:rPr>
          <w:b/>
          <w:sz w:val="22"/>
          <w:szCs w:val="22"/>
          <w:lang w:val="kk-KZ"/>
        </w:rPr>
        <w:t xml:space="preserve">Разделы субсчета для списания </w:t>
      </w:r>
      <w:r w:rsidRPr="00493307">
        <w:rPr>
          <w:sz w:val="22"/>
          <w:szCs w:val="22"/>
          <w:lang w:val="kk-KZ"/>
        </w:rPr>
        <w:t>(выберите один вид раздела)</w:t>
      </w:r>
    </w:p>
    <w:p w:rsidR="009C2602" w:rsidRPr="00493307" w:rsidRDefault="009C2602" w:rsidP="009C2602">
      <w:pPr>
        <w:rPr>
          <w:sz w:val="22"/>
          <w:szCs w:val="22"/>
          <w:lang w:val="kk-KZ"/>
        </w:rPr>
      </w:pPr>
    </w:p>
    <w:tbl>
      <w:tblPr>
        <w:tblW w:w="0" w:type="auto"/>
        <w:tblLayout w:type="fixed"/>
        <w:tblLook w:val="01E0" w:firstRow="1" w:lastRow="1" w:firstColumn="1" w:lastColumn="1" w:noHBand="0" w:noVBand="0"/>
      </w:tblPr>
      <w:tblGrid>
        <w:gridCol w:w="432"/>
        <w:gridCol w:w="4190"/>
        <w:gridCol w:w="432"/>
        <w:gridCol w:w="4190"/>
      </w:tblGrid>
      <w:tr w:rsidR="009C2602" w:rsidRPr="0049330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rPr>
                <w:lang w:val="kk-KZ"/>
              </w:rPr>
            </w:pPr>
          </w:p>
        </w:tc>
        <w:tc>
          <w:tcPr>
            <w:tcW w:w="4190" w:type="dxa"/>
            <w:tcBorders>
              <w:top w:val="nil"/>
              <w:left w:val="single" w:sz="4" w:space="0" w:color="auto"/>
              <w:bottom w:val="nil"/>
            </w:tcBorders>
            <w:vAlign w:val="center"/>
            <w:hideMark/>
          </w:tcPr>
          <w:p w:rsidR="009C2602" w:rsidRPr="00493307" w:rsidRDefault="009C2602" w:rsidP="005D1EB2">
            <w:pPr>
              <w:rPr>
                <w:sz w:val="18"/>
                <w:szCs w:val="16"/>
              </w:rPr>
            </w:pPr>
            <w:r w:rsidRPr="00493307">
              <w:rPr>
                <w:sz w:val="18"/>
                <w:szCs w:val="16"/>
                <w:lang w:val="kk-KZ"/>
              </w:rPr>
              <w:t>негізгі//</w:t>
            </w:r>
            <w:r w:rsidRPr="00493307">
              <w:rPr>
                <w:sz w:val="18"/>
                <w:szCs w:val="16"/>
              </w:rPr>
              <w:t>основной</w:t>
            </w:r>
          </w:p>
        </w:tc>
        <w:tc>
          <w:tcPr>
            <w:tcW w:w="432" w:type="dxa"/>
            <w:vAlign w:val="center"/>
          </w:tcPr>
          <w:p w:rsidR="009C2602" w:rsidRPr="00493307" w:rsidRDefault="009C2602" w:rsidP="005D1EB2">
            <w:pPr>
              <w:jc w:val="center"/>
            </w:pPr>
          </w:p>
        </w:tc>
        <w:tc>
          <w:tcPr>
            <w:tcW w:w="4190" w:type="dxa"/>
            <w:tcBorders>
              <w:top w:val="nil"/>
              <w:left w:val="nil"/>
              <w:right w:val="nil"/>
            </w:tcBorders>
            <w:vAlign w:val="center"/>
            <w:hideMark/>
          </w:tcPr>
          <w:p w:rsidR="009C2602" w:rsidRPr="00493307" w:rsidRDefault="009C2602" w:rsidP="005D1EB2">
            <w:pPr>
              <w:rPr>
                <w:sz w:val="16"/>
                <w:szCs w:val="16"/>
              </w:rPr>
            </w:pPr>
          </w:p>
        </w:tc>
      </w:tr>
    </w:tbl>
    <w:p w:rsidR="009C2602" w:rsidRPr="00493307" w:rsidRDefault="009C2602" w:rsidP="009C2602">
      <w:pPr>
        <w:rPr>
          <w:sz w:val="8"/>
        </w:rPr>
      </w:pPr>
    </w:p>
    <w:tbl>
      <w:tblPr>
        <w:tblW w:w="9468" w:type="dxa"/>
        <w:tblLayout w:type="fixed"/>
        <w:tblLook w:val="01E0" w:firstRow="1" w:lastRow="1" w:firstColumn="1" w:lastColumn="1" w:noHBand="0" w:noVBand="0"/>
      </w:tblPr>
      <w:tblGrid>
        <w:gridCol w:w="5058"/>
        <w:gridCol w:w="4410"/>
      </w:tblGrid>
      <w:tr w:rsidR="009C2602" w:rsidRPr="00493307" w:rsidTr="005D1EB2">
        <w:trPr>
          <w:trHeight w:val="425"/>
        </w:trPr>
        <w:tc>
          <w:tcPr>
            <w:tcW w:w="5058" w:type="dxa"/>
            <w:vAlign w:val="center"/>
          </w:tcPr>
          <w:p w:rsidR="009C2602" w:rsidRPr="00493307" w:rsidRDefault="009C2602" w:rsidP="005D1EB2">
            <w:pPr>
              <w:spacing w:before="60"/>
              <w:rPr>
                <w:lang w:val="kk-KZ"/>
              </w:rPr>
            </w:pPr>
            <w:r w:rsidRPr="00493307">
              <w:rPr>
                <w:lang w:val="kk-KZ"/>
              </w:rPr>
              <w:t xml:space="preserve">оның ішінде сенімгерлік басқаруға берілгені </w:t>
            </w:r>
          </w:p>
          <w:p w:rsidR="009C2602" w:rsidRPr="00493307" w:rsidRDefault="009C2602" w:rsidP="005D1EB2">
            <w:pPr>
              <w:spacing w:before="60"/>
              <w:rPr>
                <w:lang w:val="kk-KZ"/>
              </w:rPr>
            </w:pPr>
            <w:r w:rsidRPr="00493307">
              <w:rPr>
                <w:lang w:val="kk-KZ"/>
              </w:rPr>
              <w:t xml:space="preserve">из них </w:t>
            </w:r>
            <w:r w:rsidRPr="00493307">
              <w:t>передано в доверительное управление</w:t>
            </w:r>
          </w:p>
        </w:tc>
        <w:tc>
          <w:tcPr>
            <w:tcW w:w="4410" w:type="dxa"/>
            <w:tcBorders>
              <w:bottom w:val="single" w:sz="4" w:space="0" w:color="auto"/>
            </w:tcBorders>
          </w:tcPr>
          <w:p w:rsidR="009C2602" w:rsidRPr="00493307" w:rsidRDefault="009C2602" w:rsidP="005D1EB2">
            <w:pPr>
              <w:spacing w:before="60"/>
              <w:rPr>
                <w:lang w:val="kk-KZ"/>
              </w:rPr>
            </w:pPr>
          </w:p>
        </w:tc>
      </w:tr>
    </w:tbl>
    <w:p w:rsidR="009C2602" w:rsidRPr="00493307" w:rsidRDefault="009C2602" w:rsidP="009C2602">
      <w:pPr>
        <w:rPr>
          <w:sz w:val="8"/>
        </w:rPr>
      </w:pPr>
    </w:p>
    <w:tbl>
      <w:tblPr>
        <w:tblW w:w="0" w:type="auto"/>
        <w:tblLayout w:type="fixed"/>
        <w:tblLook w:val="01E0" w:firstRow="1" w:lastRow="1" w:firstColumn="1" w:lastColumn="1" w:noHBand="0" w:noVBand="0"/>
      </w:tblPr>
      <w:tblGrid>
        <w:gridCol w:w="432"/>
        <w:gridCol w:w="4190"/>
        <w:gridCol w:w="432"/>
        <w:gridCol w:w="4190"/>
      </w:tblGrid>
      <w:tr w:rsidR="009C2602" w:rsidRPr="0049330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bottom w:val="nil"/>
              <w:right w:val="single" w:sz="4" w:space="0" w:color="auto"/>
            </w:tcBorders>
            <w:vAlign w:val="center"/>
            <w:hideMark/>
          </w:tcPr>
          <w:p w:rsidR="009C2602" w:rsidRPr="00493307" w:rsidRDefault="009C2602" w:rsidP="005D1EB2">
            <w:pPr>
              <w:rPr>
                <w:sz w:val="18"/>
                <w:szCs w:val="16"/>
              </w:rPr>
            </w:pPr>
            <w:r w:rsidRPr="00493307">
              <w:rPr>
                <w:sz w:val="18"/>
                <w:szCs w:val="16"/>
                <w:lang w:val="en-US"/>
              </w:rPr>
              <w:t>KASE</w:t>
            </w:r>
          </w:p>
        </w:tc>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right w:val="nil"/>
            </w:tcBorders>
            <w:vAlign w:val="center"/>
            <w:hideMark/>
          </w:tcPr>
          <w:p w:rsidR="009C2602" w:rsidRPr="00493307" w:rsidRDefault="009C2602" w:rsidP="005D1EB2">
            <w:pPr>
              <w:rPr>
                <w:sz w:val="18"/>
                <w:szCs w:val="18"/>
              </w:rPr>
            </w:pPr>
            <w:r w:rsidRPr="00493307">
              <w:rPr>
                <w:sz w:val="18"/>
                <w:szCs w:val="16"/>
                <w:lang w:val="kk-KZ"/>
              </w:rPr>
              <w:t>ауыртпалық//</w:t>
            </w:r>
            <w:r w:rsidRPr="00493307">
              <w:rPr>
                <w:sz w:val="18"/>
                <w:szCs w:val="16"/>
              </w:rPr>
              <w:t>обременение</w:t>
            </w:r>
          </w:p>
        </w:tc>
      </w:tr>
    </w:tbl>
    <w:p w:rsidR="009C2602" w:rsidRPr="00493307" w:rsidRDefault="009C2602" w:rsidP="009C2602">
      <w:pPr>
        <w:rPr>
          <w:sz w:val="8"/>
        </w:rPr>
      </w:pPr>
    </w:p>
    <w:tbl>
      <w:tblPr>
        <w:tblW w:w="9244" w:type="dxa"/>
        <w:tblLayout w:type="fixed"/>
        <w:tblLook w:val="01E0" w:firstRow="1" w:lastRow="1" w:firstColumn="1" w:lastColumn="1" w:noHBand="0" w:noVBand="0"/>
      </w:tblPr>
      <w:tblGrid>
        <w:gridCol w:w="432"/>
        <w:gridCol w:w="4190"/>
        <w:gridCol w:w="432"/>
        <w:gridCol w:w="4190"/>
      </w:tblGrid>
      <w:tr w:rsidR="009C2602" w:rsidRPr="0049330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bottom w:val="nil"/>
              <w:right w:val="single" w:sz="4" w:space="0" w:color="auto"/>
            </w:tcBorders>
            <w:vAlign w:val="center"/>
            <w:hideMark/>
          </w:tcPr>
          <w:p w:rsidR="009C2602" w:rsidRPr="00493307" w:rsidRDefault="009C2602" w:rsidP="005D1EB2">
            <w:pPr>
              <w:rPr>
                <w:sz w:val="18"/>
                <w:szCs w:val="16"/>
              </w:rPr>
            </w:pPr>
            <w:r w:rsidRPr="00493307">
              <w:rPr>
                <w:sz w:val="18"/>
                <w:szCs w:val="16"/>
                <w:lang w:val="kk-KZ"/>
              </w:rPr>
              <w:t>кепіл//</w:t>
            </w:r>
            <w:r w:rsidRPr="00493307">
              <w:rPr>
                <w:sz w:val="18"/>
                <w:szCs w:val="16"/>
              </w:rPr>
              <w:t>залог</w:t>
            </w:r>
            <w:r w:rsidRPr="00493307">
              <w:rPr>
                <w:sz w:val="18"/>
                <w:szCs w:val="16"/>
                <w:lang w:val="kk-KZ"/>
              </w:rPr>
              <w:t xml:space="preserve"> </w:t>
            </w:r>
          </w:p>
        </w:tc>
        <w:tc>
          <w:tcPr>
            <w:tcW w:w="432" w:type="dxa"/>
            <w:tcBorders>
              <w:top w:val="single" w:sz="4" w:space="0" w:color="auto"/>
              <w:left w:val="single" w:sz="4" w:space="0" w:color="auto"/>
              <w:bottom w:val="single" w:sz="4" w:space="0" w:color="auto"/>
              <w:right w:val="single" w:sz="4" w:space="0" w:color="auto"/>
            </w:tcBorders>
            <w:vAlign w:val="center"/>
          </w:tcPr>
          <w:p w:rsidR="009C2602" w:rsidRPr="00493307" w:rsidRDefault="009C2602" w:rsidP="005D1EB2">
            <w:pPr>
              <w:jc w:val="center"/>
            </w:pPr>
          </w:p>
        </w:tc>
        <w:tc>
          <w:tcPr>
            <w:tcW w:w="4190" w:type="dxa"/>
            <w:tcBorders>
              <w:top w:val="nil"/>
              <w:left w:val="single" w:sz="4" w:space="0" w:color="auto"/>
              <w:right w:val="nil"/>
            </w:tcBorders>
            <w:vAlign w:val="center"/>
            <w:hideMark/>
          </w:tcPr>
          <w:p w:rsidR="009C2602" w:rsidRPr="00493307" w:rsidRDefault="009C2602" w:rsidP="005D1EB2">
            <w:pPr>
              <w:rPr>
                <w:sz w:val="18"/>
                <w:szCs w:val="18"/>
              </w:rPr>
            </w:pPr>
            <w:r w:rsidRPr="00493307">
              <w:rPr>
                <w:sz w:val="18"/>
                <w:szCs w:val="16"/>
                <w:lang w:val="kk-KZ"/>
              </w:rPr>
              <w:t>Unit linked</w:t>
            </w:r>
          </w:p>
        </w:tc>
      </w:tr>
    </w:tbl>
    <w:p w:rsidR="009C2602" w:rsidRPr="00493307" w:rsidRDefault="009C2602" w:rsidP="00493307">
      <w:pPr>
        <w:pageBreakBefore/>
        <w:rPr>
          <w:b/>
          <w:sz w:val="22"/>
          <w:szCs w:val="22"/>
        </w:rPr>
      </w:pPr>
      <w:r w:rsidRPr="00493307">
        <w:rPr>
          <w:b/>
          <w:sz w:val="22"/>
          <w:szCs w:val="22"/>
          <w:lang w:val="kk-KZ"/>
        </w:rPr>
        <w:lastRenderedPageBreak/>
        <w:t>Құралдарды алушы</w:t>
      </w:r>
      <w:r w:rsidRPr="00493307">
        <w:rPr>
          <w:b/>
          <w:sz w:val="22"/>
          <w:szCs w:val="22"/>
        </w:rPr>
        <w:t>//Получатель инструментов</w:t>
      </w:r>
    </w:p>
    <w:p w:rsidR="009C2602" w:rsidRPr="00493307" w:rsidRDefault="009C2602" w:rsidP="009C2602">
      <w:pPr>
        <w:jc w:val="both"/>
        <w:rPr>
          <w:lang w:val="kk-KZ"/>
        </w:rPr>
      </w:pPr>
      <w:r w:rsidRPr="00493307">
        <w:rPr>
          <w:lang w:val="kk-KZ"/>
        </w:rPr>
        <w:t>Жеке тұлғаның тегі, есімі, әкесінің есімі (бар болса) немесе заңды тұлғаның атауы</w:t>
      </w:r>
    </w:p>
    <w:p w:rsidR="009C2602" w:rsidRPr="00493307" w:rsidRDefault="009C2602" w:rsidP="009C2602">
      <w:pPr>
        <w:jc w:val="both"/>
      </w:pP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C2602" w:rsidRPr="009C2602" w:rsidTr="005D1EB2">
        <w:tc>
          <w:tcPr>
            <w:tcW w:w="9214" w:type="dxa"/>
            <w:tcBorders>
              <w:top w:val="nil"/>
              <w:left w:val="nil"/>
              <w:bottom w:val="single" w:sz="4" w:space="0" w:color="auto"/>
              <w:right w:val="nil"/>
            </w:tcBorders>
            <w:vAlign w:val="bottom"/>
          </w:tcPr>
          <w:p w:rsidR="009C2602" w:rsidRPr="009C2602" w:rsidRDefault="009C2602" w:rsidP="005D1EB2">
            <w:pPr>
              <w:spacing w:before="60"/>
              <w:rPr>
                <w:highlight w:val="yellow"/>
              </w:rPr>
            </w:pPr>
          </w:p>
        </w:tc>
      </w:tr>
      <w:tr w:rsidR="009C2602" w:rsidRPr="009C2602" w:rsidTr="005D1EB2">
        <w:tc>
          <w:tcPr>
            <w:tcW w:w="9214" w:type="dxa"/>
            <w:tcBorders>
              <w:top w:val="single" w:sz="4" w:space="0" w:color="auto"/>
              <w:left w:val="nil"/>
              <w:bottom w:val="single" w:sz="4" w:space="0" w:color="auto"/>
              <w:right w:val="nil"/>
            </w:tcBorders>
            <w:vAlign w:val="bottom"/>
          </w:tcPr>
          <w:p w:rsidR="009C2602" w:rsidRPr="009C2602" w:rsidRDefault="009C2602" w:rsidP="005D1EB2">
            <w:pPr>
              <w:spacing w:before="60"/>
              <w:rPr>
                <w:highlight w:val="yellow"/>
              </w:rPr>
            </w:pPr>
          </w:p>
        </w:tc>
      </w:tr>
    </w:tbl>
    <w:p w:rsidR="009C2602" w:rsidRPr="009C2602" w:rsidRDefault="009C2602" w:rsidP="009C2602">
      <w:pPr>
        <w:rPr>
          <w:vanish/>
          <w:sz w:val="10"/>
          <w:szCs w:val="10"/>
          <w:highlight w:val="yellow"/>
        </w:rPr>
      </w:pPr>
    </w:p>
    <w:tbl>
      <w:tblPr>
        <w:tblW w:w="9322" w:type="dxa"/>
        <w:tblLook w:val="01E0" w:firstRow="1" w:lastRow="1" w:firstColumn="1" w:lastColumn="1" w:noHBand="0" w:noVBand="0"/>
      </w:tblPr>
      <w:tblGrid>
        <w:gridCol w:w="4678"/>
        <w:gridCol w:w="4644"/>
      </w:tblGrid>
      <w:tr w:rsidR="009C2602" w:rsidRPr="00493307" w:rsidTr="005D1EB2">
        <w:trPr>
          <w:trHeight w:val="315"/>
        </w:trPr>
        <w:tc>
          <w:tcPr>
            <w:tcW w:w="4678" w:type="dxa"/>
            <w:vAlign w:val="bottom"/>
            <w:hideMark/>
          </w:tcPr>
          <w:p w:rsidR="009C2602" w:rsidRPr="00493307" w:rsidRDefault="009C2602" w:rsidP="005D1EB2">
            <w:pPr>
              <w:spacing w:before="60"/>
            </w:pPr>
            <w:r w:rsidRPr="00493307">
              <w:rPr>
                <w:lang w:val="kk-KZ"/>
              </w:rPr>
              <w:t>ЖСН/БСН//</w:t>
            </w:r>
            <w:r w:rsidRPr="00493307">
              <w:t>ИИН/БИН</w:t>
            </w:r>
          </w:p>
        </w:tc>
        <w:tc>
          <w:tcPr>
            <w:tcW w:w="4644" w:type="dxa"/>
            <w:tcBorders>
              <w:top w:val="nil"/>
              <w:left w:val="nil"/>
              <w:bottom w:val="single" w:sz="4" w:space="0" w:color="auto"/>
              <w:right w:val="nil"/>
            </w:tcBorders>
            <w:vAlign w:val="bottom"/>
          </w:tcPr>
          <w:p w:rsidR="009C2602" w:rsidRPr="00493307" w:rsidRDefault="009C2602" w:rsidP="005D1EB2">
            <w:pPr>
              <w:spacing w:before="60"/>
            </w:pPr>
          </w:p>
        </w:tc>
      </w:tr>
      <w:tr w:rsidR="009C2602" w:rsidRPr="00493307" w:rsidTr="005D1EB2">
        <w:trPr>
          <w:trHeight w:val="315"/>
        </w:trPr>
        <w:tc>
          <w:tcPr>
            <w:tcW w:w="4678" w:type="dxa"/>
            <w:vAlign w:val="bottom"/>
            <w:hideMark/>
          </w:tcPr>
          <w:p w:rsidR="009C2602" w:rsidRPr="00493307" w:rsidRDefault="009C2602" w:rsidP="005D1EB2">
            <w:pPr>
              <w:spacing w:before="60" w:after="120"/>
              <w:rPr>
                <w:lang w:val="kk-KZ"/>
              </w:rPr>
            </w:pPr>
            <w:r w:rsidRPr="00493307">
              <w:rPr>
                <w:lang w:val="kk-KZ"/>
              </w:rPr>
              <w:t>Жеке шот/қосалқы шот нөмірі</w:t>
            </w:r>
            <w:r w:rsidRPr="00493307">
              <w:rPr>
                <w:lang w:val="kk-KZ"/>
              </w:rPr>
              <w:br/>
            </w:r>
            <w:r w:rsidRPr="00493307">
              <w:t>Номер лицевого счета/субсчета</w:t>
            </w:r>
            <w:r w:rsidRPr="00493307">
              <w:rPr>
                <w:lang w:val="kk-KZ"/>
              </w:rPr>
              <w:t xml:space="preserve"> </w:t>
            </w:r>
          </w:p>
        </w:tc>
        <w:tc>
          <w:tcPr>
            <w:tcW w:w="4644" w:type="dxa"/>
            <w:tcBorders>
              <w:top w:val="single" w:sz="4" w:space="0" w:color="auto"/>
              <w:left w:val="nil"/>
              <w:bottom w:val="single" w:sz="4" w:space="0" w:color="auto"/>
              <w:right w:val="nil"/>
            </w:tcBorders>
            <w:vAlign w:val="bottom"/>
          </w:tcPr>
          <w:p w:rsidR="009C2602" w:rsidRPr="00493307" w:rsidRDefault="009C2602" w:rsidP="005D1EB2">
            <w:pPr>
              <w:spacing w:before="60"/>
            </w:pPr>
          </w:p>
        </w:tc>
      </w:tr>
    </w:tbl>
    <w:p w:rsidR="009C2602" w:rsidRPr="00493307" w:rsidRDefault="009C2602" w:rsidP="009C2602">
      <w:pPr>
        <w:spacing w:before="240"/>
        <w:rPr>
          <w:vanish/>
        </w:rPr>
      </w:pPr>
    </w:p>
    <w:p w:rsidR="009C2602" w:rsidRPr="00493307" w:rsidRDefault="009C2602" w:rsidP="009C2602">
      <w:pPr>
        <w:rPr>
          <w:vanish/>
          <w:sz w:val="2"/>
        </w:rPr>
      </w:pPr>
    </w:p>
    <w:p w:rsidR="009C2602" w:rsidRPr="00493307" w:rsidRDefault="009C2602" w:rsidP="009C2602">
      <w:pPr>
        <w:rPr>
          <w:b/>
          <w:sz w:val="22"/>
          <w:lang w:val="kk-KZ"/>
        </w:rPr>
      </w:pPr>
      <w:r w:rsidRPr="00493307">
        <w:rPr>
          <w:b/>
          <w:sz w:val="22"/>
          <w:lang w:val="kk-KZ"/>
        </w:rPr>
        <w:t>Мұраға құқық туралы куәлік жөніндегі ақпарат//</w:t>
      </w:r>
    </w:p>
    <w:p w:rsidR="009C2602" w:rsidRPr="00493307" w:rsidRDefault="009C2602" w:rsidP="009C2602">
      <w:pPr>
        <w:rPr>
          <w:b/>
          <w:sz w:val="22"/>
          <w:szCs w:val="22"/>
          <w:lang w:val="kk-KZ"/>
        </w:rPr>
      </w:pPr>
      <w:r w:rsidRPr="00493307">
        <w:rPr>
          <w:b/>
          <w:sz w:val="22"/>
          <w:lang w:val="kk-KZ"/>
        </w:rPr>
        <w:t xml:space="preserve">Информация о </w:t>
      </w:r>
      <w:r w:rsidRPr="00493307">
        <w:rPr>
          <w:b/>
          <w:sz w:val="22"/>
          <w:szCs w:val="22"/>
          <w:lang w:val="kk-KZ"/>
        </w:rPr>
        <w:t>свидетельстве о праве на наследство</w:t>
      </w:r>
    </w:p>
    <w:tbl>
      <w:tblPr>
        <w:tblW w:w="9543" w:type="dxa"/>
        <w:tblLook w:val="01E0" w:firstRow="1" w:lastRow="1" w:firstColumn="1" w:lastColumn="1" w:noHBand="0" w:noVBand="0"/>
      </w:tblPr>
      <w:tblGrid>
        <w:gridCol w:w="4685"/>
        <w:gridCol w:w="4858"/>
      </w:tblGrid>
      <w:tr w:rsidR="009C2602" w:rsidRPr="00493307" w:rsidTr="005D1EB2">
        <w:trPr>
          <w:trHeight w:val="341"/>
        </w:trPr>
        <w:tc>
          <w:tcPr>
            <w:tcW w:w="4573" w:type="dxa"/>
            <w:vAlign w:val="center"/>
            <w:hideMark/>
          </w:tcPr>
          <w:p w:rsidR="009C2602" w:rsidRPr="00493307" w:rsidRDefault="009C2602" w:rsidP="005D1EB2">
            <w:pPr>
              <w:spacing w:before="60"/>
            </w:pPr>
            <w:r w:rsidRPr="00493307">
              <w:rPr>
                <w:lang w:val="kk-KZ"/>
              </w:rPr>
              <w:t>Шарт күні</w:t>
            </w:r>
            <w:r w:rsidRPr="00493307">
              <w:t>//Дата документа</w:t>
            </w:r>
          </w:p>
        </w:tc>
        <w:tc>
          <w:tcPr>
            <w:tcW w:w="4742" w:type="dxa"/>
            <w:tcBorders>
              <w:left w:val="nil"/>
              <w:bottom w:val="single" w:sz="4" w:space="0" w:color="auto"/>
              <w:right w:val="nil"/>
            </w:tcBorders>
            <w:vAlign w:val="center"/>
          </w:tcPr>
          <w:p w:rsidR="009C2602" w:rsidRPr="00493307" w:rsidRDefault="009C2602" w:rsidP="005D1EB2">
            <w:pPr>
              <w:spacing w:before="60"/>
            </w:pPr>
          </w:p>
        </w:tc>
      </w:tr>
      <w:tr w:rsidR="009C2602" w:rsidRPr="00493307" w:rsidTr="005D1EB2">
        <w:trPr>
          <w:trHeight w:val="70"/>
        </w:trPr>
        <w:tc>
          <w:tcPr>
            <w:tcW w:w="4573" w:type="dxa"/>
            <w:vAlign w:val="bottom"/>
            <w:hideMark/>
          </w:tcPr>
          <w:p w:rsidR="009C2602" w:rsidRPr="00493307" w:rsidRDefault="009C2602" w:rsidP="005D1EB2">
            <w:pPr>
              <w:spacing w:before="60"/>
            </w:pPr>
            <w:r w:rsidRPr="00493307">
              <w:rPr>
                <w:lang w:val="kk-KZ"/>
              </w:rPr>
              <w:t>Шарт нөмірі//Н</w:t>
            </w:r>
            <w:r w:rsidRPr="00493307">
              <w:t>омер документа</w:t>
            </w:r>
          </w:p>
        </w:tc>
        <w:tc>
          <w:tcPr>
            <w:tcW w:w="4742" w:type="dxa"/>
            <w:tcBorders>
              <w:top w:val="single" w:sz="4" w:space="0" w:color="auto"/>
              <w:left w:val="nil"/>
              <w:bottom w:val="single" w:sz="4" w:space="0" w:color="auto"/>
              <w:right w:val="nil"/>
            </w:tcBorders>
            <w:vAlign w:val="bottom"/>
          </w:tcPr>
          <w:p w:rsidR="009C2602" w:rsidRPr="00493307" w:rsidRDefault="009C2602" w:rsidP="005D1EB2">
            <w:pPr>
              <w:spacing w:before="60"/>
            </w:pPr>
          </w:p>
        </w:tc>
      </w:tr>
    </w:tbl>
    <w:p w:rsidR="009C2602" w:rsidRPr="00493307" w:rsidRDefault="009C2602" w:rsidP="009C2602">
      <w:pPr>
        <w:jc w:val="both"/>
      </w:pPr>
    </w:p>
    <w:p w:rsidR="009C2602" w:rsidRPr="00493307" w:rsidRDefault="009C2602" w:rsidP="009C2602">
      <w:pPr>
        <w:spacing w:after="120"/>
        <w:rPr>
          <w:b/>
          <w:sz w:val="22"/>
          <w:szCs w:val="22"/>
          <w:lang w:val="kk-KZ"/>
        </w:rPr>
      </w:pPr>
      <w:r w:rsidRPr="00493307">
        <w:rPr>
          <w:b/>
          <w:sz w:val="22"/>
          <w:szCs w:val="22"/>
          <w:lang w:val="kk-KZ"/>
        </w:rPr>
        <w:t>Сенімгерлік басқару шарты туралы ақпарат//Информация о договоре доверительного управления</w:t>
      </w:r>
    </w:p>
    <w:p w:rsidR="009C2602" w:rsidRPr="00493307" w:rsidRDefault="009C2602" w:rsidP="009C2602">
      <w:pPr>
        <w:rPr>
          <w:b/>
          <w:sz w:val="10"/>
          <w:szCs w:val="10"/>
          <w:lang w:val="kk-KZ"/>
        </w:rPr>
      </w:pPr>
    </w:p>
    <w:tbl>
      <w:tblPr>
        <w:tblW w:w="9315" w:type="dxa"/>
        <w:tblLayout w:type="fixed"/>
        <w:tblLook w:val="01E0" w:firstRow="1" w:lastRow="1" w:firstColumn="1" w:lastColumn="1" w:noHBand="0" w:noVBand="0"/>
      </w:tblPr>
      <w:tblGrid>
        <w:gridCol w:w="4573"/>
        <w:gridCol w:w="4742"/>
      </w:tblGrid>
      <w:tr w:rsidR="009C2602" w:rsidRPr="00493307" w:rsidTr="005D1EB2">
        <w:trPr>
          <w:trHeight w:val="341"/>
        </w:trPr>
        <w:tc>
          <w:tcPr>
            <w:tcW w:w="4573" w:type="dxa"/>
            <w:vAlign w:val="center"/>
            <w:hideMark/>
          </w:tcPr>
          <w:p w:rsidR="009C2602" w:rsidRPr="00493307" w:rsidRDefault="009C2602" w:rsidP="005D1EB2">
            <w:pPr>
              <w:spacing w:before="60"/>
            </w:pPr>
            <w:r w:rsidRPr="00493307">
              <w:rPr>
                <w:lang w:val="kk-KZ"/>
              </w:rPr>
              <w:t>Шарт күні</w:t>
            </w:r>
            <w:r w:rsidRPr="00493307">
              <w:t>//Дата договора</w:t>
            </w:r>
          </w:p>
        </w:tc>
        <w:tc>
          <w:tcPr>
            <w:tcW w:w="4742" w:type="dxa"/>
            <w:tcBorders>
              <w:left w:val="nil"/>
              <w:bottom w:val="single" w:sz="4" w:space="0" w:color="auto"/>
              <w:right w:val="nil"/>
            </w:tcBorders>
            <w:vAlign w:val="center"/>
          </w:tcPr>
          <w:p w:rsidR="009C2602" w:rsidRPr="00493307" w:rsidRDefault="009C2602" w:rsidP="005D1EB2">
            <w:pPr>
              <w:spacing w:before="60"/>
            </w:pPr>
          </w:p>
        </w:tc>
      </w:tr>
      <w:tr w:rsidR="009C2602" w:rsidRPr="00493307" w:rsidTr="005D1EB2">
        <w:trPr>
          <w:trHeight w:val="70"/>
        </w:trPr>
        <w:tc>
          <w:tcPr>
            <w:tcW w:w="4573" w:type="dxa"/>
            <w:vAlign w:val="bottom"/>
            <w:hideMark/>
          </w:tcPr>
          <w:p w:rsidR="009C2602" w:rsidRPr="00493307" w:rsidRDefault="009C2602" w:rsidP="005D1EB2">
            <w:pPr>
              <w:spacing w:before="60"/>
            </w:pPr>
            <w:r w:rsidRPr="00493307">
              <w:rPr>
                <w:lang w:val="kk-KZ"/>
              </w:rPr>
              <w:t>Шарт нөмірі//Н</w:t>
            </w:r>
            <w:r w:rsidRPr="00493307">
              <w:t>омер договора</w:t>
            </w:r>
          </w:p>
        </w:tc>
        <w:tc>
          <w:tcPr>
            <w:tcW w:w="4742" w:type="dxa"/>
            <w:tcBorders>
              <w:top w:val="single" w:sz="4" w:space="0" w:color="auto"/>
              <w:left w:val="nil"/>
              <w:bottom w:val="single" w:sz="4" w:space="0" w:color="auto"/>
              <w:right w:val="nil"/>
            </w:tcBorders>
            <w:vAlign w:val="bottom"/>
          </w:tcPr>
          <w:p w:rsidR="009C2602" w:rsidRPr="00493307" w:rsidRDefault="009C2602" w:rsidP="005D1EB2">
            <w:pPr>
              <w:spacing w:before="60"/>
            </w:pPr>
          </w:p>
        </w:tc>
      </w:tr>
    </w:tbl>
    <w:p w:rsidR="009C2602" w:rsidRPr="00493307" w:rsidRDefault="009C2602" w:rsidP="009C2602"/>
    <w:p w:rsidR="009C2602" w:rsidRPr="00493307" w:rsidRDefault="009C2602" w:rsidP="009C2602">
      <w:pPr>
        <w:spacing w:after="120"/>
        <w:rPr>
          <w:b/>
          <w:sz w:val="22"/>
          <w:szCs w:val="22"/>
        </w:rPr>
      </w:pPr>
      <w:r w:rsidRPr="00493307">
        <w:rPr>
          <w:b/>
          <w:sz w:val="22"/>
          <w:szCs w:val="22"/>
          <w:lang w:val="kk-KZ"/>
        </w:rPr>
        <w:t>Кепіл шарты туралы ақпарат//</w:t>
      </w:r>
      <w:r w:rsidRPr="00493307">
        <w:rPr>
          <w:b/>
          <w:sz w:val="22"/>
          <w:szCs w:val="22"/>
        </w:rPr>
        <w:t>Информация о договоре залога</w:t>
      </w:r>
    </w:p>
    <w:tbl>
      <w:tblPr>
        <w:tblW w:w="9322" w:type="dxa"/>
        <w:tblLook w:val="01E0" w:firstRow="1" w:lastRow="1" w:firstColumn="1" w:lastColumn="1" w:noHBand="0" w:noVBand="0"/>
      </w:tblPr>
      <w:tblGrid>
        <w:gridCol w:w="5211"/>
        <w:gridCol w:w="4111"/>
      </w:tblGrid>
      <w:tr w:rsidR="009C2602" w:rsidRPr="00493307" w:rsidTr="005D1EB2">
        <w:trPr>
          <w:trHeight w:val="315"/>
        </w:trPr>
        <w:tc>
          <w:tcPr>
            <w:tcW w:w="5211" w:type="dxa"/>
            <w:vAlign w:val="center"/>
            <w:hideMark/>
          </w:tcPr>
          <w:p w:rsidR="009C2602" w:rsidRPr="00493307" w:rsidRDefault="009C2602" w:rsidP="005D1EB2">
            <w:pPr>
              <w:spacing w:before="100" w:beforeAutospacing="1" w:after="100" w:afterAutospacing="1"/>
            </w:pPr>
            <w:r w:rsidRPr="00493307">
              <w:rPr>
                <w:lang w:val="kk-KZ"/>
              </w:rPr>
              <w:t>Шарт нөмірі//</w:t>
            </w:r>
            <w:r w:rsidRPr="00493307">
              <w:t>Номер договора</w:t>
            </w:r>
          </w:p>
        </w:tc>
        <w:tc>
          <w:tcPr>
            <w:tcW w:w="4111" w:type="dxa"/>
            <w:tcBorders>
              <w:top w:val="nil"/>
              <w:left w:val="nil"/>
              <w:bottom w:val="single" w:sz="4" w:space="0" w:color="auto"/>
              <w:right w:val="nil"/>
            </w:tcBorders>
            <w:vAlign w:val="bottom"/>
          </w:tcPr>
          <w:p w:rsidR="009C2602" w:rsidRPr="00493307" w:rsidRDefault="009C2602" w:rsidP="005D1EB2">
            <w:pPr>
              <w:spacing w:before="100" w:beforeAutospacing="1" w:after="100" w:afterAutospacing="1"/>
            </w:pPr>
          </w:p>
        </w:tc>
      </w:tr>
      <w:tr w:rsidR="009C2602" w:rsidRPr="00493307" w:rsidTr="005D1EB2">
        <w:trPr>
          <w:trHeight w:val="315"/>
        </w:trPr>
        <w:tc>
          <w:tcPr>
            <w:tcW w:w="5211" w:type="dxa"/>
            <w:vAlign w:val="center"/>
            <w:hideMark/>
          </w:tcPr>
          <w:p w:rsidR="009C2602" w:rsidRPr="00493307" w:rsidRDefault="009C2602" w:rsidP="005D1EB2">
            <w:pPr>
              <w:spacing w:before="100" w:beforeAutospacing="1" w:after="100" w:afterAutospacing="1"/>
              <w:rPr>
                <w:lang w:val="kk-KZ"/>
              </w:rPr>
            </w:pPr>
            <w:r w:rsidRPr="00493307">
              <w:rPr>
                <w:lang w:val="kk-KZ"/>
              </w:rPr>
              <w:t>Шарт күні//Дата договора</w:t>
            </w:r>
          </w:p>
        </w:tc>
        <w:tc>
          <w:tcPr>
            <w:tcW w:w="4111" w:type="dxa"/>
            <w:tcBorders>
              <w:top w:val="single" w:sz="4" w:space="0" w:color="auto"/>
              <w:left w:val="nil"/>
              <w:bottom w:val="single" w:sz="4" w:space="0" w:color="auto"/>
              <w:right w:val="nil"/>
            </w:tcBorders>
            <w:vAlign w:val="bottom"/>
          </w:tcPr>
          <w:p w:rsidR="009C2602" w:rsidRPr="00493307" w:rsidRDefault="009C2602" w:rsidP="005D1EB2">
            <w:pPr>
              <w:spacing w:before="100" w:beforeAutospacing="1" w:after="100" w:afterAutospacing="1"/>
            </w:pPr>
          </w:p>
        </w:tc>
      </w:tr>
    </w:tbl>
    <w:p w:rsidR="009C2602" w:rsidRPr="00493307" w:rsidRDefault="009C2602" w:rsidP="009C2602">
      <w:pPr>
        <w:jc w:val="both"/>
      </w:pPr>
    </w:p>
    <w:p w:rsidR="009C2602" w:rsidRPr="00493307" w:rsidRDefault="009C2602" w:rsidP="009C2602">
      <w:pPr>
        <w:spacing w:after="120"/>
        <w:rPr>
          <w:b/>
          <w:sz w:val="22"/>
          <w:lang w:val="kk-KZ"/>
        </w:rPr>
      </w:pPr>
      <w:r w:rsidRPr="00493307">
        <w:rPr>
          <w:b/>
          <w:sz w:val="22"/>
          <w:lang w:val="kk-KZ"/>
        </w:rPr>
        <w:t>Мәмілеге қатысушы инвестицияларға қатысу шартын қарастыратын сақтандыру шартын жасасқан сақтандыру ұйымы туралы ақпарат</w:t>
      </w:r>
    </w:p>
    <w:p w:rsidR="009C2602" w:rsidRPr="00493307" w:rsidRDefault="009C2602" w:rsidP="009C2602">
      <w:pPr>
        <w:spacing w:after="120"/>
        <w:rPr>
          <w:b/>
        </w:rPr>
      </w:pPr>
      <w:r w:rsidRPr="00493307">
        <w:rPr>
          <w:b/>
          <w:sz w:val="22"/>
          <w:lang w:val="kk-KZ"/>
        </w:rPr>
        <w:t>Информация о страховой организации, с которой участник сделки заключил договор страхования,</w:t>
      </w:r>
      <w:r w:rsidRPr="00493307">
        <w:t xml:space="preserve"> </w:t>
      </w:r>
      <w:r w:rsidRPr="00493307">
        <w:rPr>
          <w:b/>
          <w:sz w:val="22"/>
          <w:lang w:val="kk-KZ"/>
        </w:rPr>
        <w:t>предусматривающий условие участия в инвестициях</w:t>
      </w:r>
    </w:p>
    <w:tbl>
      <w:tblPr>
        <w:tblW w:w="9543" w:type="dxa"/>
        <w:tblBorders>
          <w:bottom w:val="single" w:sz="4" w:space="0" w:color="auto"/>
        </w:tblBorders>
        <w:tblLook w:val="01E0" w:firstRow="1" w:lastRow="1" w:firstColumn="1" w:lastColumn="1" w:noHBand="0" w:noVBand="0"/>
      </w:tblPr>
      <w:tblGrid>
        <w:gridCol w:w="108"/>
        <w:gridCol w:w="9180"/>
        <w:gridCol w:w="255"/>
      </w:tblGrid>
      <w:tr w:rsidR="009C2602" w:rsidRPr="00493307" w:rsidTr="005D1EB2">
        <w:trPr>
          <w:trHeight w:val="110"/>
        </w:trPr>
        <w:tc>
          <w:tcPr>
            <w:tcW w:w="9543" w:type="dxa"/>
            <w:gridSpan w:val="3"/>
            <w:tcBorders>
              <w:top w:val="nil"/>
              <w:left w:val="nil"/>
              <w:bottom w:val="nil"/>
              <w:right w:val="nil"/>
            </w:tcBorders>
          </w:tcPr>
          <w:tbl>
            <w:tblPr>
              <w:tblW w:w="9214" w:type="dxa"/>
              <w:tblBorders>
                <w:bottom w:val="single" w:sz="4" w:space="0" w:color="auto"/>
              </w:tblBorders>
              <w:tblLook w:val="01E0" w:firstRow="1" w:lastRow="1" w:firstColumn="1" w:lastColumn="1" w:noHBand="0" w:noVBand="0"/>
            </w:tblPr>
            <w:tblGrid>
              <w:gridCol w:w="9214"/>
            </w:tblGrid>
            <w:tr w:rsidR="009C2602" w:rsidRPr="00493307" w:rsidTr="005D1EB2">
              <w:tc>
                <w:tcPr>
                  <w:tcW w:w="9214" w:type="dxa"/>
                  <w:tcBorders>
                    <w:top w:val="nil"/>
                    <w:left w:val="nil"/>
                    <w:bottom w:val="nil"/>
                    <w:right w:val="nil"/>
                  </w:tcBorders>
                  <w:vAlign w:val="bottom"/>
                </w:tcPr>
                <w:p w:rsidR="009C2602" w:rsidRPr="00493307" w:rsidRDefault="009C2602" w:rsidP="005D1EB2">
                  <w:pPr>
                    <w:spacing w:before="100" w:beforeAutospacing="1" w:after="100" w:afterAutospacing="1"/>
                  </w:pPr>
                  <w:r w:rsidRPr="00493307">
                    <w:rPr>
                      <w:lang w:val="kk-KZ"/>
                    </w:rPr>
                    <w:t>Толық атауы//</w:t>
                  </w:r>
                  <w:r w:rsidRPr="00493307">
                    <w:t>Полное наименование</w:t>
                  </w:r>
                </w:p>
              </w:tc>
            </w:tr>
            <w:tr w:rsidR="009C2602" w:rsidRPr="00493307" w:rsidTr="005D1EB2">
              <w:tc>
                <w:tcPr>
                  <w:tcW w:w="9214" w:type="dxa"/>
                  <w:tcBorders>
                    <w:top w:val="nil"/>
                    <w:left w:val="nil"/>
                    <w:bottom w:val="single" w:sz="4" w:space="0" w:color="auto"/>
                    <w:right w:val="nil"/>
                  </w:tcBorders>
                  <w:vAlign w:val="bottom"/>
                </w:tcPr>
                <w:p w:rsidR="009C2602" w:rsidRPr="00493307" w:rsidRDefault="009C2602" w:rsidP="005D1EB2">
                  <w:pPr>
                    <w:spacing w:before="100" w:beforeAutospacing="1" w:after="100" w:afterAutospacing="1"/>
                    <w:rPr>
                      <w:lang w:val="en-US"/>
                    </w:rPr>
                  </w:pPr>
                </w:p>
              </w:tc>
            </w:tr>
          </w:tbl>
          <w:p w:rsidR="009C2602" w:rsidRPr="00493307" w:rsidRDefault="009C2602" w:rsidP="005D1EB2">
            <w:pPr>
              <w:rPr>
                <w:sz w:val="12"/>
              </w:rPr>
            </w:pPr>
          </w:p>
        </w:tc>
      </w:tr>
      <w:tr w:rsidR="009C2602" w:rsidRPr="00493307" w:rsidTr="005D1EB2">
        <w:trPr>
          <w:gridBefore w:val="1"/>
          <w:gridAfter w:val="1"/>
          <w:wBefore w:w="108" w:type="dxa"/>
          <w:wAfter w:w="255" w:type="dxa"/>
          <w:trHeight w:val="495"/>
        </w:trPr>
        <w:tc>
          <w:tcPr>
            <w:tcW w:w="9180" w:type="dxa"/>
            <w:tcBorders>
              <w:top w:val="nil"/>
              <w:left w:val="nil"/>
              <w:bottom w:val="single" w:sz="4" w:space="0" w:color="auto"/>
              <w:right w:val="nil"/>
            </w:tcBorders>
          </w:tcPr>
          <w:p w:rsidR="009C2602" w:rsidRPr="00493307" w:rsidRDefault="009C2602" w:rsidP="005D1EB2">
            <w:pPr>
              <w:spacing w:before="100" w:beforeAutospacing="1" w:after="100" w:afterAutospacing="1"/>
              <w:rPr>
                <w:lang w:val="en-US"/>
              </w:rPr>
            </w:pPr>
          </w:p>
        </w:tc>
      </w:tr>
    </w:tbl>
    <w:p w:rsidR="009C2602" w:rsidRPr="00493307" w:rsidRDefault="009C2602" w:rsidP="009C2602">
      <w:pPr>
        <w:rPr>
          <w:sz w:val="16"/>
          <w:lang w:val="en-US"/>
        </w:rPr>
      </w:pPr>
    </w:p>
    <w:tbl>
      <w:tblPr>
        <w:tblW w:w="9543" w:type="dxa"/>
        <w:tblBorders>
          <w:bottom w:val="single" w:sz="4" w:space="0" w:color="auto"/>
        </w:tblBorders>
        <w:tblLook w:val="01E0" w:firstRow="1" w:lastRow="1" w:firstColumn="1" w:lastColumn="1" w:noHBand="0" w:noVBand="0"/>
      </w:tblPr>
      <w:tblGrid>
        <w:gridCol w:w="9322"/>
        <w:gridCol w:w="221"/>
      </w:tblGrid>
      <w:tr w:rsidR="009C2602" w:rsidRPr="00493307" w:rsidTr="005D1EB2">
        <w:trPr>
          <w:trHeight w:val="110"/>
        </w:trPr>
        <w:tc>
          <w:tcPr>
            <w:tcW w:w="9543" w:type="dxa"/>
            <w:gridSpan w:val="2"/>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9C2602" w:rsidRPr="00493307" w:rsidTr="005D1EB2">
              <w:trPr>
                <w:trHeight w:val="397"/>
              </w:trPr>
              <w:tc>
                <w:tcPr>
                  <w:tcW w:w="3369" w:type="dxa"/>
                  <w:tcBorders>
                    <w:right w:val="single" w:sz="4" w:space="0" w:color="auto"/>
                  </w:tcBorders>
                  <w:vAlign w:val="bottom"/>
                  <w:hideMark/>
                </w:tcPr>
                <w:p w:rsidR="009C2602" w:rsidRPr="00493307" w:rsidRDefault="009C2602" w:rsidP="005D1EB2">
                  <w:r w:rsidRPr="00493307">
                    <w:rPr>
                      <w:lang w:val="kk-KZ"/>
                    </w:rPr>
                    <w:t>БСН</w:t>
                  </w:r>
                  <w:r w:rsidRPr="00493307">
                    <w:rPr>
                      <w:lang w:val="en-US"/>
                    </w:rPr>
                    <w:t>/</w:t>
                  </w:r>
                  <w:r w:rsidRPr="00493307">
                    <w:t>/БИН</w:t>
                  </w:r>
                </w:p>
              </w:tc>
              <w:tc>
                <w:tcPr>
                  <w:tcW w:w="493"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c>
                <w:tcPr>
                  <w:tcW w:w="497" w:type="dxa"/>
                  <w:tcBorders>
                    <w:top w:val="single" w:sz="4" w:space="0" w:color="auto"/>
                    <w:left w:val="single" w:sz="4" w:space="0" w:color="auto"/>
                    <w:bottom w:val="single" w:sz="4" w:space="0" w:color="auto"/>
                    <w:right w:val="single" w:sz="4" w:space="0" w:color="auto"/>
                  </w:tcBorders>
                  <w:vAlign w:val="bottom"/>
                </w:tcPr>
                <w:p w:rsidR="009C2602" w:rsidRPr="00493307" w:rsidRDefault="009C2602" w:rsidP="005D1EB2"/>
              </w:tc>
            </w:tr>
          </w:tbl>
          <w:p w:rsidR="009C2602" w:rsidRPr="00493307" w:rsidRDefault="009C2602" w:rsidP="005D1EB2"/>
        </w:tc>
      </w:tr>
      <w:tr w:rsidR="009C2602" w:rsidRPr="00493307" w:rsidTr="005D1EB2">
        <w:tblPrEx>
          <w:tblBorders>
            <w:bottom w:val="none" w:sz="0" w:space="0" w:color="auto"/>
          </w:tblBorders>
        </w:tblPrEx>
        <w:trPr>
          <w:gridAfter w:val="1"/>
          <w:wAfter w:w="221" w:type="dxa"/>
        </w:trPr>
        <w:tc>
          <w:tcPr>
            <w:tcW w:w="9322" w:type="dxa"/>
            <w:tcBorders>
              <w:top w:val="nil"/>
              <w:left w:val="nil"/>
              <w:bottom w:val="single" w:sz="4" w:space="0" w:color="auto"/>
              <w:right w:val="nil"/>
            </w:tcBorders>
            <w:vAlign w:val="center"/>
          </w:tcPr>
          <w:p w:rsidR="009C2602" w:rsidRPr="00493307" w:rsidRDefault="009C2602" w:rsidP="00362E03">
            <w:pPr>
              <w:spacing w:after="120"/>
              <w:jc w:val="both"/>
            </w:pPr>
          </w:p>
          <w:p w:rsidR="009C2602" w:rsidRPr="00493307" w:rsidRDefault="009C2602" w:rsidP="00362E03">
            <w:pPr>
              <w:spacing w:after="120"/>
              <w:jc w:val="both"/>
            </w:pPr>
          </w:p>
          <w:p w:rsidR="009C2602" w:rsidRPr="00493307" w:rsidRDefault="009C2602" w:rsidP="00362E03">
            <w:pPr>
              <w:spacing w:after="120"/>
              <w:jc w:val="both"/>
            </w:pPr>
          </w:p>
          <w:p w:rsidR="009C2602" w:rsidRDefault="009C2602" w:rsidP="00362E03">
            <w:pPr>
              <w:spacing w:after="120"/>
              <w:jc w:val="both"/>
            </w:pPr>
          </w:p>
          <w:p w:rsidR="00362E03" w:rsidRPr="00493307" w:rsidRDefault="00362E03" w:rsidP="00362E03">
            <w:pPr>
              <w:spacing w:after="120"/>
              <w:jc w:val="both"/>
            </w:pPr>
          </w:p>
          <w:p w:rsidR="009C2602" w:rsidRPr="00493307" w:rsidRDefault="009C2602" w:rsidP="005D1EB2">
            <w:pPr>
              <w:rPr>
                <w:sz w:val="22"/>
              </w:rPr>
            </w:pPr>
          </w:p>
        </w:tc>
      </w:tr>
      <w:tr w:rsidR="009C2602" w:rsidRPr="00493307" w:rsidTr="005D1EB2">
        <w:tblPrEx>
          <w:tblBorders>
            <w:bottom w:val="none" w:sz="0" w:space="0" w:color="auto"/>
          </w:tblBorders>
        </w:tblPrEx>
        <w:trPr>
          <w:gridAfter w:val="1"/>
          <w:wAfter w:w="221" w:type="dxa"/>
        </w:trPr>
        <w:tc>
          <w:tcPr>
            <w:tcW w:w="9322" w:type="dxa"/>
            <w:tcBorders>
              <w:top w:val="single" w:sz="4" w:space="0" w:color="auto"/>
              <w:left w:val="nil"/>
              <w:bottom w:val="nil"/>
              <w:right w:val="nil"/>
            </w:tcBorders>
            <w:vAlign w:val="center"/>
            <w:hideMark/>
          </w:tcPr>
          <w:p w:rsidR="009C2602" w:rsidRPr="00493307" w:rsidRDefault="009C2602" w:rsidP="005D1EB2">
            <w:pPr>
              <w:tabs>
                <w:tab w:val="left" w:pos="3744"/>
                <w:tab w:val="right" w:pos="9029"/>
              </w:tabs>
              <w:jc w:val="center"/>
              <w:rPr>
                <w:vertAlign w:val="superscript"/>
              </w:rPr>
            </w:pPr>
            <w:r w:rsidRPr="00493307">
              <w:rPr>
                <w:vertAlign w:val="superscript"/>
                <w:lang w:val="kk-KZ"/>
              </w:rPr>
              <w:t>Лауазымы//</w:t>
            </w:r>
            <w:r w:rsidRPr="00493307">
              <w:rPr>
                <w:vertAlign w:val="superscript"/>
              </w:rPr>
              <w:t>Должность</w:t>
            </w:r>
            <w:r w:rsidRPr="00493307">
              <w:rPr>
                <w:vertAlign w:val="superscript"/>
              </w:rPr>
              <w:tab/>
              <w:t>[</w:t>
            </w:r>
            <w:r w:rsidRPr="00493307">
              <w:rPr>
                <w:vertAlign w:val="superscript"/>
                <w:lang w:val="kk-KZ"/>
              </w:rPr>
              <w:t>қолы//</w:t>
            </w:r>
            <w:r w:rsidRPr="00493307">
              <w:rPr>
                <w:vertAlign w:val="superscript"/>
              </w:rPr>
              <w:t>подпись]</w:t>
            </w:r>
            <w:r w:rsidRPr="00493307">
              <w:rPr>
                <w:vertAlign w:val="superscript"/>
              </w:rPr>
              <w:tab/>
            </w:r>
            <w:r w:rsidRPr="00493307">
              <w:rPr>
                <w:vertAlign w:val="superscript"/>
                <w:lang w:val="kk-KZ"/>
              </w:rPr>
              <w:t>Тегі, инициалдары//</w:t>
            </w:r>
            <w:r w:rsidRPr="00493307">
              <w:rPr>
                <w:vertAlign w:val="superscript"/>
              </w:rPr>
              <w:t>Фамилия, инициалы</w:t>
            </w:r>
          </w:p>
        </w:tc>
      </w:tr>
      <w:tr w:rsidR="009C2602" w:rsidRPr="00493307" w:rsidTr="005D1EB2">
        <w:tblPrEx>
          <w:tblBorders>
            <w:bottom w:val="none" w:sz="0" w:space="0" w:color="auto"/>
          </w:tblBorders>
        </w:tblPrEx>
        <w:trPr>
          <w:gridAfter w:val="1"/>
          <w:wAfter w:w="221" w:type="dxa"/>
        </w:trPr>
        <w:tc>
          <w:tcPr>
            <w:tcW w:w="9322" w:type="dxa"/>
            <w:tcBorders>
              <w:top w:val="nil"/>
              <w:left w:val="nil"/>
              <w:bottom w:val="single" w:sz="4" w:space="0" w:color="auto"/>
              <w:right w:val="nil"/>
            </w:tcBorders>
            <w:vAlign w:val="center"/>
          </w:tcPr>
          <w:p w:rsidR="009C2602" w:rsidRPr="00493307" w:rsidRDefault="009C2602" w:rsidP="005D1EB2">
            <w:pPr>
              <w:rPr>
                <w:sz w:val="22"/>
              </w:rPr>
            </w:pPr>
          </w:p>
        </w:tc>
      </w:tr>
      <w:tr w:rsidR="009C2602" w:rsidRPr="00493307" w:rsidTr="005D1EB2">
        <w:tblPrEx>
          <w:tblBorders>
            <w:bottom w:val="none" w:sz="0" w:space="0" w:color="auto"/>
          </w:tblBorders>
        </w:tblPrEx>
        <w:trPr>
          <w:gridAfter w:val="1"/>
          <w:wAfter w:w="221" w:type="dxa"/>
        </w:trPr>
        <w:tc>
          <w:tcPr>
            <w:tcW w:w="9322" w:type="dxa"/>
            <w:tcBorders>
              <w:top w:val="single" w:sz="4" w:space="0" w:color="auto"/>
              <w:left w:val="nil"/>
              <w:bottom w:val="nil"/>
              <w:right w:val="nil"/>
            </w:tcBorders>
            <w:vAlign w:val="center"/>
            <w:hideMark/>
          </w:tcPr>
          <w:p w:rsidR="009C2602" w:rsidRPr="00493307" w:rsidRDefault="009C2602" w:rsidP="005D1EB2">
            <w:pPr>
              <w:tabs>
                <w:tab w:val="left" w:pos="3744"/>
                <w:tab w:val="right" w:pos="9029"/>
              </w:tabs>
              <w:jc w:val="center"/>
              <w:rPr>
                <w:vertAlign w:val="superscript"/>
              </w:rPr>
            </w:pPr>
            <w:r w:rsidRPr="00493307">
              <w:rPr>
                <w:vertAlign w:val="superscript"/>
                <w:lang w:val="kk-KZ"/>
              </w:rPr>
              <w:t>Лауазымы//</w:t>
            </w:r>
            <w:r w:rsidRPr="00493307">
              <w:rPr>
                <w:vertAlign w:val="superscript"/>
              </w:rPr>
              <w:t>Должность</w:t>
            </w:r>
            <w:r w:rsidRPr="00493307">
              <w:rPr>
                <w:vertAlign w:val="superscript"/>
              </w:rPr>
              <w:tab/>
              <w:t>[</w:t>
            </w:r>
            <w:r w:rsidRPr="00493307">
              <w:rPr>
                <w:vertAlign w:val="superscript"/>
                <w:lang w:val="kk-KZ"/>
              </w:rPr>
              <w:t>қолы//</w:t>
            </w:r>
            <w:r w:rsidRPr="00493307">
              <w:rPr>
                <w:vertAlign w:val="superscript"/>
              </w:rPr>
              <w:t>подпись]</w:t>
            </w:r>
            <w:r w:rsidRPr="00493307">
              <w:rPr>
                <w:vertAlign w:val="superscript"/>
              </w:rPr>
              <w:tab/>
            </w:r>
            <w:r w:rsidRPr="00493307">
              <w:rPr>
                <w:vertAlign w:val="superscript"/>
                <w:lang w:val="kk-KZ"/>
              </w:rPr>
              <w:t>Тегі, инициалдары//</w:t>
            </w:r>
            <w:r w:rsidRPr="00493307">
              <w:rPr>
                <w:vertAlign w:val="superscript"/>
              </w:rPr>
              <w:t xml:space="preserve">Фамилия, инициалы </w:t>
            </w:r>
          </w:p>
        </w:tc>
      </w:tr>
    </w:tbl>
    <w:p w:rsidR="009C2602" w:rsidRPr="00493307" w:rsidRDefault="009C2602" w:rsidP="00493307">
      <w:pPr>
        <w:spacing w:after="120"/>
        <w:ind w:left="7790"/>
      </w:pPr>
      <w:r w:rsidRPr="00493307">
        <w:rPr>
          <w:lang w:val="kk-KZ"/>
        </w:rPr>
        <w:t>М.О.//</w:t>
      </w:r>
      <w:r w:rsidRPr="00493307">
        <w:t>М.П.</w:t>
      </w:r>
    </w:p>
    <w:p w:rsidR="009C2602" w:rsidRPr="00493307" w:rsidRDefault="009C2602" w:rsidP="00EC1370">
      <w:pPr>
        <w:pageBreakBefore/>
        <w:widowControl w:val="0"/>
        <w:spacing w:after="120"/>
        <w:rPr>
          <w:b/>
          <w:sz w:val="24"/>
          <w:szCs w:val="24"/>
        </w:rPr>
      </w:pPr>
      <w:r w:rsidRPr="00493307">
        <w:rPr>
          <w:b/>
          <w:sz w:val="24"/>
          <w:szCs w:val="24"/>
        </w:rPr>
        <w:lastRenderedPageBreak/>
        <w:t xml:space="preserve">15-1 </w:t>
      </w:r>
      <w:r w:rsidRPr="00493307">
        <w:rPr>
          <w:b/>
          <w:sz w:val="24"/>
          <w:szCs w:val="24"/>
          <w:lang w:val="kk-KZ"/>
        </w:rPr>
        <w:t>форманы</w:t>
      </w:r>
      <w:r w:rsidRPr="00493307">
        <w:rPr>
          <w:b/>
          <w:sz w:val="24"/>
          <w:szCs w:val="24"/>
        </w:rPr>
        <w:t xml:space="preserve"> толтыру жөніндегі нұсқаулар</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1.</w:t>
      </w:r>
      <w:r w:rsidRPr="00493307">
        <w:rPr>
          <w:sz w:val="24"/>
          <w:szCs w:val="24"/>
          <w:lang w:val="kk-KZ"/>
        </w:rPr>
        <w:tab/>
        <w:t>Депонент үшін:</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егер бір атаудағы құралдар жөнелтуші қосалқы шотының әр түрлі бөлімдерінде есепке алынған жағдайда, бұйрық бөлімнің әр түріне жеке беріледі;</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егер жөнелтушінің қосалқы шоты бойынша бір атаудың құралдарына қатысты инвестицияларға қатысу шартын қарастыратын бірнеше кепіл және/немесе сенімгерлік басқару және/немесе сақтандыру шарттары тіркелген жағдайда, бұйрық әрбір көрсетілген шарт бойынша беріледі;</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3)</w:t>
      </w:r>
      <w:r w:rsidRPr="00493307">
        <w:rPr>
          <w:sz w:val="24"/>
          <w:szCs w:val="24"/>
          <w:lang w:val="kk-KZ"/>
        </w:rPr>
        <w:tab/>
        <w:t xml:space="preserve">"Есептен шығаруға арналған қосалқы шоттың бөлімдері" бөлімі толтыру үшін міндетті; </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4)</w:t>
      </w:r>
      <w:r w:rsidRPr="00493307">
        <w:rPr>
          <w:sz w:val="24"/>
          <w:szCs w:val="24"/>
          <w:lang w:val="kk-KZ"/>
        </w:rPr>
        <w:tab/>
        <w:t>бұйрықтағы құралдар саны осы бұйрық берілетін қосалқы шоттың бөлімінде есепке алынатын санға сәйкес толтырылады;</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5)</w:t>
      </w:r>
      <w:r w:rsidRPr="00493307">
        <w:rPr>
          <w:sz w:val="24"/>
          <w:szCs w:val="24"/>
          <w:lang w:val="kk-KZ"/>
        </w:rPr>
        <w:tab/>
        <w:t>"Сенімгерлік басқару шарты туралы ақпарат" бөлімі "Есептен шығаруға арналған қосалқы шоттың бөлімдері" бөлімінің "оның ішінде сенімгерлік басқаруға берілгені" деген жолында жазба болған кезде толтырылады;</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6)</w:t>
      </w:r>
      <w:r w:rsidRPr="00493307">
        <w:rPr>
          <w:sz w:val="24"/>
          <w:szCs w:val="24"/>
          <w:lang w:val="kk-KZ"/>
        </w:rPr>
        <w:tab/>
        <w:t>"Кепіл шарты туралы ақпарат" бөлімі "Есептен шығаруға арналған қосалқы шоттың бөлімдері" бөлімінің" "кепіл" жолында жазба болған кезде толтырылады;</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7)</w:t>
      </w:r>
      <w:r w:rsidRPr="00493307">
        <w:rPr>
          <w:sz w:val="24"/>
          <w:szCs w:val="24"/>
          <w:lang w:val="kk-KZ"/>
        </w:rPr>
        <w:tab/>
        <w:t>"Мәмілеге қатысушы инвестицияларға қатысу шартын қарастыратын сақтандыру шартын жасасқан сақтандыру ұйымы туралы ақпарат" бөлімі "Есептен шығаруға арналған қосалқы шот бөлімдері" бөлімінің "Unit-linked" жолында жазба болған кезде толтырылады.</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t>Жеке шот иесі үшін:</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бұйрық құралдардың бір атауы шеңберінде беріледі және мұраға құқық туралы куәлікке сәйкес бұйрық берушіге тиесілі осы атаудағы құралдардың саны көрсетіледі;</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"Есептен шығаруға арналған қосалқы шоттың бөлімдері", "Сенімгерлік басқару шарты туралы ақпарат", "Кепіл шарты туралы ақпарат" және "Мәмілеге қатысушы инвестицияларға қатысу шартын қарастыратын сақтандыру шартын жасасқан сақтандыру ұйымы туралы ақпарат" бөлімдері толтырылмайды.</w:t>
      </w:r>
    </w:p>
    <w:p w:rsidR="009C2602" w:rsidRPr="00493307" w:rsidRDefault="009C2602" w:rsidP="009C2602">
      <w:pPr>
        <w:tabs>
          <w:tab w:val="left" w:pos="432"/>
        </w:tabs>
        <w:spacing w:after="120"/>
        <w:ind w:left="432" w:hanging="432"/>
        <w:jc w:val="both"/>
        <w:rPr>
          <w:sz w:val="24"/>
          <w:szCs w:val="24"/>
          <w:lang w:val="kk-KZ"/>
        </w:rPr>
      </w:pPr>
    </w:p>
    <w:p w:rsidR="009C2602" w:rsidRPr="00493307" w:rsidRDefault="009C2602" w:rsidP="00493307">
      <w:pPr>
        <w:pageBreakBefore/>
        <w:widowControl w:val="0"/>
        <w:spacing w:after="120"/>
        <w:outlineLvl w:val="2"/>
        <w:rPr>
          <w:b/>
          <w:sz w:val="24"/>
          <w:szCs w:val="24"/>
        </w:rPr>
      </w:pPr>
      <w:r w:rsidRPr="00493307">
        <w:rPr>
          <w:b/>
          <w:sz w:val="24"/>
          <w:szCs w:val="24"/>
        </w:rPr>
        <w:lastRenderedPageBreak/>
        <w:t>Указания по заполнению Формы 15-1</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1.</w:t>
      </w:r>
      <w:r w:rsidRPr="00493307">
        <w:rPr>
          <w:sz w:val="24"/>
          <w:szCs w:val="24"/>
          <w:lang w:val="kk-KZ"/>
        </w:rPr>
        <w:tab/>
        <w:t>Для депонента:</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в случае, если инструменты одного наименования учитываются на разных разделах субсчета отправителя, приказ подается на каждый вид раздела отдельно;</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в случае, если по субсчету отправителя зарегистрировано несколько договоров залога и/или доверительного управления и/или страхования, предусматривающий условие участия в инвестициях, касательно инструментов одного наименования, приказ подается по каждому указанному договору;</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3)</w:t>
      </w:r>
      <w:r w:rsidRPr="00493307">
        <w:rPr>
          <w:sz w:val="24"/>
          <w:szCs w:val="24"/>
          <w:lang w:val="kk-KZ"/>
        </w:rPr>
        <w:tab/>
        <w:t>раздел "Разделы субсчета для списания" обязателен для заполнения;</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4)</w:t>
      </w:r>
      <w:r w:rsidRPr="00493307">
        <w:rPr>
          <w:sz w:val="24"/>
          <w:szCs w:val="24"/>
          <w:lang w:val="kk-KZ"/>
        </w:rPr>
        <w:tab/>
        <w:t>количество инструментов в приказе заполняется в соответствии с</w:t>
      </w:r>
      <w:r w:rsidR="00362E03">
        <w:rPr>
          <w:sz w:val="24"/>
          <w:szCs w:val="24"/>
          <w:lang w:val="kk-KZ"/>
        </w:rPr>
        <w:t xml:space="preserve"> </w:t>
      </w:r>
      <w:r w:rsidRPr="00493307">
        <w:rPr>
          <w:sz w:val="24"/>
          <w:szCs w:val="24"/>
          <w:lang w:val="kk-KZ"/>
        </w:rPr>
        <w:t>количеством, учитываемом на разделе субсчета, по которому подается данный приказ;</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5)</w:t>
      </w:r>
      <w:r w:rsidRPr="00493307">
        <w:rPr>
          <w:sz w:val="24"/>
          <w:szCs w:val="24"/>
          <w:lang w:val="kk-KZ"/>
        </w:rPr>
        <w:tab/>
        <w:t>раздел "Информация о договоре доверительного управления" заполняется при наличии записи в поле "из них передано в доверительное управление" раздела "Разделы субсчета для списания;</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6)</w:t>
      </w:r>
      <w:r w:rsidRPr="00493307">
        <w:rPr>
          <w:sz w:val="24"/>
          <w:szCs w:val="24"/>
          <w:lang w:val="kk-KZ"/>
        </w:rPr>
        <w:tab/>
        <w:t>раздел "Информация о договоре залога" заполняется при наличии записи в</w:t>
      </w:r>
      <w:r w:rsidR="00362E03">
        <w:rPr>
          <w:sz w:val="24"/>
          <w:szCs w:val="24"/>
          <w:lang w:val="kk-KZ"/>
        </w:rPr>
        <w:t xml:space="preserve"> </w:t>
      </w:r>
      <w:r w:rsidRPr="00493307">
        <w:rPr>
          <w:sz w:val="24"/>
          <w:szCs w:val="24"/>
          <w:lang w:val="kk-KZ"/>
        </w:rPr>
        <w:t>поле "залог" раздела "Разделы субсчета для списания";</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7)</w:t>
      </w:r>
      <w:r w:rsidRPr="00493307">
        <w:rPr>
          <w:sz w:val="24"/>
          <w:szCs w:val="24"/>
          <w:lang w:val="kk-KZ"/>
        </w:rPr>
        <w:tab/>
        <w:t>раздел "Информация о страховой организации, с которой участник сделки заключил договор страхования, предусматривающий условие участия в инвестициях" заполняется при наличии записи в поле "Unit-linked" раздела "Разделы субсчета для списания".</w:t>
      </w:r>
    </w:p>
    <w:p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t>Для владельца лицевого счета:</w:t>
      </w:r>
    </w:p>
    <w:p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приказ подается в рамках одного наименования инструментов и указывается то</w:t>
      </w:r>
      <w:r w:rsidR="00362E03">
        <w:rPr>
          <w:sz w:val="24"/>
          <w:szCs w:val="24"/>
          <w:lang w:val="kk-KZ"/>
        </w:rPr>
        <w:t> </w:t>
      </w:r>
      <w:r w:rsidRPr="00493307">
        <w:rPr>
          <w:sz w:val="24"/>
          <w:szCs w:val="24"/>
          <w:lang w:val="kk-KZ"/>
        </w:rPr>
        <w:t>количество инструментов данного наименования, которое причитается подателю приказа, в соответствии со свидетельством о праве на наследство;</w:t>
      </w:r>
    </w:p>
    <w:p w:rsidR="009C2602" w:rsidRPr="009C2602"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разделы "Разделы субсчета для списания", "Информация о договоре доверительного управления", "Информация о договоре залога" и "Информация о страховой организации, с которой участник сделки заключил договор страхования, предусматривающий условие участия в инвестициях" не</w:t>
      </w:r>
      <w:r w:rsidR="00362E03">
        <w:rPr>
          <w:sz w:val="24"/>
          <w:szCs w:val="24"/>
          <w:lang w:val="kk-KZ"/>
        </w:rPr>
        <w:t> </w:t>
      </w:r>
      <w:r w:rsidRPr="00493307">
        <w:rPr>
          <w:sz w:val="24"/>
          <w:szCs w:val="24"/>
          <w:lang w:val="kk-KZ"/>
        </w:rPr>
        <w:t>заполняются.</w:t>
      </w:r>
    </w:p>
    <w:p w:rsidR="00A9212E" w:rsidRPr="005D1EB2" w:rsidRDefault="00A9212E" w:rsidP="00A9212E">
      <w:pPr>
        <w:pageBreakBefore/>
        <w:spacing w:after="120"/>
        <w:ind w:left="7796"/>
        <w:outlineLvl w:val="0"/>
        <w:rPr>
          <w:b/>
          <w:sz w:val="24"/>
          <w:szCs w:val="24"/>
          <w:lang w:val="kk-KZ"/>
        </w:rPr>
      </w:pPr>
      <w:r w:rsidRPr="005D1EB2">
        <w:rPr>
          <w:b/>
          <w:sz w:val="24"/>
          <w:szCs w:val="24"/>
          <w:lang w:val="kk-KZ"/>
        </w:rPr>
        <w:lastRenderedPageBreak/>
        <w:t>Форма 16</w:t>
      </w:r>
    </w:p>
    <w:p w:rsidR="00A9212E" w:rsidRPr="005D1EB2" w:rsidRDefault="00A9212E" w:rsidP="00A9212E">
      <w:pPr>
        <w:spacing w:after="120"/>
        <w:jc w:val="both"/>
        <w:rPr>
          <w:sz w:val="24"/>
          <w:szCs w:val="24"/>
          <w:lang w:val="kk-KZ"/>
        </w:rPr>
      </w:pPr>
    </w:p>
    <w:p w:rsidR="00A9212E" w:rsidRPr="00C74029" w:rsidRDefault="00A9212E" w:rsidP="009179C5">
      <w:pPr>
        <w:spacing w:after="120"/>
        <w:jc w:val="center"/>
        <w:rPr>
          <w:b/>
          <w:sz w:val="24"/>
          <w:szCs w:val="24"/>
          <w:lang w:val="kk-KZ"/>
        </w:rPr>
      </w:pPr>
      <w:r w:rsidRPr="00C74029">
        <w:rPr>
          <w:b/>
          <w:sz w:val="24"/>
          <w:szCs w:val="24"/>
          <w:lang w:val="kk-KZ"/>
        </w:rPr>
        <w:t>"Негізгі" бөлімнен "KASE" бөліміне қаржы құралдарын аударуды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EC1370">
        <w:rPr>
          <w:b/>
          <w:caps/>
          <w:spacing w:val="60"/>
          <w:sz w:val="28"/>
          <w:szCs w:val="28"/>
        </w:rPr>
        <w:br/>
      </w: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"Основной"на раздел "</w:t>
      </w:r>
      <w:r w:rsidRPr="00C74029">
        <w:rPr>
          <w:b/>
          <w:sz w:val="24"/>
          <w:szCs w:val="24"/>
          <w:lang w:val="en-US"/>
        </w:rPr>
        <w:t>KASE</w:t>
      </w:r>
      <w:r w:rsidRPr="00C74029">
        <w:rPr>
          <w:b/>
          <w:sz w:val="24"/>
          <w:szCs w:val="24"/>
        </w:rPr>
        <w:t>"</w:t>
      </w:r>
    </w:p>
    <w:p w:rsidR="00A9212E" w:rsidRPr="00362E03"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rPr>
          <w:sz w:val="8"/>
        </w:rPr>
      </w:pPr>
    </w:p>
    <w:tbl>
      <w:tblPr>
        <w:tblW w:w="9841" w:type="dxa"/>
        <w:tblLook w:val="01E0" w:firstRow="1" w:lastRow="1" w:firstColumn="1" w:lastColumn="1" w:noHBand="0" w:noVBand="0"/>
      </w:tblPr>
      <w:tblGrid>
        <w:gridCol w:w="3888"/>
        <w:gridCol w:w="5953"/>
      </w:tblGrid>
      <w:tr w:rsidR="00A9212E" w:rsidRPr="00C74029" w:rsidTr="0002586C">
        <w:trPr>
          <w:trHeight w:val="315"/>
        </w:trPr>
        <w:tc>
          <w:tcPr>
            <w:tcW w:w="3888" w:type="dxa"/>
            <w:vAlign w:val="bottom"/>
            <w:hideMark/>
          </w:tcPr>
          <w:p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A9212E" w:rsidRPr="00C74029" w:rsidRDefault="00A9212E" w:rsidP="0002586C">
            <w:pPr>
              <w:spacing w:line="276" w:lineRule="auto"/>
              <w:rPr>
                <w:lang w:val="en-US" w:eastAsia="en-US"/>
              </w:rPr>
            </w:pPr>
          </w:p>
        </w:tc>
      </w:tr>
    </w:tbl>
    <w:p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699" w:type="dxa"/>
        <w:tblLook w:val="01E0" w:firstRow="1" w:lastRow="1" w:firstColumn="1" w:lastColumn="1" w:noHBand="0" w:noVBand="0"/>
      </w:tblPr>
      <w:tblGrid>
        <w:gridCol w:w="3888"/>
        <w:gridCol w:w="5811"/>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Қосалқы шот нөмірі//</w:t>
            </w:r>
            <w:r w:rsidRPr="00C74029">
              <w:t>Номер субсчета</w:t>
            </w:r>
          </w:p>
        </w:tc>
        <w:tc>
          <w:tcPr>
            <w:tcW w:w="5811" w:type="dxa"/>
            <w:tcBorders>
              <w:top w:val="nil"/>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10066" w:type="dxa"/>
        <w:tblLayout w:type="fixed"/>
        <w:tblLook w:val="01E0" w:firstRow="1" w:lastRow="1" w:firstColumn="1" w:lastColumn="1" w:noHBand="0" w:noVBand="0"/>
      </w:tblPr>
      <w:tblGrid>
        <w:gridCol w:w="3888"/>
        <w:gridCol w:w="6178"/>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Есептеу күні//</w:t>
            </w:r>
            <w:r w:rsidRPr="00C74029">
              <w:t>Дата расчета</w:t>
            </w:r>
          </w:p>
        </w:tc>
        <w:tc>
          <w:tcPr>
            <w:tcW w:w="6178"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сәйкестендіргіші//</w:t>
            </w:r>
            <w:r w:rsidRPr="00C74029">
              <w:t>Идентификатор ФИ</w:t>
            </w:r>
          </w:p>
        </w:tc>
        <w:tc>
          <w:tcPr>
            <w:tcW w:w="6178"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саны//</w:t>
            </w:r>
            <w:r w:rsidRPr="00C74029">
              <w:t>Количество ФИ</w:t>
            </w:r>
          </w:p>
        </w:tc>
        <w:tc>
          <w:tcPr>
            <w:tcW w:w="6178"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362E03">
      <w:pPr>
        <w:spacing w:after="120"/>
        <w:jc w:val="both"/>
      </w:pPr>
    </w:p>
    <w:p w:rsidR="00A9212E" w:rsidRDefault="00A9212E" w:rsidP="00362E03">
      <w:pPr>
        <w:spacing w:after="120"/>
        <w:jc w:val="both"/>
      </w:pPr>
    </w:p>
    <w:p w:rsidR="00362E03" w:rsidRDefault="00362E03" w:rsidP="00362E03">
      <w:pPr>
        <w:spacing w:after="120"/>
        <w:jc w:val="both"/>
      </w:pPr>
    </w:p>
    <w:p w:rsidR="00362E03" w:rsidRDefault="00362E03" w:rsidP="00362E03">
      <w:pPr>
        <w:spacing w:after="120"/>
        <w:jc w:val="both"/>
      </w:pPr>
    </w:p>
    <w:p w:rsidR="00362E03" w:rsidRPr="00C74029" w:rsidRDefault="00362E03" w:rsidP="00362E03">
      <w:pPr>
        <w:spacing w:after="120"/>
        <w:jc w:val="both"/>
      </w:pPr>
    </w:p>
    <w:tbl>
      <w:tblPr>
        <w:tblW w:w="9072" w:type="dxa"/>
        <w:tblInd w:w="108" w:type="dxa"/>
        <w:tblLayout w:type="fixed"/>
        <w:tblLook w:val="01E0" w:firstRow="1" w:lastRow="1" w:firstColumn="1" w:lastColumn="1" w:noHBand="0" w:noVBand="0"/>
      </w:tblPr>
      <w:tblGrid>
        <w:gridCol w:w="9072"/>
      </w:tblGrid>
      <w:tr w:rsidR="00A9212E" w:rsidRPr="00C74029" w:rsidTr="0002586C">
        <w:tc>
          <w:tcPr>
            <w:tcW w:w="9072"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201"/>
        </w:trPr>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М.О.//</w:t>
      </w:r>
      <w:r w:rsidRPr="00C74029">
        <w:t xml:space="preserve">М.П. </w:t>
      </w:r>
    </w:p>
    <w:p w:rsidR="00A9212E" w:rsidRPr="00C74029" w:rsidRDefault="00A9212E" w:rsidP="00A9212E">
      <w:pPr>
        <w:pageBreakBefore/>
        <w:spacing w:after="120"/>
        <w:ind w:left="7796"/>
        <w:outlineLvl w:val="0"/>
        <w:rPr>
          <w:b/>
          <w:sz w:val="24"/>
          <w:szCs w:val="24"/>
        </w:rPr>
      </w:pPr>
      <w:r w:rsidRPr="00C74029">
        <w:rPr>
          <w:b/>
          <w:sz w:val="24"/>
          <w:szCs w:val="24"/>
        </w:rPr>
        <w:lastRenderedPageBreak/>
        <w:t>Форма 17</w:t>
      </w:r>
    </w:p>
    <w:p w:rsidR="00A9212E" w:rsidRPr="00C74029" w:rsidRDefault="00A9212E" w:rsidP="00A9212E">
      <w:pPr>
        <w:spacing w:after="120"/>
        <w:jc w:val="both"/>
        <w:rPr>
          <w:sz w:val="24"/>
          <w:szCs w:val="24"/>
        </w:rPr>
      </w:pPr>
    </w:p>
    <w:p w:rsidR="00A9212E" w:rsidRPr="00C74029" w:rsidRDefault="00A9212E" w:rsidP="009179C5">
      <w:pPr>
        <w:spacing w:after="120"/>
        <w:jc w:val="center"/>
        <w:rPr>
          <w:b/>
          <w:sz w:val="24"/>
          <w:szCs w:val="24"/>
          <w:lang w:val="kk-KZ"/>
        </w:rPr>
      </w:pPr>
      <w:r w:rsidRPr="00C74029">
        <w:rPr>
          <w:b/>
          <w:sz w:val="24"/>
          <w:szCs w:val="24"/>
          <w:lang w:val="kk-KZ"/>
        </w:rPr>
        <w:t>"KASE" бөлімінен "Негізгі" бөлімге қаржы құралдарын аударуды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EC1370">
        <w:rPr>
          <w:b/>
          <w:caps/>
          <w:spacing w:val="60"/>
          <w:sz w:val="28"/>
          <w:szCs w:val="28"/>
        </w:rPr>
        <w:br/>
      </w: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w:t>
      </w:r>
      <w:r w:rsidRPr="00C74029">
        <w:rPr>
          <w:b/>
          <w:sz w:val="24"/>
          <w:szCs w:val="24"/>
          <w:lang w:val="en-US"/>
        </w:rPr>
        <w:t>KASE</w:t>
      </w:r>
      <w:r w:rsidRPr="00C74029">
        <w:rPr>
          <w:b/>
          <w:sz w:val="24"/>
          <w:szCs w:val="24"/>
        </w:rPr>
        <w:t>"на раздел "Основной"</w:t>
      </w:r>
    </w:p>
    <w:p w:rsidR="00A9212E" w:rsidRPr="00362E03"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267"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rPr>
          <w:sz w:val="8"/>
        </w:rPr>
      </w:pPr>
    </w:p>
    <w:tbl>
      <w:tblPr>
        <w:tblW w:w="9360" w:type="dxa"/>
        <w:tblLook w:val="01E0" w:firstRow="1" w:lastRow="1" w:firstColumn="1" w:lastColumn="1" w:noHBand="0" w:noVBand="0"/>
      </w:tblPr>
      <w:tblGrid>
        <w:gridCol w:w="3888"/>
        <w:gridCol w:w="5472"/>
      </w:tblGrid>
      <w:tr w:rsidR="00A9212E" w:rsidRPr="00C74029" w:rsidTr="0002586C">
        <w:trPr>
          <w:trHeight w:val="315"/>
        </w:trPr>
        <w:tc>
          <w:tcPr>
            <w:tcW w:w="3888" w:type="dxa"/>
            <w:vAlign w:val="bottom"/>
            <w:hideMark/>
          </w:tcPr>
          <w:p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rsidR="00A9212E" w:rsidRPr="00C74029" w:rsidRDefault="00A9212E" w:rsidP="0002586C">
            <w:pPr>
              <w:spacing w:line="276" w:lineRule="auto"/>
              <w:rPr>
                <w:lang w:val="en-US" w:eastAsia="en-US"/>
              </w:rPr>
            </w:pPr>
          </w:p>
        </w:tc>
      </w:tr>
    </w:tbl>
    <w:p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360" w:type="dxa"/>
        <w:tblLook w:val="01E0" w:firstRow="1" w:lastRow="1" w:firstColumn="1" w:lastColumn="1" w:noHBand="0" w:noVBand="0"/>
      </w:tblPr>
      <w:tblGrid>
        <w:gridCol w:w="3888"/>
        <w:gridCol w:w="5472"/>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9360" w:type="dxa"/>
        <w:tblLayout w:type="fixed"/>
        <w:tblLook w:val="01E0" w:firstRow="1" w:lastRow="1" w:firstColumn="1" w:lastColumn="1" w:noHBand="0" w:noVBand="0"/>
      </w:tblPr>
      <w:tblGrid>
        <w:gridCol w:w="3888"/>
        <w:gridCol w:w="5472"/>
      </w:tblGrid>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Есептеу күні//</w:t>
            </w:r>
            <w:r w:rsidRPr="00C74029">
              <w:t>Дата расчета</w:t>
            </w:r>
          </w:p>
        </w:tc>
        <w:tc>
          <w:tcPr>
            <w:tcW w:w="5472"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сәйкестендіргіші//</w:t>
            </w:r>
            <w:r w:rsidRPr="00C74029">
              <w:t>Идентификатор ФИ</w:t>
            </w:r>
          </w:p>
        </w:tc>
        <w:tc>
          <w:tcPr>
            <w:tcW w:w="5472"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rPr>
          <w:trHeight w:val="315"/>
        </w:trPr>
        <w:tc>
          <w:tcPr>
            <w:tcW w:w="3888" w:type="dxa"/>
            <w:vAlign w:val="bottom"/>
            <w:hideMark/>
          </w:tcPr>
          <w:p w:rsidR="00A9212E" w:rsidRPr="00C74029" w:rsidRDefault="00A9212E" w:rsidP="0002586C">
            <w:pPr>
              <w:spacing w:before="60"/>
            </w:pPr>
            <w:r w:rsidRPr="00C74029">
              <w:rPr>
                <w:lang w:val="kk-KZ"/>
              </w:rPr>
              <w:t>ҚҚ саны//</w:t>
            </w:r>
            <w:r w:rsidRPr="00C74029">
              <w:t>Количество ФИ</w:t>
            </w:r>
          </w:p>
        </w:tc>
        <w:tc>
          <w:tcPr>
            <w:tcW w:w="5472"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362E03">
      <w:pPr>
        <w:spacing w:after="120"/>
        <w:jc w:val="both"/>
      </w:pPr>
    </w:p>
    <w:p w:rsidR="00A9212E" w:rsidRDefault="00A9212E" w:rsidP="00362E03">
      <w:pPr>
        <w:spacing w:after="120"/>
        <w:jc w:val="both"/>
      </w:pPr>
    </w:p>
    <w:p w:rsidR="00362E03" w:rsidRDefault="00362E03" w:rsidP="00362E03">
      <w:pPr>
        <w:spacing w:after="120"/>
        <w:jc w:val="both"/>
      </w:pPr>
    </w:p>
    <w:p w:rsidR="00362E03" w:rsidRDefault="00362E03" w:rsidP="00362E03">
      <w:pPr>
        <w:spacing w:after="120"/>
        <w:jc w:val="both"/>
      </w:pPr>
    </w:p>
    <w:p w:rsidR="00362E03" w:rsidRPr="00C74029" w:rsidRDefault="00362E03" w:rsidP="00362E03">
      <w:pPr>
        <w:spacing w:after="120"/>
        <w:jc w:val="both"/>
      </w:pPr>
    </w:p>
    <w:tbl>
      <w:tblPr>
        <w:tblW w:w="9072" w:type="dxa"/>
        <w:tblInd w:w="108" w:type="dxa"/>
        <w:tblLayout w:type="fixed"/>
        <w:tblLook w:val="01E0" w:firstRow="1" w:lastRow="1" w:firstColumn="1" w:lastColumn="1" w:noHBand="0" w:noVBand="0"/>
      </w:tblPr>
      <w:tblGrid>
        <w:gridCol w:w="9072"/>
      </w:tblGrid>
      <w:tr w:rsidR="00A9212E" w:rsidRPr="00C74029" w:rsidTr="0002586C">
        <w:tc>
          <w:tcPr>
            <w:tcW w:w="9072"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201"/>
        </w:trPr>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072" w:type="dxa"/>
            <w:tcBorders>
              <w:top w:val="single" w:sz="4" w:space="0" w:color="auto"/>
              <w:left w:val="nil"/>
              <w:bottom w:val="nil"/>
              <w:right w:val="nil"/>
            </w:tcBorders>
            <w:vAlign w:val="center"/>
            <w:hideMark/>
          </w:tcPr>
          <w:p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rsidR="00A9212E" w:rsidRPr="00C74029" w:rsidRDefault="00A9212E" w:rsidP="00A9212E">
      <w:pPr>
        <w:rPr>
          <w:b/>
          <w:sz w:val="24"/>
          <w:szCs w:val="24"/>
        </w:rPr>
      </w:pPr>
      <w:r w:rsidRPr="00C74029">
        <w:rPr>
          <w:lang w:val="kk-KZ"/>
        </w:rPr>
        <w:t>М.О.//</w:t>
      </w:r>
      <w:r w:rsidRPr="00C74029">
        <w:t xml:space="preserve">М.П. </w:t>
      </w:r>
    </w:p>
    <w:p w:rsidR="0047452E" w:rsidRPr="00D124F6" w:rsidRDefault="0047452E" w:rsidP="00975C63">
      <w:pPr>
        <w:pageBreakBefore/>
        <w:spacing w:after="120"/>
        <w:ind w:left="7646"/>
        <w:outlineLvl w:val="0"/>
        <w:rPr>
          <w:b/>
          <w:sz w:val="24"/>
          <w:szCs w:val="24"/>
        </w:rPr>
      </w:pPr>
      <w:r w:rsidRPr="00D124F6">
        <w:rPr>
          <w:b/>
          <w:sz w:val="24"/>
          <w:szCs w:val="24"/>
        </w:rPr>
        <w:lastRenderedPageBreak/>
        <w:t>Форма 17-1</w:t>
      </w:r>
    </w:p>
    <w:p w:rsidR="0047452E" w:rsidRPr="00D124F6" w:rsidRDefault="0047452E" w:rsidP="0047452E">
      <w:pPr>
        <w:spacing w:after="120"/>
        <w:jc w:val="center"/>
        <w:rPr>
          <w:sz w:val="24"/>
          <w:szCs w:val="24"/>
        </w:rPr>
      </w:pPr>
      <w:r w:rsidRPr="00D124F6">
        <w:rPr>
          <w:i/>
          <w:color w:val="0000FF"/>
          <w:sz w:val="24"/>
          <w:szCs w:val="24"/>
        </w:rPr>
        <w:t xml:space="preserve">(Данная форма включена решением Правления </w:t>
      </w:r>
      <w:r w:rsidRPr="00D124F6">
        <w:rPr>
          <w:i/>
          <w:color w:val="0000FF"/>
          <w:sz w:val="24"/>
          <w:szCs w:val="24"/>
        </w:rPr>
        <w:br/>
        <w:t>Центрального депозитария от 14 апреля 2022 года)</w:t>
      </w:r>
      <w:r w:rsidRPr="00D124F6">
        <w:rPr>
          <w:sz w:val="24"/>
          <w:szCs w:val="24"/>
        </w:rPr>
        <w:t>.</w:t>
      </w:r>
    </w:p>
    <w:p w:rsidR="0047452E" w:rsidRPr="00D124F6" w:rsidRDefault="0047452E" w:rsidP="00D124F6">
      <w:pPr>
        <w:spacing w:after="120"/>
        <w:jc w:val="both"/>
        <w:rPr>
          <w:sz w:val="24"/>
          <w:szCs w:val="24"/>
        </w:rPr>
      </w:pPr>
    </w:p>
    <w:p w:rsidR="0047452E" w:rsidRPr="00D124F6" w:rsidRDefault="0047452E" w:rsidP="0047452E">
      <w:pPr>
        <w:spacing w:after="120"/>
        <w:jc w:val="center"/>
        <w:rPr>
          <w:b/>
          <w:sz w:val="24"/>
          <w:szCs w:val="24"/>
          <w:lang w:val="kk-KZ"/>
        </w:rPr>
      </w:pPr>
      <w:r w:rsidRPr="00D124F6">
        <w:rPr>
          <w:b/>
          <w:sz w:val="24"/>
          <w:szCs w:val="24"/>
          <w:lang w:val="kk-KZ"/>
        </w:rPr>
        <w:t>Ұйымдастырылған нарықта мәмілелер жасауға болатын құралдар тізімінен құралдарды алып тастауға байланысты құралдарды "KASE" бөлімінен "Негізгі" бөлімге ауыстыруды тіркеуге</w:t>
      </w:r>
    </w:p>
    <w:p w:rsidR="0047452E" w:rsidRPr="00D124F6" w:rsidRDefault="0047452E" w:rsidP="0047452E">
      <w:pPr>
        <w:spacing w:after="120"/>
        <w:jc w:val="center"/>
        <w:rPr>
          <w:b/>
          <w:caps/>
          <w:spacing w:val="60"/>
          <w:sz w:val="24"/>
          <w:szCs w:val="24"/>
        </w:rPr>
      </w:pPr>
      <w:r w:rsidRPr="00D124F6">
        <w:rPr>
          <w:b/>
          <w:caps/>
          <w:spacing w:val="60"/>
          <w:sz w:val="24"/>
          <w:szCs w:val="24"/>
        </w:rPr>
        <w:t>БҰЙРЫҚ</w:t>
      </w:r>
    </w:p>
    <w:p w:rsidR="0047452E" w:rsidRPr="00D124F6" w:rsidRDefault="0047452E" w:rsidP="00EC1370">
      <w:pPr>
        <w:spacing w:after="120"/>
        <w:jc w:val="center"/>
        <w:outlineLvl w:val="1"/>
        <w:rPr>
          <w:b/>
          <w:sz w:val="24"/>
          <w:szCs w:val="24"/>
        </w:rPr>
      </w:pPr>
      <w:r w:rsidRPr="00D124F6">
        <w:rPr>
          <w:b/>
          <w:caps/>
          <w:spacing w:val="60"/>
          <w:sz w:val="24"/>
          <w:szCs w:val="24"/>
        </w:rPr>
        <w:t>Приказ</w:t>
      </w:r>
      <w:r w:rsidR="00EC1370">
        <w:rPr>
          <w:b/>
          <w:caps/>
          <w:spacing w:val="60"/>
          <w:sz w:val="24"/>
          <w:szCs w:val="24"/>
        </w:rPr>
        <w:br/>
      </w:r>
      <w:r w:rsidRPr="00D124F6">
        <w:rPr>
          <w:b/>
          <w:sz w:val="24"/>
          <w:szCs w:val="24"/>
        </w:rPr>
        <w:t>на регистрацию перевода инструментов с раздела "</w:t>
      </w:r>
      <w:r w:rsidRPr="00D124F6">
        <w:rPr>
          <w:b/>
          <w:sz w:val="24"/>
          <w:szCs w:val="24"/>
          <w:lang w:val="en-US"/>
        </w:rPr>
        <w:t>KASE</w:t>
      </w:r>
      <w:r w:rsidRPr="00D124F6">
        <w:rPr>
          <w:b/>
          <w:sz w:val="24"/>
          <w:szCs w:val="24"/>
        </w:rPr>
        <w:t xml:space="preserve">" на раздел "Основной" </w:t>
      </w:r>
      <w:r w:rsidRPr="00D124F6">
        <w:rPr>
          <w:b/>
          <w:sz w:val="24"/>
          <w:szCs w:val="24"/>
        </w:rPr>
        <w:br/>
        <w:t xml:space="preserve">в связи с исключением инструментов из списка инструментов, </w:t>
      </w:r>
      <w:r w:rsidRPr="00D124F6">
        <w:rPr>
          <w:b/>
          <w:sz w:val="24"/>
          <w:szCs w:val="24"/>
        </w:rPr>
        <w:br/>
        <w:t>с которыми возможно заключение сделок на организованном рынке</w:t>
      </w:r>
    </w:p>
    <w:p w:rsidR="0047452E" w:rsidRPr="00362E03" w:rsidRDefault="0047452E" w:rsidP="004745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47452E" w:rsidRPr="00D124F6" w:rsidTr="0047452E">
        <w:tc>
          <w:tcPr>
            <w:tcW w:w="1125" w:type="dxa"/>
            <w:vAlign w:val="bottom"/>
            <w:hideMark/>
          </w:tcPr>
          <w:p w:rsidR="0047452E" w:rsidRPr="00D124F6" w:rsidRDefault="0047452E" w:rsidP="0047452E">
            <w:r w:rsidRPr="00D124F6">
              <w:rPr>
                <w:lang w:val="kk-KZ"/>
              </w:rPr>
              <w:t>Күні</w:t>
            </w:r>
            <w:r w:rsidRPr="00D124F6">
              <w:t>//Дата</w:t>
            </w:r>
          </w:p>
        </w:tc>
        <w:tc>
          <w:tcPr>
            <w:tcW w:w="2419" w:type="dxa"/>
            <w:tcBorders>
              <w:top w:val="nil"/>
              <w:left w:val="nil"/>
              <w:bottom w:val="single" w:sz="4" w:space="0" w:color="auto"/>
              <w:right w:val="nil"/>
            </w:tcBorders>
            <w:vAlign w:val="bottom"/>
          </w:tcPr>
          <w:p w:rsidR="0047452E" w:rsidRPr="00D124F6" w:rsidRDefault="0047452E" w:rsidP="0047452E"/>
        </w:tc>
        <w:tc>
          <w:tcPr>
            <w:tcW w:w="3267" w:type="dxa"/>
            <w:vAlign w:val="bottom"/>
          </w:tcPr>
          <w:p w:rsidR="0047452E" w:rsidRPr="00D124F6" w:rsidRDefault="0047452E" w:rsidP="0047452E">
            <w:pPr>
              <w:jc w:val="right"/>
            </w:pPr>
            <w:r w:rsidRPr="00D124F6">
              <w:rPr>
                <w:lang w:val="kk-KZ"/>
              </w:rPr>
              <w:t>Шығыс нөмірі//</w:t>
            </w:r>
            <w:r w:rsidRPr="00D124F6">
              <w:t>Исходящий номер</w:t>
            </w:r>
          </w:p>
        </w:tc>
        <w:tc>
          <w:tcPr>
            <w:tcW w:w="2511" w:type="dxa"/>
            <w:tcBorders>
              <w:top w:val="nil"/>
              <w:left w:val="nil"/>
              <w:bottom w:val="single" w:sz="4" w:space="0" w:color="auto"/>
              <w:right w:val="nil"/>
            </w:tcBorders>
            <w:vAlign w:val="bottom"/>
          </w:tcPr>
          <w:p w:rsidR="0047452E" w:rsidRPr="00D124F6" w:rsidRDefault="0047452E" w:rsidP="0047452E"/>
        </w:tc>
      </w:tr>
    </w:tbl>
    <w:p w:rsidR="0047452E" w:rsidRPr="00362E03" w:rsidRDefault="0047452E" w:rsidP="00362E03">
      <w:pPr>
        <w:spacing w:after="120"/>
        <w:jc w:val="both"/>
        <w:rPr>
          <w:sz w:val="24"/>
          <w:szCs w:val="24"/>
        </w:rPr>
      </w:pPr>
    </w:p>
    <w:p w:rsidR="0047452E" w:rsidRPr="00D124F6" w:rsidRDefault="0047452E" w:rsidP="0047452E">
      <w:pPr>
        <w:spacing w:before="120" w:after="120"/>
        <w:rPr>
          <w:sz w:val="22"/>
          <w:szCs w:val="22"/>
        </w:rPr>
      </w:pPr>
      <w:r w:rsidRPr="00D124F6">
        <w:rPr>
          <w:b/>
          <w:sz w:val="22"/>
          <w:szCs w:val="22"/>
          <w:lang w:val="kk-KZ"/>
        </w:rPr>
        <w:t>Депонент туралы ақпарат//</w:t>
      </w:r>
      <w:r w:rsidRPr="00D124F6">
        <w:rPr>
          <w:b/>
          <w:sz w:val="22"/>
          <w:szCs w:val="22"/>
        </w:rPr>
        <w:t>Информация о депоненте</w:t>
      </w:r>
    </w:p>
    <w:p w:rsidR="0047452E" w:rsidRPr="00D124F6" w:rsidRDefault="0047452E" w:rsidP="0047452E">
      <w:pPr>
        <w:jc w:val="both"/>
      </w:pPr>
      <w:r w:rsidRPr="00D124F6">
        <w:rPr>
          <w:lang w:val="kk-KZ"/>
        </w:rPr>
        <w:t>Толық атауы//</w:t>
      </w:r>
      <w:r w:rsidRPr="00D124F6">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47452E" w:rsidRPr="00D124F6" w:rsidTr="0047452E">
        <w:tc>
          <w:tcPr>
            <w:tcW w:w="9214" w:type="dxa"/>
            <w:tcBorders>
              <w:top w:val="nil"/>
              <w:left w:val="nil"/>
              <w:bottom w:val="single" w:sz="4" w:space="0" w:color="auto"/>
              <w:right w:val="nil"/>
            </w:tcBorders>
            <w:vAlign w:val="bottom"/>
          </w:tcPr>
          <w:p w:rsidR="0047452E" w:rsidRPr="00D124F6" w:rsidRDefault="0047452E" w:rsidP="0047452E">
            <w:pPr>
              <w:spacing w:before="60"/>
            </w:pPr>
          </w:p>
        </w:tc>
      </w:tr>
      <w:tr w:rsidR="0047452E" w:rsidRPr="00D124F6" w:rsidTr="0047452E">
        <w:tc>
          <w:tcPr>
            <w:tcW w:w="9214" w:type="dxa"/>
            <w:tcBorders>
              <w:top w:val="single" w:sz="4" w:space="0" w:color="auto"/>
              <w:left w:val="nil"/>
              <w:bottom w:val="single" w:sz="4" w:space="0" w:color="auto"/>
              <w:right w:val="nil"/>
            </w:tcBorders>
            <w:vAlign w:val="bottom"/>
          </w:tcPr>
          <w:p w:rsidR="0047452E" w:rsidRPr="00D124F6" w:rsidRDefault="0047452E" w:rsidP="0047452E">
            <w:pPr>
              <w:spacing w:before="60"/>
            </w:pPr>
          </w:p>
        </w:tc>
      </w:tr>
    </w:tbl>
    <w:p w:rsidR="0047452E" w:rsidRPr="00362E03" w:rsidRDefault="0047452E" w:rsidP="00362E03">
      <w:pPr>
        <w:spacing w:after="120"/>
        <w:jc w:val="both"/>
        <w:rPr>
          <w:sz w:val="24"/>
          <w:szCs w:val="24"/>
        </w:rPr>
      </w:pPr>
    </w:p>
    <w:tbl>
      <w:tblPr>
        <w:tblW w:w="9360" w:type="dxa"/>
        <w:tblLook w:val="01E0" w:firstRow="1" w:lastRow="1" w:firstColumn="1" w:lastColumn="1" w:noHBand="0" w:noVBand="0"/>
      </w:tblPr>
      <w:tblGrid>
        <w:gridCol w:w="3888"/>
        <w:gridCol w:w="5472"/>
      </w:tblGrid>
      <w:tr w:rsidR="0047452E" w:rsidRPr="00362E03" w:rsidTr="0047452E">
        <w:trPr>
          <w:trHeight w:val="315"/>
        </w:trPr>
        <w:tc>
          <w:tcPr>
            <w:tcW w:w="3888" w:type="dxa"/>
            <w:vAlign w:val="bottom"/>
            <w:hideMark/>
          </w:tcPr>
          <w:p w:rsidR="0047452E" w:rsidRPr="00975C63" w:rsidRDefault="0047452E" w:rsidP="00362E03">
            <w:pPr>
              <w:spacing w:after="120"/>
              <w:jc w:val="both"/>
              <w:rPr>
                <w:sz w:val="22"/>
                <w:szCs w:val="22"/>
              </w:rPr>
            </w:pPr>
            <w:r w:rsidRPr="00975C63">
              <w:rPr>
                <w:sz w:val="22"/>
                <w:szCs w:val="22"/>
              </w:rPr>
              <w:t>БСН//БИН</w:t>
            </w:r>
          </w:p>
        </w:tc>
        <w:tc>
          <w:tcPr>
            <w:tcW w:w="5472" w:type="dxa"/>
            <w:tcBorders>
              <w:top w:val="nil"/>
              <w:left w:val="nil"/>
              <w:bottom w:val="single" w:sz="4" w:space="0" w:color="auto"/>
              <w:right w:val="nil"/>
            </w:tcBorders>
            <w:vAlign w:val="bottom"/>
          </w:tcPr>
          <w:p w:rsidR="0047452E" w:rsidRPr="00362E03" w:rsidRDefault="0047452E" w:rsidP="00362E03">
            <w:pPr>
              <w:spacing w:after="120"/>
              <w:jc w:val="both"/>
              <w:rPr>
                <w:sz w:val="24"/>
                <w:szCs w:val="24"/>
              </w:rPr>
            </w:pPr>
          </w:p>
        </w:tc>
      </w:tr>
      <w:tr w:rsidR="0047452E" w:rsidRPr="00D124F6" w:rsidTr="0047452E">
        <w:trPr>
          <w:trHeight w:val="315"/>
        </w:trPr>
        <w:tc>
          <w:tcPr>
            <w:tcW w:w="3888" w:type="dxa"/>
            <w:vAlign w:val="bottom"/>
            <w:hideMark/>
          </w:tcPr>
          <w:p w:rsidR="0047452E" w:rsidRPr="00D124F6" w:rsidRDefault="0047452E" w:rsidP="0047452E">
            <w:pPr>
              <w:spacing w:before="60"/>
            </w:pPr>
            <w:r w:rsidRPr="00D124F6">
              <w:rPr>
                <w:lang w:val="kk-KZ"/>
              </w:rPr>
              <w:t>Жеке шот нөмірі//</w:t>
            </w:r>
            <w:r w:rsidRPr="00D124F6">
              <w:t>Номер лицевого счета</w:t>
            </w:r>
          </w:p>
        </w:tc>
        <w:tc>
          <w:tcPr>
            <w:tcW w:w="5472" w:type="dxa"/>
            <w:tcBorders>
              <w:top w:val="nil"/>
              <w:left w:val="nil"/>
              <w:bottom w:val="single" w:sz="4" w:space="0" w:color="auto"/>
              <w:right w:val="nil"/>
            </w:tcBorders>
            <w:vAlign w:val="bottom"/>
          </w:tcPr>
          <w:p w:rsidR="0047452E" w:rsidRPr="00D124F6" w:rsidRDefault="0047452E" w:rsidP="0047452E">
            <w:pPr>
              <w:spacing w:before="60"/>
            </w:pPr>
          </w:p>
        </w:tc>
      </w:tr>
    </w:tbl>
    <w:p w:rsidR="0047452E" w:rsidRPr="00362E03" w:rsidRDefault="0047452E" w:rsidP="00362E03">
      <w:pPr>
        <w:spacing w:after="120"/>
        <w:jc w:val="both"/>
        <w:rPr>
          <w:sz w:val="24"/>
          <w:szCs w:val="24"/>
        </w:rPr>
      </w:pPr>
    </w:p>
    <w:p w:rsidR="0047452E" w:rsidRPr="00D124F6" w:rsidRDefault="0047452E" w:rsidP="0047452E">
      <w:pPr>
        <w:rPr>
          <w:b/>
          <w:sz w:val="22"/>
          <w:szCs w:val="22"/>
          <w:lang w:val="kk-KZ"/>
        </w:rPr>
      </w:pPr>
      <w:r w:rsidRPr="00D124F6">
        <w:rPr>
          <w:b/>
          <w:sz w:val="22"/>
          <w:szCs w:val="22"/>
          <w:lang w:val="kk-KZ"/>
        </w:rPr>
        <w:t>Операция туралы ақпарат//Информация об операции</w:t>
      </w:r>
    </w:p>
    <w:tbl>
      <w:tblPr>
        <w:tblW w:w="9360" w:type="dxa"/>
        <w:tblLayout w:type="fixed"/>
        <w:tblLook w:val="01E0" w:firstRow="1" w:lastRow="1" w:firstColumn="1" w:lastColumn="1" w:noHBand="0" w:noVBand="0"/>
      </w:tblPr>
      <w:tblGrid>
        <w:gridCol w:w="3888"/>
        <w:gridCol w:w="5472"/>
      </w:tblGrid>
      <w:tr w:rsidR="0047452E" w:rsidRPr="00D124F6" w:rsidTr="0047452E">
        <w:trPr>
          <w:trHeight w:val="315"/>
        </w:trPr>
        <w:tc>
          <w:tcPr>
            <w:tcW w:w="3888" w:type="dxa"/>
            <w:vAlign w:val="bottom"/>
            <w:hideMark/>
          </w:tcPr>
          <w:p w:rsidR="0047452E" w:rsidRPr="00D124F6" w:rsidRDefault="0047452E" w:rsidP="0047452E">
            <w:pPr>
              <w:spacing w:before="60"/>
            </w:pPr>
            <w:r w:rsidRPr="00D124F6">
              <w:rPr>
                <w:lang w:val="kk-KZ"/>
              </w:rPr>
              <w:t>Есептеу күні//</w:t>
            </w:r>
            <w:r w:rsidRPr="00D124F6">
              <w:t>Дата расчета</w:t>
            </w:r>
          </w:p>
        </w:tc>
        <w:tc>
          <w:tcPr>
            <w:tcW w:w="5472" w:type="dxa"/>
            <w:tcBorders>
              <w:top w:val="nil"/>
              <w:left w:val="nil"/>
              <w:bottom w:val="single" w:sz="4" w:space="0" w:color="auto"/>
              <w:right w:val="nil"/>
            </w:tcBorders>
            <w:vAlign w:val="bottom"/>
          </w:tcPr>
          <w:p w:rsidR="0047452E" w:rsidRPr="00D124F6" w:rsidRDefault="0047452E" w:rsidP="0047452E">
            <w:pPr>
              <w:spacing w:before="60"/>
            </w:pPr>
          </w:p>
        </w:tc>
      </w:tr>
      <w:tr w:rsidR="0047452E" w:rsidRPr="00D124F6" w:rsidTr="0047452E">
        <w:trPr>
          <w:trHeight w:val="315"/>
        </w:trPr>
        <w:tc>
          <w:tcPr>
            <w:tcW w:w="3888" w:type="dxa"/>
            <w:vAlign w:val="bottom"/>
            <w:hideMark/>
          </w:tcPr>
          <w:p w:rsidR="0047452E" w:rsidRPr="00D124F6" w:rsidRDefault="0047452E" w:rsidP="0047452E">
            <w:pPr>
              <w:spacing w:before="60"/>
            </w:pPr>
            <w:r w:rsidRPr="00D124F6">
              <w:rPr>
                <w:lang w:val="kk-KZ"/>
              </w:rPr>
              <w:t>Құралдың сәйкестендіргіші//</w:t>
            </w:r>
            <w:r w:rsidRPr="00D124F6">
              <w:rPr>
                <w:lang w:val="kk-KZ"/>
              </w:rPr>
              <w:br/>
            </w:r>
            <w:r w:rsidRPr="00D124F6">
              <w:t>Идентификатор инструмента</w:t>
            </w:r>
          </w:p>
        </w:tc>
        <w:tc>
          <w:tcPr>
            <w:tcW w:w="5472" w:type="dxa"/>
            <w:tcBorders>
              <w:top w:val="nil"/>
              <w:left w:val="nil"/>
              <w:bottom w:val="single" w:sz="4" w:space="0" w:color="auto"/>
              <w:right w:val="nil"/>
            </w:tcBorders>
            <w:vAlign w:val="bottom"/>
          </w:tcPr>
          <w:p w:rsidR="0047452E" w:rsidRPr="00D124F6" w:rsidRDefault="0047452E" w:rsidP="0047452E">
            <w:pPr>
              <w:spacing w:before="60"/>
            </w:pPr>
          </w:p>
        </w:tc>
      </w:tr>
    </w:tbl>
    <w:p w:rsidR="0047452E" w:rsidRPr="00D124F6" w:rsidRDefault="0047452E" w:rsidP="00975C63">
      <w:pPr>
        <w:spacing w:after="120"/>
        <w:jc w:val="both"/>
      </w:pPr>
    </w:p>
    <w:p w:rsidR="0047452E" w:rsidRPr="00D124F6" w:rsidRDefault="0047452E" w:rsidP="00975C63">
      <w:pPr>
        <w:spacing w:after="120"/>
        <w:jc w:val="both"/>
      </w:pPr>
    </w:p>
    <w:p w:rsidR="0047452E" w:rsidRPr="00D124F6" w:rsidRDefault="0047452E" w:rsidP="00975C63">
      <w:pPr>
        <w:spacing w:after="120"/>
        <w:jc w:val="both"/>
      </w:pPr>
    </w:p>
    <w:p w:rsidR="0047452E" w:rsidRDefault="0047452E" w:rsidP="00975C63">
      <w:pPr>
        <w:spacing w:after="120"/>
        <w:jc w:val="both"/>
      </w:pPr>
    </w:p>
    <w:p w:rsidR="00975C63" w:rsidRPr="00D124F6" w:rsidRDefault="00975C63" w:rsidP="00975C63">
      <w:pPr>
        <w:spacing w:after="120"/>
        <w:jc w:val="both"/>
      </w:pPr>
    </w:p>
    <w:tbl>
      <w:tblPr>
        <w:tblW w:w="9072" w:type="dxa"/>
        <w:tblInd w:w="108" w:type="dxa"/>
        <w:tblLayout w:type="fixed"/>
        <w:tblLook w:val="01E0" w:firstRow="1" w:lastRow="1" w:firstColumn="1" w:lastColumn="1" w:noHBand="0" w:noVBand="0"/>
      </w:tblPr>
      <w:tblGrid>
        <w:gridCol w:w="9072"/>
      </w:tblGrid>
      <w:tr w:rsidR="0047452E" w:rsidRPr="00D124F6" w:rsidTr="0047452E">
        <w:tc>
          <w:tcPr>
            <w:tcW w:w="9072" w:type="dxa"/>
            <w:tcBorders>
              <w:top w:val="nil"/>
              <w:left w:val="nil"/>
              <w:bottom w:val="single" w:sz="4" w:space="0" w:color="auto"/>
              <w:right w:val="nil"/>
            </w:tcBorders>
            <w:vAlign w:val="bottom"/>
          </w:tcPr>
          <w:p w:rsidR="0047452E" w:rsidRPr="00D124F6" w:rsidRDefault="0047452E" w:rsidP="0047452E"/>
        </w:tc>
      </w:tr>
      <w:tr w:rsidR="0047452E" w:rsidRPr="00D124F6" w:rsidTr="0047452E">
        <w:trPr>
          <w:trHeight w:val="201"/>
        </w:trPr>
        <w:tc>
          <w:tcPr>
            <w:tcW w:w="9072" w:type="dxa"/>
            <w:tcBorders>
              <w:top w:val="single" w:sz="4" w:space="0" w:color="auto"/>
              <w:left w:val="nil"/>
              <w:bottom w:val="nil"/>
              <w:right w:val="nil"/>
            </w:tcBorders>
            <w:vAlign w:val="center"/>
            <w:hideMark/>
          </w:tcPr>
          <w:p w:rsidR="0047452E" w:rsidRPr="00D124F6" w:rsidRDefault="0047452E" w:rsidP="0047452E">
            <w:pPr>
              <w:tabs>
                <w:tab w:val="left" w:pos="3744"/>
                <w:tab w:val="right" w:pos="8802"/>
              </w:tabs>
              <w:spacing w:after="120"/>
              <w:ind w:right="54"/>
              <w:jc w:val="center"/>
              <w:rPr>
                <w:vertAlign w:val="superscript"/>
              </w:rPr>
            </w:pPr>
            <w:r w:rsidRPr="00D124F6">
              <w:rPr>
                <w:vertAlign w:val="superscript"/>
                <w:lang w:val="kk-KZ"/>
              </w:rPr>
              <w:t>Лауазымы//</w:t>
            </w:r>
            <w:r w:rsidRPr="00D124F6">
              <w:rPr>
                <w:vertAlign w:val="superscript"/>
              </w:rPr>
              <w:t>Должность</w:t>
            </w:r>
            <w:r w:rsidRPr="00D124F6">
              <w:rPr>
                <w:vertAlign w:val="superscript"/>
              </w:rPr>
              <w:tab/>
              <w:t>[</w:t>
            </w:r>
            <w:r w:rsidRPr="00D124F6">
              <w:rPr>
                <w:vertAlign w:val="superscript"/>
                <w:lang w:val="kk-KZ"/>
              </w:rPr>
              <w:t>қолы//</w:t>
            </w:r>
            <w:r w:rsidRPr="00D124F6">
              <w:rPr>
                <w:vertAlign w:val="superscript"/>
              </w:rPr>
              <w:t>подпись]</w:t>
            </w:r>
            <w:r w:rsidRPr="00D124F6">
              <w:rPr>
                <w:vertAlign w:val="superscript"/>
              </w:rPr>
              <w:tab/>
            </w:r>
            <w:r w:rsidRPr="00D124F6">
              <w:rPr>
                <w:vertAlign w:val="superscript"/>
                <w:lang w:val="kk-KZ"/>
              </w:rPr>
              <w:t>Тегі, инициалдары//</w:t>
            </w:r>
            <w:r w:rsidRPr="00D124F6">
              <w:rPr>
                <w:vertAlign w:val="superscript"/>
              </w:rPr>
              <w:t>Фамилия, инициалы</w:t>
            </w:r>
          </w:p>
        </w:tc>
      </w:tr>
      <w:tr w:rsidR="0047452E" w:rsidRPr="00D124F6" w:rsidTr="0047452E">
        <w:tc>
          <w:tcPr>
            <w:tcW w:w="9072" w:type="dxa"/>
            <w:tcBorders>
              <w:top w:val="single" w:sz="4" w:space="0" w:color="auto"/>
              <w:left w:val="nil"/>
              <w:bottom w:val="nil"/>
              <w:right w:val="nil"/>
            </w:tcBorders>
            <w:vAlign w:val="center"/>
            <w:hideMark/>
          </w:tcPr>
          <w:p w:rsidR="0047452E" w:rsidRPr="00D124F6" w:rsidRDefault="0047452E" w:rsidP="0047452E">
            <w:pPr>
              <w:tabs>
                <w:tab w:val="left" w:pos="3744"/>
                <w:tab w:val="right" w:pos="8856"/>
              </w:tabs>
              <w:spacing w:after="120"/>
              <w:jc w:val="center"/>
              <w:rPr>
                <w:vertAlign w:val="superscript"/>
              </w:rPr>
            </w:pPr>
            <w:r w:rsidRPr="00D124F6">
              <w:rPr>
                <w:vertAlign w:val="superscript"/>
                <w:lang w:val="kk-KZ"/>
              </w:rPr>
              <w:t>Лауазымы//</w:t>
            </w:r>
            <w:r w:rsidRPr="00D124F6">
              <w:rPr>
                <w:vertAlign w:val="superscript"/>
              </w:rPr>
              <w:t>Должность</w:t>
            </w:r>
            <w:r w:rsidRPr="00D124F6">
              <w:rPr>
                <w:vertAlign w:val="superscript"/>
              </w:rPr>
              <w:tab/>
              <w:t>[</w:t>
            </w:r>
            <w:r w:rsidRPr="00D124F6">
              <w:rPr>
                <w:vertAlign w:val="superscript"/>
                <w:lang w:val="kk-KZ"/>
              </w:rPr>
              <w:t>қолы//</w:t>
            </w:r>
            <w:r w:rsidRPr="00D124F6">
              <w:rPr>
                <w:vertAlign w:val="superscript"/>
              </w:rPr>
              <w:t>подпись]</w:t>
            </w:r>
            <w:r w:rsidRPr="00D124F6">
              <w:rPr>
                <w:vertAlign w:val="superscript"/>
              </w:rPr>
              <w:tab/>
            </w:r>
            <w:r w:rsidRPr="00D124F6">
              <w:rPr>
                <w:vertAlign w:val="superscript"/>
                <w:lang w:val="kk-KZ"/>
              </w:rPr>
              <w:t>Тегі, инициалдары//</w:t>
            </w:r>
            <w:r w:rsidRPr="00D124F6">
              <w:rPr>
                <w:vertAlign w:val="superscript"/>
              </w:rPr>
              <w:t xml:space="preserve">Фамилия, инициалы </w:t>
            </w:r>
          </w:p>
        </w:tc>
      </w:tr>
    </w:tbl>
    <w:p w:rsidR="0047452E" w:rsidRDefault="0047452E" w:rsidP="0021658B">
      <w:r w:rsidRPr="00D124F6">
        <w:rPr>
          <w:lang w:val="kk-KZ"/>
        </w:rPr>
        <w:t>М.О.//</w:t>
      </w:r>
      <w:r w:rsidRPr="00D124F6">
        <w:t>М.П.</w:t>
      </w:r>
    </w:p>
    <w:p w:rsidR="0047452E" w:rsidRPr="00D124F6" w:rsidRDefault="0047452E" w:rsidP="00EC1370">
      <w:pPr>
        <w:pageBreakBefore/>
        <w:widowControl w:val="0"/>
        <w:spacing w:after="120"/>
        <w:rPr>
          <w:b/>
          <w:sz w:val="24"/>
          <w:szCs w:val="24"/>
        </w:rPr>
      </w:pPr>
      <w:r w:rsidRPr="00D124F6">
        <w:rPr>
          <w:b/>
          <w:sz w:val="24"/>
          <w:szCs w:val="24"/>
        </w:rPr>
        <w:lastRenderedPageBreak/>
        <w:t xml:space="preserve">17-1 </w:t>
      </w:r>
      <w:r w:rsidRPr="00D124F6">
        <w:rPr>
          <w:b/>
          <w:sz w:val="24"/>
          <w:szCs w:val="24"/>
          <w:lang w:val="kk-KZ"/>
        </w:rPr>
        <w:t xml:space="preserve">форманы </w:t>
      </w:r>
      <w:r w:rsidRPr="00D124F6">
        <w:rPr>
          <w:b/>
          <w:sz w:val="24"/>
          <w:szCs w:val="24"/>
        </w:rPr>
        <w:t xml:space="preserve">толтыру </w:t>
      </w:r>
      <w:r w:rsidRPr="00D124F6">
        <w:rPr>
          <w:b/>
          <w:sz w:val="24"/>
          <w:szCs w:val="24"/>
          <w:lang w:val="kk-KZ"/>
        </w:rPr>
        <w:t>бойынша</w:t>
      </w:r>
      <w:r w:rsidRPr="00D124F6">
        <w:rPr>
          <w:b/>
          <w:sz w:val="24"/>
          <w:szCs w:val="24"/>
        </w:rPr>
        <w:t xml:space="preserve"> нұсқаулар</w:t>
      </w:r>
    </w:p>
    <w:p w:rsidR="0047452E" w:rsidRPr="00D124F6" w:rsidRDefault="0047452E" w:rsidP="0047452E">
      <w:pPr>
        <w:spacing w:after="120"/>
        <w:jc w:val="both"/>
        <w:rPr>
          <w:sz w:val="24"/>
          <w:szCs w:val="24"/>
        </w:rPr>
      </w:pPr>
      <w:r w:rsidRPr="00D124F6">
        <w:rPr>
          <w:sz w:val="24"/>
          <w:szCs w:val="24"/>
        </w:rPr>
        <w:t>Ұйымдастырылған нарықта мәмілелер жасауға болатын құралдар тізімінен құралдарды алып тастауға байланысты құралдарды "KASE" бөлімінен "Негізгі" бөлім</w:t>
      </w:r>
      <w:r w:rsidRPr="00D124F6">
        <w:rPr>
          <w:sz w:val="24"/>
          <w:szCs w:val="24"/>
          <w:lang w:val="kk-KZ"/>
        </w:rPr>
        <w:t>ге</w:t>
      </w:r>
      <w:r w:rsidRPr="00D124F6">
        <w:rPr>
          <w:sz w:val="24"/>
          <w:szCs w:val="24"/>
        </w:rPr>
        <w:t xml:space="preserve"> ауыстыруды тіркеуге бұйрық Орталық депозитарийге қағаз </w:t>
      </w:r>
      <w:r w:rsidRPr="00D124F6">
        <w:rPr>
          <w:sz w:val="24"/>
          <w:szCs w:val="24"/>
          <w:lang w:val="kk-KZ"/>
        </w:rPr>
        <w:t>нұсқада</w:t>
      </w:r>
      <w:r w:rsidRPr="00D124F6">
        <w:rPr>
          <w:sz w:val="24"/>
          <w:szCs w:val="24"/>
        </w:rPr>
        <w:t xml:space="preserve"> түпнұсқа түрінде ғана беріледі.</w:t>
      </w:r>
    </w:p>
    <w:p w:rsidR="0047452E" w:rsidRPr="00D124F6" w:rsidRDefault="0047452E" w:rsidP="0047452E">
      <w:pPr>
        <w:widowControl w:val="0"/>
        <w:spacing w:after="120"/>
        <w:outlineLvl w:val="2"/>
        <w:rPr>
          <w:b/>
          <w:sz w:val="24"/>
          <w:szCs w:val="24"/>
        </w:rPr>
      </w:pPr>
      <w:r w:rsidRPr="00D124F6">
        <w:rPr>
          <w:b/>
          <w:sz w:val="24"/>
          <w:szCs w:val="24"/>
        </w:rPr>
        <w:t>Указание по заполнению Формы 17-1</w:t>
      </w:r>
    </w:p>
    <w:p w:rsidR="0047452E" w:rsidRPr="00D124F6" w:rsidRDefault="0047452E" w:rsidP="0047452E">
      <w:pPr>
        <w:spacing w:after="120"/>
        <w:jc w:val="both"/>
        <w:rPr>
          <w:sz w:val="24"/>
          <w:szCs w:val="24"/>
          <w:lang w:val="kk-KZ"/>
        </w:rPr>
      </w:pPr>
      <w:r w:rsidRPr="00D124F6">
        <w:rPr>
          <w:sz w:val="24"/>
          <w:szCs w:val="24"/>
          <w:lang w:val="kk-KZ"/>
        </w:rPr>
        <w:t>Приказ на регистрацию перевода инструментов с раздела "KASE" на раздел "Основной" в связи с исключением инструментов из списка инструментов, с которыми возможно заключение сделок на организованном рынке, подается Центральному депозитарию только в виде оригинала на бумажном носителе.</w:t>
      </w:r>
    </w:p>
    <w:p w:rsidR="0047452E" w:rsidRPr="00D124F6" w:rsidRDefault="0047452E" w:rsidP="0021658B">
      <w:pPr>
        <w:spacing w:after="120"/>
        <w:jc w:val="both"/>
        <w:rPr>
          <w:sz w:val="24"/>
          <w:szCs w:val="24"/>
        </w:rPr>
      </w:pPr>
    </w:p>
    <w:p w:rsidR="0047452E" w:rsidRPr="00D124F6" w:rsidRDefault="0047452E" w:rsidP="00EC1370">
      <w:pPr>
        <w:spacing w:after="120"/>
        <w:rPr>
          <w:b/>
          <w:sz w:val="24"/>
          <w:szCs w:val="24"/>
        </w:rPr>
      </w:pPr>
      <w:r w:rsidRPr="00D124F6">
        <w:rPr>
          <w:b/>
          <w:sz w:val="24"/>
          <w:szCs w:val="24"/>
        </w:rPr>
        <w:t xml:space="preserve">17-1 </w:t>
      </w:r>
      <w:r w:rsidRPr="00D124F6">
        <w:rPr>
          <w:b/>
          <w:sz w:val="24"/>
          <w:szCs w:val="24"/>
          <w:lang w:val="kk-KZ"/>
        </w:rPr>
        <w:t xml:space="preserve">форманы </w:t>
      </w:r>
      <w:r w:rsidRPr="00D124F6">
        <w:rPr>
          <w:b/>
          <w:sz w:val="24"/>
          <w:szCs w:val="24"/>
        </w:rPr>
        <w:t>орындау бойынша түсініктемелер</w:t>
      </w:r>
    </w:p>
    <w:p w:rsidR="0047452E" w:rsidRPr="00D124F6" w:rsidRDefault="0047452E" w:rsidP="0047452E">
      <w:pPr>
        <w:tabs>
          <w:tab w:val="left" w:pos="432"/>
        </w:tabs>
        <w:spacing w:after="120"/>
        <w:ind w:left="432" w:hanging="432"/>
        <w:jc w:val="both"/>
        <w:rPr>
          <w:sz w:val="24"/>
          <w:szCs w:val="24"/>
        </w:rPr>
      </w:pPr>
      <w:r w:rsidRPr="00D124F6">
        <w:rPr>
          <w:sz w:val="24"/>
          <w:szCs w:val="24"/>
        </w:rPr>
        <w:t>1.</w:t>
      </w:r>
      <w:r w:rsidRPr="00D124F6">
        <w:rPr>
          <w:sz w:val="24"/>
          <w:szCs w:val="24"/>
        </w:rPr>
        <w:tab/>
        <w:t>Орталық депозитарий 17-1</w:t>
      </w:r>
      <w:r w:rsidRPr="00D124F6">
        <w:rPr>
          <w:sz w:val="24"/>
          <w:szCs w:val="24"/>
          <w:lang w:val="kk-KZ"/>
        </w:rPr>
        <w:t xml:space="preserve"> формаға</w:t>
      </w:r>
      <w:r w:rsidRPr="00D124F6">
        <w:rPr>
          <w:sz w:val="24"/>
          <w:szCs w:val="24"/>
        </w:rPr>
        <w:t xml:space="preserve"> сәйкес алынған бұйрықты орындай отырып, бұйрықта көрсетілген құралдарды осы депоненттің </w:t>
      </w:r>
      <w:r w:rsidRPr="00D124F6">
        <w:rPr>
          <w:sz w:val="24"/>
          <w:szCs w:val="24"/>
          <w:lang w:val="kk-KZ"/>
        </w:rPr>
        <w:t>ж</w:t>
      </w:r>
      <w:r w:rsidRPr="00D124F6">
        <w:rPr>
          <w:sz w:val="24"/>
          <w:szCs w:val="24"/>
        </w:rPr>
        <w:t>еке шотында ашылған депонент клиенттерінің барлық қосалқы шоттарының "KASE" бөлімінен сол қосалқы шоттардың "Негізгі" бөліміне ауыстыруды жүзеге асырады.</w:t>
      </w:r>
    </w:p>
    <w:p w:rsidR="0047452E" w:rsidRPr="00D124F6" w:rsidRDefault="0047452E" w:rsidP="0047452E">
      <w:pPr>
        <w:tabs>
          <w:tab w:val="left" w:pos="432"/>
        </w:tabs>
        <w:spacing w:after="120"/>
        <w:ind w:left="432" w:hanging="432"/>
        <w:jc w:val="both"/>
        <w:rPr>
          <w:sz w:val="24"/>
          <w:szCs w:val="24"/>
        </w:rPr>
      </w:pPr>
      <w:r w:rsidRPr="00D124F6">
        <w:rPr>
          <w:sz w:val="24"/>
          <w:szCs w:val="24"/>
        </w:rPr>
        <w:t>2.</w:t>
      </w:r>
      <w:r w:rsidRPr="00D124F6">
        <w:rPr>
          <w:sz w:val="24"/>
          <w:szCs w:val="24"/>
        </w:rPr>
        <w:tab/>
        <w:t xml:space="preserve">Құралдарды аудару Тіркеу және депозитарлық қызметті жүзеге асыру </w:t>
      </w:r>
      <w:r w:rsidRPr="00D124F6">
        <w:rPr>
          <w:sz w:val="24"/>
          <w:szCs w:val="24"/>
          <w:lang w:val="kk-KZ"/>
        </w:rPr>
        <w:t>қ</w:t>
      </w:r>
      <w:r w:rsidRPr="00D124F6">
        <w:rPr>
          <w:sz w:val="24"/>
          <w:szCs w:val="24"/>
        </w:rPr>
        <w:t>ағида</w:t>
      </w:r>
      <w:r w:rsidRPr="00D124F6">
        <w:rPr>
          <w:sz w:val="24"/>
          <w:szCs w:val="24"/>
          <w:lang w:val="kk-KZ"/>
        </w:rPr>
        <w:t>с</w:t>
      </w:r>
      <w:r w:rsidRPr="00D124F6">
        <w:rPr>
          <w:sz w:val="24"/>
          <w:szCs w:val="24"/>
        </w:rPr>
        <w:t>ының (жалпы бөлім)</w:t>
      </w:r>
      <w:r w:rsidRPr="00D124F6">
        <w:rPr>
          <w:sz w:val="24"/>
          <w:szCs w:val="24"/>
          <w:lang w:val="kk-KZ"/>
        </w:rPr>
        <w:t xml:space="preserve"> </w:t>
      </w:r>
      <w:r w:rsidRPr="00D124F6">
        <w:rPr>
          <w:sz w:val="24"/>
          <w:szCs w:val="24"/>
        </w:rPr>
        <w:t>62-бабы</w:t>
      </w:r>
      <w:r w:rsidRPr="00D124F6">
        <w:rPr>
          <w:sz w:val="24"/>
          <w:szCs w:val="24"/>
          <w:lang w:val="kk-KZ"/>
        </w:rPr>
        <w:t>ның</w:t>
      </w:r>
      <w:r w:rsidRPr="00D124F6">
        <w:rPr>
          <w:sz w:val="24"/>
          <w:szCs w:val="24"/>
        </w:rPr>
        <w:t xml:space="preserve"> 2-тармағының екінші абзацында көзделген норманы ескере отырып жүзеге асырылады.</w:t>
      </w:r>
    </w:p>
    <w:p w:rsidR="0047452E" w:rsidRPr="00D124F6" w:rsidRDefault="0047452E" w:rsidP="0047452E">
      <w:pPr>
        <w:spacing w:after="120"/>
        <w:outlineLvl w:val="2"/>
        <w:rPr>
          <w:b/>
          <w:sz w:val="24"/>
          <w:szCs w:val="24"/>
        </w:rPr>
      </w:pPr>
      <w:r w:rsidRPr="00D124F6">
        <w:rPr>
          <w:b/>
          <w:sz w:val="24"/>
          <w:szCs w:val="24"/>
        </w:rPr>
        <w:t>Пояснения по исполнению Формы 17-1</w:t>
      </w:r>
    </w:p>
    <w:p w:rsidR="0047452E" w:rsidRPr="00D124F6" w:rsidRDefault="0047452E" w:rsidP="0047452E">
      <w:pPr>
        <w:tabs>
          <w:tab w:val="left" w:pos="432"/>
        </w:tabs>
        <w:spacing w:after="120"/>
        <w:ind w:left="432" w:hanging="432"/>
        <w:jc w:val="both"/>
        <w:rPr>
          <w:sz w:val="24"/>
          <w:szCs w:val="24"/>
          <w:lang w:val="kk-KZ"/>
        </w:rPr>
      </w:pPr>
      <w:r w:rsidRPr="00D124F6">
        <w:rPr>
          <w:sz w:val="24"/>
          <w:szCs w:val="24"/>
          <w:lang w:val="kk-KZ"/>
        </w:rPr>
        <w:t>1.</w:t>
      </w:r>
      <w:r w:rsidRPr="00D124F6">
        <w:rPr>
          <w:sz w:val="24"/>
          <w:szCs w:val="24"/>
          <w:lang w:val="kk-KZ"/>
        </w:rPr>
        <w:tab/>
        <w:t>Центральный депозитарий, исполняя приказ, полученный в соотвествии с Формой 17-1, осуществляет перевод указанных в приказе инструментов с раздела "</w:t>
      </w:r>
      <w:r w:rsidRPr="00D124F6">
        <w:rPr>
          <w:sz w:val="24"/>
          <w:szCs w:val="24"/>
          <w:lang w:val="en-US"/>
        </w:rPr>
        <w:t>KASE</w:t>
      </w:r>
      <w:r w:rsidRPr="00D124F6">
        <w:rPr>
          <w:sz w:val="24"/>
          <w:szCs w:val="24"/>
        </w:rPr>
        <w:t xml:space="preserve">" всех </w:t>
      </w:r>
      <w:r w:rsidRPr="00D124F6">
        <w:rPr>
          <w:sz w:val="24"/>
          <w:szCs w:val="24"/>
          <w:lang w:val="kk-KZ"/>
        </w:rPr>
        <w:t>субсчетов клиентов депонента, открытых на лицевом счете данного депонента, на раздел "Основной" тех же субсчетов.</w:t>
      </w:r>
    </w:p>
    <w:p w:rsidR="0047452E" w:rsidRPr="00975C63" w:rsidRDefault="0047452E" w:rsidP="0047452E">
      <w:pPr>
        <w:tabs>
          <w:tab w:val="left" w:pos="432"/>
        </w:tabs>
        <w:spacing w:after="120"/>
        <w:ind w:left="432" w:hanging="432"/>
        <w:jc w:val="both"/>
        <w:rPr>
          <w:ins w:id="10" w:author="Мухамедиярова А.Д." w:date="2022-09-02T14:47:00Z"/>
          <w:sz w:val="24"/>
          <w:szCs w:val="24"/>
        </w:rPr>
      </w:pPr>
      <w:r w:rsidRPr="00D124F6">
        <w:rPr>
          <w:sz w:val="24"/>
          <w:szCs w:val="24"/>
          <w:lang w:val="kk-KZ"/>
        </w:rPr>
        <w:t>2.</w:t>
      </w:r>
      <w:r w:rsidRPr="00D124F6">
        <w:rPr>
          <w:sz w:val="24"/>
          <w:szCs w:val="24"/>
          <w:lang w:val="kk-KZ"/>
        </w:rPr>
        <w:tab/>
        <w:t xml:space="preserve">Перевод </w:t>
      </w:r>
      <w:r w:rsidRPr="00975C63">
        <w:rPr>
          <w:sz w:val="24"/>
          <w:szCs w:val="24"/>
          <w:lang w:val="kk-KZ"/>
        </w:rPr>
        <w:t xml:space="preserve">инструментов осуществляется с учетом нормы, предусмотренной абзацем вторым </w:t>
      </w:r>
      <w:r w:rsidRPr="00975C63">
        <w:rPr>
          <w:sz w:val="24"/>
          <w:szCs w:val="24"/>
        </w:rPr>
        <w:t>пункта 2 статьи 62 Правил осуществления регистраторской и</w:t>
      </w:r>
      <w:r w:rsidR="00975C63" w:rsidRPr="00975C63">
        <w:rPr>
          <w:sz w:val="24"/>
          <w:szCs w:val="24"/>
        </w:rPr>
        <w:t xml:space="preserve"> </w:t>
      </w:r>
      <w:r w:rsidRPr="00975C63">
        <w:rPr>
          <w:sz w:val="24"/>
          <w:szCs w:val="24"/>
        </w:rPr>
        <w:t>депозитарной деятельности (общая часть).</w:t>
      </w:r>
    </w:p>
    <w:p w:rsidR="007B1CFD" w:rsidRDefault="007B1CFD" w:rsidP="0047452E">
      <w:pPr>
        <w:tabs>
          <w:tab w:val="left" w:pos="432"/>
        </w:tabs>
        <w:spacing w:after="120"/>
        <w:ind w:left="432" w:hanging="432"/>
        <w:jc w:val="both"/>
        <w:rPr>
          <w:ins w:id="11" w:author="Мухамедиярова А.Д." w:date="2022-09-02T14:48:00Z"/>
          <w:b/>
          <w:sz w:val="24"/>
          <w:szCs w:val="24"/>
        </w:rPr>
        <w:sectPr w:rsidR="007B1CFD" w:rsidSect="00CA660C">
          <w:headerReference w:type="default" r:id="rId14"/>
          <w:footerReference w:type="even" r:id="rId15"/>
          <w:footerReference w:type="default" r:id="rId16"/>
          <w:headerReference w:type="first" r:id="rId17"/>
          <w:footnotePr>
            <w:numRestart w:val="eachPage"/>
          </w:footnotePr>
          <w:pgSz w:w="11909" w:h="16834" w:code="9"/>
          <w:pgMar w:top="1418" w:right="1418" w:bottom="1418" w:left="1418" w:header="720" w:footer="720" w:gutter="0"/>
          <w:cols w:space="708"/>
          <w:titlePg/>
          <w:docGrid w:linePitch="360"/>
        </w:sectPr>
      </w:pPr>
    </w:p>
    <w:p w:rsidR="005D7042" w:rsidRPr="00AD0D5E" w:rsidRDefault="00AC06FA" w:rsidP="00975C63">
      <w:pPr>
        <w:spacing w:after="120"/>
        <w:ind w:left="7646"/>
        <w:outlineLvl w:val="0"/>
        <w:rPr>
          <w:b/>
          <w:sz w:val="24"/>
          <w:szCs w:val="24"/>
        </w:rPr>
      </w:pPr>
      <w:r w:rsidRPr="00AD0D5E">
        <w:rPr>
          <w:b/>
          <w:sz w:val="24"/>
          <w:szCs w:val="24"/>
        </w:rPr>
        <w:lastRenderedPageBreak/>
        <w:t>Форма 17-2</w:t>
      </w:r>
    </w:p>
    <w:p w:rsidR="005D7042" w:rsidRPr="00AD0D5E" w:rsidRDefault="005D7042" w:rsidP="0021658B">
      <w:pPr>
        <w:spacing w:after="120"/>
        <w:jc w:val="both"/>
        <w:rPr>
          <w:sz w:val="24"/>
          <w:szCs w:val="24"/>
        </w:rPr>
      </w:pPr>
    </w:p>
    <w:p w:rsidR="00AC06FA" w:rsidRPr="00AD0D5E" w:rsidRDefault="00AC06FA" w:rsidP="0021658B">
      <w:pPr>
        <w:jc w:val="center"/>
        <w:rPr>
          <w:sz w:val="24"/>
          <w:szCs w:val="24"/>
        </w:rPr>
      </w:pPr>
      <w:r w:rsidRPr="00AD0D5E">
        <w:rPr>
          <w:i/>
          <w:color w:val="0000FF"/>
          <w:sz w:val="24"/>
          <w:szCs w:val="24"/>
        </w:rPr>
        <w:t xml:space="preserve">(Данная форма </w:t>
      </w:r>
      <w:r w:rsidR="000C799A" w:rsidRPr="00AD0D5E">
        <w:rPr>
          <w:i/>
          <w:color w:val="0000FF"/>
          <w:sz w:val="24"/>
          <w:szCs w:val="24"/>
        </w:rPr>
        <w:t>включена р</w:t>
      </w:r>
      <w:r w:rsidRPr="00AD0D5E">
        <w:rPr>
          <w:i/>
          <w:color w:val="0000FF"/>
          <w:sz w:val="24"/>
          <w:szCs w:val="24"/>
        </w:rPr>
        <w:t xml:space="preserve">ешением Правления </w:t>
      </w:r>
      <w:r w:rsidRPr="00AD0D5E">
        <w:rPr>
          <w:i/>
          <w:color w:val="0000FF"/>
          <w:sz w:val="24"/>
          <w:szCs w:val="24"/>
        </w:rPr>
        <w:br/>
        <w:t>Центрального депозитария от 01 сентября</w:t>
      </w:r>
      <w:r w:rsidR="005D7042" w:rsidRPr="00AD0D5E">
        <w:rPr>
          <w:i/>
          <w:color w:val="0000FF"/>
          <w:sz w:val="24"/>
          <w:szCs w:val="24"/>
        </w:rPr>
        <w:t xml:space="preserve"> </w:t>
      </w:r>
      <w:r w:rsidRPr="00AD0D5E">
        <w:rPr>
          <w:i/>
          <w:color w:val="0000FF"/>
          <w:sz w:val="24"/>
          <w:szCs w:val="24"/>
        </w:rPr>
        <w:t>2</w:t>
      </w:r>
      <w:r w:rsidR="005D7042" w:rsidRPr="00AD0D5E">
        <w:rPr>
          <w:i/>
          <w:color w:val="0000FF"/>
          <w:sz w:val="24"/>
          <w:szCs w:val="24"/>
        </w:rPr>
        <w:t>022</w:t>
      </w:r>
      <w:r w:rsidRPr="00AD0D5E">
        <w:rPr>
          <w:i/>
          <w:color w:val="0000FF"/>
          <w:sz w:val="24"/>
          <w:szCs w:val="24"/>
        </w:rPr>
        <w:t xml:space="preserve"> года)</w:t>
      </w:r>
      <w:r w:rsidRPr="00AD0D5E">
        <w:rPr>
          <w:sz w:val="24"/>
          <w:szCs w:val="24"/>
        </w:rPr>
        <w:t>.</w:t>
      </w:r>
    </w:p>
    <w:p w:rsidR="00AC06FA" w:rsidRPr="00AD0D5E" w:rsidRDefault="00AC06FA" w:rsidP="0021658B">
      <w:pPr>
        <w:spacing w:after="120"/>
        <w:jc w:val="both"/>
        <w:rPr>
          <w:sz w:val="24"/>
          <w:szCs w:val="24"/>
        </w:rPr>
      </w:pPr>
    </w:p>
    <w:p w:rsidR="00AC06FA" w:rsidRPr="00AD0D5E" w:rsidRDefault="00AC06FA" w:rsidP="0021658B">
      <w:pPr>
        <w:spacing w:after="120"/>
        <w:jc w:val="center"/>
        <w:rPr>
          <w:rFonts w:ascii="Roboto" w:hAnsi="Roboto"/>
          <w:b/>
          <w:sz w:val="22"/>
          <w:szCs w:val="22"/>
        </w:rPr>
      </w:pPr>
      <w:r w:rsidRPr="00AD0D5E">
        <w:rPr>
          <w:rFonts w:ascii="Roboto" w:hAnsi="Roboto"/>
          <w:b/>
          <w:sz w:val="22"/>
          <w:szCs w:val="22"/>
        </w:rPr>
        <w:t>Уәкілетті органның шешімі негізінде сенімгерлік басқаруға берілген қаржы ұйымының</w:t>
      </w:r>
      <w:r w:rsidR="00AD0D5E" w:rsidRPr="00AD0D5E">
        <w:rPr>
          <w:rFonts w:ascii="Roboto" w:hAnsi="Roboto"/>
          <w:b/>
          <w:sz w:val="22"/>
          <w:szCs w:val="22"/>
        </w:rPr>
        <w:t xml:space="preserve"> </w:t>
      </w:r>
      <w:r w:rsidRPr="00AD0D5E">
        <w:rPr>
          <w:rFonts w:ascii="Roboto" w:hAnsi="Roboto"/>
          <w:b/>
          <w:sz w:val="22"/>
          <w:szCs w:val="22"/>
        </w:rPr>
        <w:br/>
        <w:t xml:space="preserve"> акцияларын "сенімгерлік басқару" бөлімінен "KASE"бөліміне ауыстыруды тіркеуге</w:t>
      </w:r>
    </w:p>
    <w:p w:rsidR="00AC06FA" w:rsidRPr="00AD0D5E" w:rsidRDefault="00AC06FA" w:rsidP="0021658B">
      <w:pPr>
        <w:spacing w:after="120"/>
        <w:jc w:val="center"/>
        <w:rPr>
          <w:rFonts w:ascii="Roboto" w:hAnsi="Roboto"/>
          <w:b/>
          <w:sz w:val="28"/>
          <w:szCs w:val="28"/>
        </w:rPr>
      </w:pPr>
      <w:r w:rsidRPr="00AD0D5E">
        <w:rPr>
          <w:rFonts w:ascii="Roboto" w:hAnsi="Roboto"/>
          <w:b/>
          <w:sz w:val="28"/>
          <w:szCs w:val="28"/>
        </w:rPr>
        <w:t>БҰЙРЫҚ</w:t>
      </w:r>
      <w:r w:rsidRPr="00AD0D5E">
        <w:rPr>
          <w:rStyle w:val="aa"/>
          <w:rFonts w:ascii="Roboto" w:hAnsi="Roboto"/>
          <w:b/>
          <w:sz w:val="28"/>
          <w:szCs w:val="28"/>
        </w:rPr>
        <w:footnoteReference w:id="1"/>
      </w:r>
    </w:p>
    <w:p w:rsidR="00AC06FA" w:rsidRPr="00AD0D5E" w:rsidRDefault="00AC06FA" w:rsidP="00975C63">
      <w:pPr>
        <w:spacing w:after="120"/>
        <w:jc w:val="center"/>
        <w:outlineLvl w:val="1"/>
        <w:rPr>
          <w:rFonts w:ascii="Roboto" w:hAnsi="Roboto"/>
          <w:b/>
          <w:caps/>
          <w:spacing w:val="60"/>
          <w:sz w:val="28"/>
          <w:szCs w:val="28"/>
        </w:rPr>
      </w:pPr>
      <w:r w:rsidRPr="00AD0D5E">
        <w:rPr>
          <w:rFonts w:ascii="Roboto" w:hAnsi="Roboto"/>
          <w:b/>
          <w:caps/>
          <w:spacing w:val="60"/>
          <w:sz w:val="28"/>
          <w:szCs w:val="28"/>
        </w:rPr>
        <w:t>Приказ</w:t>
      </w:r>
      <w:r w:rsidRPr="00AD0D5E">
        <w:rPr>
          <w:rFonts w:ascii="Roboto" w:hAnsi="Roboto"/>
          <w:b/>
          <w:caps/>
          <w:spacing w:val="60"/>
          <w:sz w:val="28"/>
          <w:szCs w:val="28"/>
          <w:vertAlign w:val="superscript"/>
        </w:rPr>
        <w:t>1</w:t>
      </w:r>
    </w:p>
    <w:p w:rsidR="00AC06FA" w:rsidRPr="00AD0D5E" w:rsidRDefault="00AC06FA" w:rsidP="0021658B">
      <w:pPr>
        <w:spacing w:after="120"/>
        <w:jc w:val="center"/>
        <w:rPr>
          <w:rFonts w:ascii="Roboto" w:hAnsi="Roboto"/>
          <w:b/>
          <w:sz w:val="22"/>
          <w:szCs w:val="22"/>
        </w:rPr>
      </w:pPr>
      <w:r w:rsidRPr="00AD0D5E">
        <w:rPr>
          <w:rFonts w:ascii="Roboto" w:hAnsi="Roboto"/>
          <w:b/>
          <w:sz w:val="22"/>
          <w:szCs w:val="22"/>
        </w:rPr>
        <w:t>на регистрацию перевода акций финансовой организации, переданных в доверительное управление на основании решения уполномоченного органа, с раздела "доверительное управление" на раздел "KASE"</w:t>
      </w:r>
    </w:p>
    <w:p w:rsidR="00AC06FA" w:rsidRPr="00AD0D5E" w:rsidRDefault="00AC06FA" w:rsidP="0021658B">
      <w:pPr>
        <w:spacing w:after="120"/>
        <w:jc w:val="both"/>
        <w:rPr>
          <w:sz w:val="24"/>
          <w:szCs w:val="24"/>
        </w:rPr>
      </w:pPr>
    </w:p>
    <w:tbl>
      <w:tblPr>
        <w:tblW w:w="10359"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408"/>
      </w:tblGrid>
      <w:tr w:rsidR="006045CC" w:rsidRPr="00AD0D5E" w:rsidTr="00C27439">
        <w:trPr>
          <w:trHeight w:hRule="exact" w:val="340"/>
        </w:trPr>
        <w:tc>
          <w:tcPr>
            <w:tcW w:w="340" w:type="dxa"/>
            <w:vAlign w:val="center"/>
          </w:tcPr>
          <w:p w:rsidR="006045CC" w:rsidRPr="00AD0D5E" w:rsidRDefault="006045CC" w:rsidP="00DD4233">
            <w:pPr>
              <w:rPr>
                <w:rFonts w:ascii="Roboto" w:hAnsi="Roboto"/>
                <w:b/>
                <w:sz w:val="16"/>
              </w:rPr>
            </w:pPr>
            <w:r w:rsidRPr="00AD0D5E">
              <w:rPr>
                <w:rFonts w:ascii="Roboto" w:hAnsi="Roboto"/>
                <w:sz w:val="16"/>
                <w:lang w:val="kk-KZ"/>
              </w:rPr>
              <w:t xml:space="preserve"> </w:t>
            </w:r>
          </w:p>
        </w:tc>
        <w:tc>
          <w:tcPr>
            <w:tcW w:w="964" w:type="dxa"/>
            <w:tcBorders>
              <w:left w:val="nil"/>
              <w:right w:val="single" w:sz="4" w:space="0" w:color="auto"/>
            </w:tcBorders>
            <w:vAlign w:val="center"/>
          </w:tcPr>
          <w:p w:rsidR="006045CC" w:rsidRPr="00AD0D5E" w:rsidRDefault="006045CC" w:rsidP="00DD4233">
            <w:pPr>
              <w:rPr>
                <w:rFonts w:ascii="Roboto" w:hAnsi="Roboto"/>
                <w:b/>
                <w:sz w:val="16"/>
              </w:rPr>
            </w:pPr>
            <w:r w:rsidRPr="00AD0D5E">
              <w:rPr>
                <w:rFonts w:ascii="Roboto" w:hAnsi="Roboto"/>
                <w:sz w:val="16"/>
                <w:lang w:val="kk-KZ"/>
              </w:rPr>
              <w:t xml:space="preserve">күні / </w:t>
            </w:r>
            <w:r w:rsidRPr="00AD0D5E">
              <w:rPr>
                <w:rFonts w:ascii="Roboto" w:hAnsi="Roboto"/>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left w:val="single" w:sz="4" w:space="0" w:color="auto"/>
              <w:right w:val="single" w:sz="4" w:space="0" w:color="auto"/>
            </w:tcBorders>
            <w:vAlign w:val="center"/>
          </w:tcPr>
          <w:p w:rsidR="006045CC" w:rsidRPr="00AD0D5E" w:rsidRDefault="006045CC" w:rsidP="006045CC">
            <w:pPr>
              <w:ind w:left="57"/>
              <w:jc w:val="center"/>
              <w:rPr>
                <w:rFonts w:ascii="Roboto" w:hAnsi="Roboto"/>
                <w:b/>
              </w:rPr>
            </w:pPr>
            <w:r w:rsidRPr="00AD0D5E">
              <w:rPr>
                <w:rFonts w:ascii="Roboto" w:hAnsi="Roboto"/>
                <w:b/>
              </w:rPr>
              <w:t>/</w:t>
            </w: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left w:val="single" w:sz="4" w:space="0" w:color="auto"/>
              <w:right w:val="single" w:sz="4" w:space="0" w:color="auto"/>
            </w:tcBorders>
            <w:vAlign w:val="center"/>
          </w:tcPr>
          <w:p w:rsidR="006045CC" w:rsidRPr="00AD0D5E" w:rsidRDefault="006045CC" w:rsidP="006045CC">
            <w:pPr>
              <w:ind w:left="57"/>
              <w:jc w:val="center"/>
              <w:rPr>
                <w:rFonts w:ascii="Roboto" w:hAnsi="Roboto"/>
                <w:b/>
              </w:rPr>
            </w:pPr>
            <w:r w:rsidRPr="00AD0D5E">
              <w:rPr>
                <w:rFonts w:ascii="Roboto" w:hAnsi="Roboto"/>
                <w:b/>
              </w:rPr>
              <w:t>/</w:t>
            </w: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6045CC" w:rsidRPr="00AD0D5E" w:rsidRDefault="006045CC" w:rsidP="006045CC">
            <w:pPr>
              <w:ind w:left="-57"/>
              <w:jc w:val="center"/>
            </w:pPr>
          </w:p>
        </w:tc>
        <w:tc>
          <w:tcPr>
            <w:tcW w:w="3912" w:type="dxa"/>
            <w:tcBorders>
              <w:left w:val="single" w:sz="4" w:space="0" w:color="auto"/>
            </w:tcBorders>
            <w:vAlign w:val="center"/>
          </w:tcPr>
          <w:p w:rsidR="006045CC" w:rsidRPr="00AD0D5E" w:rsidRDefault="006045CC" w:rsidP="00DD4233">
            <w:pPr>
              <w:ind w:left="-57"/>
              <w:jc w:val="right"/>
            </w:pPr>
            <w:r w:rsidRPr="00AD0D5E">
              <w:rPr>
                <w:rFonts w:ascii="Roboto" w:hAnsi="Roboto"/>
                <w:sz w:val="16"/>
                <w:lang w:val="kk-KZ"/>
              </w:rPr>
              <w:t xml:space="preserve">шығыс нөмірі / </w:t>
            </w:r>
            <w:r w:rsidRPr="00AD0D5E">
              <w:rPr>
                <w:rFonts w:ascii="Roboto" w:hAnsi="Roboto"/>
                <w:sz w:val="16"/>
              </w:rPr>
              <w:t>исходящий номер</w:t>
            </w:r>
          </w:p>
        </w:tc>
        <w:tc>
          <w:tcPr>
            <w:tcW w:w="2408" w:type="dxa"/>
            <w:tcBorders>
              <w:bottom w:val="single" w:sz="4" w:space="0" w:color="auto"/>
            </w:tcBorders>
          </w:tcPr>
          <w:p w:rsidR="006045CC" w:rsidRPr="00AD0D5E" w:rsidRDefault="006045CC" w:rsidP="00DD4233">
            <w:pPr>
              <w:ind w:left="-57"/>
            </w:pPr>
          </w:p>
        </w:tc>
      </w:tr>
    </w:tbl>
    <w:p w:rsidR="00AC06FA" w:rsidRPr="00AD0D5E" w:rsidRDefault="00AC06FA" w:rsidP="00AC06FA">
      <w:pPr>
        <w:spacing w:line="120" w:lineRule="auto"/>
        <w:rPr>
          <w:rFonts w:ascii="Roboto" w:hAnsi="Roboto"/>
          <w:b/>
          <w:szCs w:val="12"/>
        </w:rPr>
      </w:pPr>
    </w:p>
    <w:tbl>
      <w:tblPr>
        <w:tblpPr w:leftFromText="180" w:rightFromText="180" w:vertAnchor="text" w:horzAnchor="margin" w:tblpY="93"/>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9"/>
        <w:gridCol w:w="4876"/>
        <w:gridCol w:w="340"/>
        <w:gridCol w:w="340"/>
        <w:gridCol w:w="340"/>
        <w:gridCol w:w="340"/>
        <w:gridCol w:w="340"/>
        <w:gridCol w:w="340"/>
        <w:gridCol w:w="340"/>
        <w:gridCol w:w="340"/>
        <w:gridCol w:w="340"/>
        <w:gridCol w:w="340"/>
        <w:gridCol w:w="340"/>
        <w:gridCol w:w="340"/>
        <w:gridCol w:w="1053"/>
        <w:gridCol w:w="26"/>
      </w:tblGrid>
      <w:tr w:rsidR="00AC06FA" w:rsidRPr="00AD0D5E" w:rsidTr="00DD4233">
        <w:trPr>
          <w:trHeight w:hRule="exact" w:val="510"/>
        </w:trPr>
        <w:tc>
          <w:tcPr>
            <w:tcW w:w="339" w:type="dxa"/>
            <w:tcBorders>
              <w:top w:val="nil"/>
              <w:left w:val="nil"/>
              <w:bottom w:val="nil"/>
              <w:right w:val="nil"/>
            </w:tcBorders>
            <w:shd w:val="clear" w:color="auto" w:fill="auto"/>
            <w:vAlign w:val="center"/>
          </w:tcPr>
          <w:p w:rsidR="00AC06FA" w:rsidRPr="00AD0D5E" w:rsidRDefault="00AC06FA" w:rsidP="00DD4233">
            <w:pPr>
              <w:rPr>
                <w:rFonts w:ascii="Roboto" w:hAnsi="Roboto"/>
                <w:b/>
                <w:sz w:val="18"/>
                <w:szCs w:val="18"/>
              </w:rPr>
            </w:pPr>
          </w:p>
        </w:tc>
        <w:tc>
          <w:tcPr>
            <w:tcW w:w="10035" w:type="dxa"/>
            <w:gridSpan w:val="15"/>
            <w:tcBorders>
              <w:top w:val="nil"/>
              <w:left w:val="nil"/>
              <w:bottom w:val="nil"/>
              <w:right w:val="nil"/>
            </w:tcBorders>
            <w:shd w:val="clear" w:color="auto" w:fill="auto"/>
            <w:vAlign w:val="center"/>
          </w:tcPr>
          <w:p w:rsidR="00AC06FA" w:rsidRPr="00AD0D5E" w:rsidRDefault="00AC06FA" w:rsidP="00DD4233">
            <w:pPr>
              <w:ind w:left="29" w:hanging="29"/>
              <w:rPr>
                <w:rFonts w:ascii="Roboto" w:hAnsi="Roboto"/>
                <w:b/>
                <w:bCs/>
                <w:sz w:val="18"/>
                <w:szCs w:val="18"/>
              </w:rPr>
            </w:pPr>
            <w:r w:rsidRPr="00AD0D5E">
              <w:rPr>
                <w:rFonts w:ascii="Roboto" w:hAnsi="Roboto"/>
                <w:b/>
                <w:bCs/>
                <w:sz w:val="18"/>
                <w:szCs w:val="18"/>
              </w:rPr>
              <w:t>Құралдармен жасалған мәмілеге (операцияға) қатысушылары туралы ақпарат / Информация об участниках сделки (операции) с инструментами</w:t>
            </w: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8"/>
                <w:szCs w:val="18"/>
                <w:lang w:val="en-US"/>
              </w:rPr>
            </w:pPr>
            <w:r w:rsidRPr="00AD0D5E">
              <w:rPr>
                <w:rFonts w:ascii="Roboto" w:hAnsi="Roboto"/>
                <w:b/>
                <w:sz w:val="18"/>
                <w:szCs w:val="18"/>
              </w:rPr>
              <w:t>1</w:t>
            </w:r>
          </w:p>
        </w:tc>
        <w:tc>
          <w:tcPr>
            <w:tcW w:w="10035" w:type="dxa"/>
            <w:gridSpan w:val="15"/>
            <w:tcBorders>
              <w:top w:val="nil"/>
              <w:left w:val="nil"/>
              <w:bottom w:val="nil"/>
              <w:right w:val="nil"/>
            </w:tcBorders>
            <w:shd w:val="clear" w:color="auto" w:fill="auto"/>
          </w:tcPr>
          <w:p w:rsidR="00AC06FA" w:rsidRPr="00AD0D5E" w:rsidRDefault="00AC06FA" w:rsidP="00DD4233">
            <w:pPr>
              <w:rPr>
                <w:rFonts w:ascii="Roboto" w:hAnsi="Roboto"/>
                <w:b/>
                <w:sz w:val="18"/>
                <w:szCs w:val="18"/>
              </w:rPr>
            </w:pPr>
            <w:r w:rsidRPr="00AD0D5E">
              <w:rPr>
                <w:rFonts w:ascii="Roboto" w:hAnsi="Roboto"/>
                <w:b/>
                <w:sz w:val="18"/>
                <w:szCs w:val="18"/>
              </w:rPr>
              <w:t>Құралдарды жөнелтуші / Отправитель инструментов</w:t>
            </w: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6"/>
                <w:szCs w:val="16"/>
              </w:rPr>
            </w:pPr>
            <w:r w:rsidRPr="00AD0D5E">
              <w:rPr>
                <w:rFonts w:ascii="Roboto" w:hAnsi="Roboto"/>
                <w:b/>
                <w:sz w:val="16"/>
                <w:szCs w:val="16"/>
              </w:rPr>
              <w:t>1.1</w:t>
            </w:r>
          </w:p>
        </w:tc>
        <w:tc>
          <w:tcPr>
            <w:tcW w:w="4876" w:type="dxa"/>
            <w:vMerge w:val="restart"/>
            <w:tcBorders>
              <w:top w:val="nil"/>
              <w:left w:val="nil"/>
              <w:right w:val="nil"/>
            </w:tcBorders>
            <w:shd w:val="clear" w:color="auto" w:fill="auto"/>
          </w:tcPr>
          <w:p w:rsidR="00AC06FA" w:rsidRPr="00AD0D5E" w:rsidRDefault="00AC06FA" w:rsidP="00DD4233">
            <w:pPr>
              <w:rPr>
                <w:rFonts w:ascii="Roboto" w:hAnsi="Roboto"/>
                <w:b/>
                <w:bCs/>
                <w:sz w:val="18"/>
                <w:szCs w:val="18"/>
              </w:rPr>
            </w:pPr>
            <w:r w:rsidRPr="00AD0D5E">
              <w:rPr>
                <w:rFonts w:ascii="Roboto" w:hAnsi="Roboto"/>
                <w:b/>
                <w:bCs/>
                <w:sz w:val="16"/>
                <w:szCs w:val="16"/>
              </w:rPr>
              <w:t>Жеке тұлғаның тегі, есімі, әкесінің есімі (бар болса) немесе заңды тұлғаның атауы / Фамилия, имя, отчество (при наличии) физического лица или наименование юридического лица</w:t>
            </w:r>
          </w:p>
        </w:tc>
        <w:tc>
          <w:tcPr>
            <w:tcW w:w="5159" w:type="dxa"/>
            <w:gridSpan w:val="14"/>
            <w:tcBorders>
              <w:top w:val="nil"/>
              <w:left w:val="nil"/>
              <w:bottom w:val="single" w:sz="4" w:space="0" w:color="auto"/>
              <w:right w:val="nil"/>
            </w:tcBorders>
            <w:shd w:val="clear" w:color="auto" w:fill="auto"/>
            <w:vAlign w:val="center"/>
          </w:tcPr>
          <w:p w:rsidR="00AC06FA" w:rsidRPr="00AD0D5E" w:rsidRDefault="00AC06FA" w:rsidP="00DD4233">
            <w:pPr>
              <w:ind w:hanging="29"/>
              <w:rPr>
                <w:rFonts w:ascii="Roboto" w:hAnsi="Roboto"/>
                <w:b/>
                <w:bCs/>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vAlign w:val="center"/>
          </w:tcPr>
          <w:p w:rsidR="00AC06FA" w:rsidRPr="00AD0D5E" w:rsidRDefault="00AC06FA" w:rsidP="00DD4233">
            <w:pPr>
              <w:ind w:hanging="34"/>
              <w:rPr>
                <w:rFonts w:ascii="Roboto" w:hAnsi="Roboto"/>
                <w:b/>
                <w:sz w:val="16"/>
                <w:szCs w:val="16"/>
              </w:rPr>
            </w:pPr>
          </w:p>
        </w:tc>
        <w:tc>
          <w:tcPr>
            <w:tcW w:w="4876" w:type="dxa"/>
            <w:vMerge/>
            <w:tcBorders>
              <w:top w:val="single" w:sz="4" w:space="0" w:color="auto"/>
              <w:left w:val="nil"/>
              <w:bottom w:val="nil"/>
              <w:right w:val="nil"/>
            </w:tcBorders>
            <w:shd w:val="clear" w:color="auto" w:fill="auto"/>
            <w:vAlign w:val="center"/>
          </w:tcPr>
          <w:p w:rsidR="00AC06FA" w:rsidRPr="00AD0D5E" w:rsidRDefault="00AC06FA" w:rsidP="00DD4233">
            <w:pPr>
              <w:ind w:hanging="29"/>
              <w:rPr>
                <w:rFonts w:ascii="Roboto" w:hAnsi="Roboto"/>
                <w:b/>
                <w:bCs/>
                <w:sz w:val="18"/>
                <w:szCs w:val="18"/>
              </w:rPr>
            </w:pPr>
          </w:p>
        </w:tc>
        <w:tc>
          <w:tcPr>
            <w:tcW w:w="5159" w:type="dxa"/>
            <w:gridSpan w:val="14"/>
            <w:tcBorders>
              <w:top w:val="single" w:sz="4" w:space="0" w:color="auto"/>
              <w:left w:val="nil"/>
              <w:bottom w:val="single" w:sz="4" w:space="0" w:color="auto"/>
              <w:right w:val="nil"/>
            </w:tcBorders>
            <w:shd w:val="clear" w:color="auto" w:fill="auto"/>
            <w:vAlign w:val="center"/>
          </w:tcPr>
          <w:p w:rsidR="00AC06FA" w:rsidRPr="00AD0D5E" w:rsidRDefault="00AC06FA" w:rsidP="00DD4233">
            <w:pPr>
              <w:ind w:hanging="29"/>
              <w:rPr>
                <w:rFonts w:ascii="Roboto" w:hAnsi="Roboto"/>
                <w:b/>
                <w:bCs/>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vAlign w:val="center"/>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1.2</w:t>
            </w:r>
          </w:p>
        </w:tc>
        <w:tc>
          <w:tcPr>
            <w:tcW w:w="4876" w:type="dxa"/>
            <w:tcBorders>
              <w:top w:val="nil"/>
              <w:left w:val="nil"/>
              <w:bottom w:val="nil"/>
              <w:right w:val="single" w:sz="4" w:space="0" w:color="auto"/>
            </w:tcBorders>
            <w:shd w:val="clear" w:color="auto" w:fill="auto"/>
          </w:tcPr>
          <w:p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ЖСН/БСН</w:t>
            </w:r>
            <w:r w:rsidRPr="00AD0D5E">
              <w:rPr>
                <w:rFonts w:ascii="Roboto" w:hAnsi="Roboto"/>
                <w:b/>
                <w:bCs/>
                <w:sz w:val="16"/>
                <w:szCs w:val="16"/>
                <w:lang w:val="en-US"/>
              </w:rPr>
              <w:t xml:space="preserve"> /</w:t>
            </w:r>
            <w:r w:rsidRPr="00AD0D5E">
              <w:rPr>
                <w:rFonts w:ascii="Roboto" w:hAnsi="Roboto"/>
                <w:b/>
                <w:bCs/>
                <w:sz w:val="16"/>
                <w:szCs w:val="16"/>
              </w:rPr>
              <w:t>/ ИИН/БИН</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1079" w:type="dxa"/>
            <w:gridSpan w:val="2"/>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rsidR="00AC06FA" w:rsidRPr="00AD0D5E" w:rsidRDefault="00AC06FA" w:rsidP="00DD4233">
            <w:pPr>
              <w:ind w:left="29"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1.3</w:t>
            </w:r>
          </w:p>
        </w:tc>
        <w:tc>
          <w:tcPr>
            <w:tcW w:w="4876" w:type="dxa"/>
            <w:vMerge w:val="restart"/>
            <w:tcBorders>
              <w:top w:val="nil"/>
              <w:left w:val="nil"/>
              <w:right w:val="single" w:sz="4" w:space="0" w:color="auto"/>
            </w:tcBorders>
            <w:shd w:val="clear" w:color="auto" w:fill="auto"/>
          </w:tcPr>
          <w:p w:rsidR="00AC06FA" w:rsidRPr="00AD0D5E" w:rsidRDefault="00AC06FA" w:rsidP="00DD4233">
            <w:pPr>
              <w:rPr>
                <w:rFonts w:ascii="Roboto" w:hAnsi="Roboto"/>
                <w:b/>
                <w:bCs/>
                <w:sz w:val="16"/>
                <w:szCs w:val="16"/>
              </w:rPr>
            </w:pPr>
            <w:r w:rsidRPr="00AD0D5E">
              <w:rPr>
                <w:rFonts w:ascii="Roboto" w:hAnsi="Roboto"/>
                <w:b/>
                <w:bCs/>
                <w:sz w:val="16"/>
                <w:szCs w:val="16"/>
              </w:rPr>
              <w:t>Жеке шот/қосалқы шот нөмірі //</w:t>
            </w:r>
            <w:r w:rsidRPr="00AD0D5E">
              <w:rPr>
                <w:rFonts w:ascii="Roboto" w:hAnsi="Roboto"/>
                <w:b/>
                <w:bCs/>
                <w:sz w:val="16"/>
                <w:szCs w:val="16"/>
              </w:rPr>
              <w:br/>
              <w:t>Номер лицевого счета/субсчета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c>
          <w:tcPr>
            <w:tcW w:w="1079" w:type="dxa"/>
            <w:gridSpan w:val="2"/>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113"/>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4876" w:type="dxa"/>
            <w:vMerge/>
            <w:tcBorders>
              <w:left w:val="nil"/>
              <w:bottom w:val="nil"/>
              <w:right w:val="nil"/>
            </w:tcBorders>
            <w:shd w:val="clear" w:color="auto" w:fill="auto"/>
          </w:tcPr>
          <w:p w:rsidR="00AC06FA" w:rsidRPr="00AD0D5E" w:rsidRDefault="00AC06FA" w:rsidP="00DD4233">
            <w:pPr>
              <w:rPr>
                <w:rFonts w:ascii="Roboto" w:hAnsi="Roboto"/>
                <w:bCs/>
                <w:sz w:val="16"/>
                <w:szCs w:val="16"/>
              </w:rPr>
            </w:pPr>
          </w:p>
        </w:tc>
        <w:tc>
          <w:tcPr>
            <w:tcW w:w="5159" w:type="dxa"/>
            <w:gridSpan w:val="14"/>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gridAfter w:val="1"/>
          <w:wAfter w:w="26" w:type="dxa"/>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09" w:type="dxa"/>
            <w:gridSpan w:val="14"/>
            <w:tcBorders>
              <w:top w:val="nil"/>
              <w:left w:val="nil"/>
              <w:bottom w:val="nil"/>
              <w:right w:val="nil"/>
            </w:tcBorders>
            <w:shd w:val="clear" w:color="auto" w:fill="auto"/>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rPr>
                <w:rFonts w:ascii="Roboto" w:hAnsi="Roboto"/>
                <w:b/>
                <w:sz w:val="18"/>
                <w:szCs w:val="18"/>
                <w:lang w:val="en-US"/>
              </w:rPr>
            </w:pPr>
            <w:r w:rsidRPr="00AD0D5E">
              <w:rPr>
                <w:rFonts w:ascii="Roboto" w:hAnsi="Roboto"/>
                <w:b/>
                <w:sz w:val="18"/>
                <w:szCs w:val="18"/>
                <w:lang w:val="en-US"/>
              </w:rPr>
              <w:t>2</w:t>
            </w:r>
          </w:p>
        </w:tc>
        <w:tc>
          <w:tcPr>
            <w:tcW w:w="10035" w:type="dxa"/>
            <w:gridSpan w:val="15"/>
            <w:tcBorders>
              <w:top w:val="nil"/>
              <w:left w:val="nil"/>
              <w:bottom w:val="nil"/>
              <w:right w:val="nil"/>
            </w:tcBorders>
            <w:shd w:val="clear" w:color="auto" w:fill="auto"/>
          </w:tcPr>
          <w:p w:rsidR="00AC06FA" w:rsidRPr="00AD0D5E" w:rsidRDefault="00AC06FA" w:rsidP="00DD4233">
            <w:pPr>
              <w:rPr>
                <w:rFonts w:ascii="Roboto" w:hAnsi="Roboto"/>
                <w:b/>
                <w:sz w:val="18"/>
                <w:szCs w:val="18"/>
              </w:rPr>
            </w:pPr>
            <w:r w:rsidRPr="00AD0D5E">
              <w:rPr>
                <w:rFonts w:ascii="Roboto" w:hAnsi="Roboto"/>
                <w:b/>
                <w:sz w:val="18"/>
                <w:szCs w:val="18"/>
              </w:rPr>
              <w:t>Құралдарды алушы / Получатель инструментов</w:t>
            </w: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6"/>
                <w:szCs w:val="16"/>
              </w:rPr>
            </w:pPr>
            <w:r w:rsidRPr="00AD0D5E">
              <w:rPr>
                <w:rFonts w:ascii="Roboto" w:hAnsi="Roboto"/>
                <w:b/>
                <w:sz w:val="16"/>
                <w:szCs w:val="16"/>
              </w:rPr>
              <w:t>2.1</w:t>
            </w:r>
          </w:p>
        </w:tc>
        <w:tc>
          <w:tcPr>
            <w:tcW w:w="4876" w:type="dxa"/>
            <w:vMerge w:val="restart"/>
            <w:tcBorders>
              <w:top w:val="nil"/>
              <w:left w:val="nil"/>
              <w:right w:val="nil"/>
            </w:tcBorders>
            <w:shd w:val="clear" w:color="auto" w:fill="auto"/>
          </w:tcPr>
          <w:p w:rsidR="00AC06FA" w:rsidRPr="00AD0D5E" w:rsidRDefault="00AC06FA" w:rsidP="00DD4233">
            <w:pPr>
              <w:rPr>
                <w:rFonts w:ascii="Roboto" w:hAnsi="Roboto"/>
                <w:b/>
                <w:bCs/>
                <w:sz w:val="18"/>
                <w:szCs w:val="18"/>
              </w:rPr>
            </w:pPr>
            <w:r w:rsidRPr="00AD0D5E">
              <w:rPr>
                <w:rFonts w:ascii="Roboto" w:hAnsi="Roboto"/>
                <w:b/>
                <w:bCs/>
                <w:sz w:val="16"/>
                <w:szCs w:val="16"/>
              </w:rPr>
              <w:t>Жеке тұлғаның тегі, есімі, әкесінің есімі (бар болса) немесе заңды тұлғаның атауы / Фамилия, имя, отчество (при наличии) физического лица или наименование юридического лица</w:t>
            </w:r>
          </w:p>
        </w:tc>
        <w:tc>
          <w:tcPr>
            <w:tcW w:w="5159" w:type="dxa"/>
            <w:gridSpan w:val="14"/>
            <w:tcBorders>
              <w:top w:val="nil"/>
              <w:left w:val="nil"/>
              <w:bottom w:val="single" w:sz="4" w:space="0" w:color="auto"/>
              <w:right w:val="nil"/>
            </w:tcBorders>
            <w:shd w:val="clear" w:color="auto" w:fill="auto"/>
            <w:vAlign w:val="center"/>
          </w:tcPr>
          <w:p w:rsidR="00AC06FA" w:rsidRPr="00AD0D5E" w:rsidRDefault="00AC06FA" w:rsidP="00DD4233">
            <w:pPr>
              <w:ind w:hanging="29"/>
              <w:rPr>
                <w:rFonts w:ascii="Roboto" w:hAnsi="Roboto"/>
                <w:b/>
                <w:bCs/>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6"/>
                <w:szCs w:val="16"/>
              </w:rPr>
            </w:pPr>
          </w:p>
        </w:tc>
        <w:tc>
          <w:tcPr>
            <w:tcW w:w="4876" w:type="dxa"/>
            <w:vMerge/>
            <w:tcBorders>
              <w:top w:val="single" w:sz="4" w:space="0" w:color="auto"/>
              <w:left w:val="nil"/>
              <w:bottom w:val="nil"/>
              <w:right w:val="nil"/>
            </w:tcBorders>
            <w:shd w:val="clear" w:color="auto" w:fill="auto"/>
          </w:tcPr>
          <w:p w:rsidR="00AC06FA" w:rsidRPr="00AD0D5E" w:rsidRDefault="00AC06FA" w:rsidP="00DD4233">
            <w:pPr>
              <w:ind w:hanging="29"/>
              <w:rPr>
                <w:rFonts w:ascii="Roboto" w:hAnsi="Roboto"/>
                <w:b/>
                <w:bCs/>
                <w:sz w:val="18"/>
                <w:szCs w:val="18"/>
              </w:rPr>
            </w:pPr>
          </w:p>
        </w:tc>
        <w:tc>
          <w:tcPr>
            <w:tcW w:w="5159" w:type="dxa"/>
            <w:gridSpan w:val="14"/>
            <w:tcBorders>
              <w:top w:val="single" w:sz="4" w:space="0" w:color="auto"/>
              <w:left w:val="nil"/>
              <w:bottom w:val="single" w:sz="4" w:space="0" w:color="auto"/>
              <w:right w:val="nil"/>
            </w:tcBorders>
            <w:shd w:val="clear" w:color="auto" w:fill="auto"/>
            <w:vAlign w:val="center"/>
          </w:tcPr>
          <w:p w:rsidR="00AC06FA" w:rsidRPr="00AD0D5E" w:rsidRDefault="00AC06FA" w:rsidP="00DD4233">
            <w:pPr>
              <w:ind w:hanging="29"/>
              <w:rPr>
                <w:rFonts w:ascii="Roboto" w:hAnsi="Roboto"/>
                <w:b/>
                <w:bCs/>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2.2</w:t>
            </w:r>
          </w:p>
        </w:tc>
        <w:tc>
          <w:tcPr>
            <w:tcW w:w="4876" w:type="dxa"/>
            <w:tcBorders>
              <w:top w:val="nil"/>
              <w:left w:val="nil"/>
              <w:bottom w:val="nil"/>
              <w:right w:val="single" w:sz="4" w:space="0" w:color="auto"/>
            </w:tcBorders>
            <w:shd w:val="clear" w:color="auto" w:fill="auto"/>
          </w:tcPr>
          <w:p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 xml:space="preserve">ЖСН/БСН </w:t>
            </w:r>
            <w:r w:rsidRPr="00AD0D5E">
              <w:rPr>
                <w:rFonts w:ascii="Roboto" w:hAnsi="Roboto"/>
                <w:b/>
                <w:bCs/>
                <w:sz w:val="16"/>
                <w:szCs w:val="16"/>
                <w:lang w:val="en-US"/>
              </w:rPr>
              <w:t>//</w:t>
            </w:r>
            <w:r w:rsidRPr="00AD0D5E">
              <w:rPr>
                <w:rFonts w:ascii="Roboto" w:hAnsi="Roboto"/>
                <w:b/>
                <w:bCs/>
                <w:sz w:val="16"/>
                <w:szCs w:val="16"/>
              </w:rPr>
              <w:t xml:space="preserve"> ИИН/БИН</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045CC">
            <w:pPr>
              <w:ind w:hanging="29"/>
              <w:jc w:val="center"/>
              <w:rPr>
                <w:rFonts w:ascii="Roboto" w:hAnsi="Roboto"/>
                <w:b/>
                <w:sz w:val="18"/>
                <w:szCs w:val="18"/>
              </w:rPr>
            </w:pPr>
          </w:p>
        </w:tc>
        <w:tc>
          <w:tcPr>
            <w:tcW w:w="1079" w:type="dxa"/>
            <w:gridSpan w:val="2"/>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rsidR="00AC06FA" w:rsidRPr="00AD0D5E" w:rsidRDefault="00AC06FA" w:rsidP="00DD4233">
            <w:pPr>
              <w:ind w:left="29"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2.3</w:t>
            </w:r>
          </w:p>
        </w:tc>
        <w:tc>
          <w:tcPr>
            <w:tcW w:w="4876" w:type="dxa"/>
            <w:vMerge w:val="restart"/>
            <w:tcBorders>
              <w:top w:val="nil"/>
              <w:left w:val="nil"/>
              <w:right w:val="single" w:sz="4" w:space="0" w:color="auto"/>
            </w:tcBorders>
            <w:shd w:val="clear" w:color="auto" w:fill="auto"/>
          </w:tcPr>
          <w:p w:rsidR="00AC06FA" w:rsidRPr="00AD0D5E" w:rsidRDefault="00AC06FA" w:rsidP="00DD4233">
            <w:pPr>
              <w:rPr>
                <w:rFonts w:ascii="Roboto" w:hAnsi="Roboto"/>
                <w:b/>
                <w:bCs/>
                <w:sz w:val="16"/>
                <w:szCs w:val="16"/>
              </w:rPr>
            </w:pPr>
            <w:r w:rsidRPr="00AD0D5E">
              <w:rPr>
                <w:rFonts w:ascii="Roboto" w:hAnsi="Roboto"/>
                <w:bCs/>
                <w:sz w:val="16"/>
                <w:szCs w:val="16"/>
              </w:rPr>
              <w:t>Қ</w:t>
            </w:r>
            <w:r w:rsidRPr="00AD0D5E">
              <w:rPr>
                <w:rFonts w:ascii="Roboto" w:hAnsi="Roboto"/>
                <w:b/>
                <w:bCs/>
                <w:sz w:val="16"/>
                <w:szCs w:val="16"/>
              </w:rPr>
              <w:t>осалқы шот нөмірі /</w:t>
            </w:r>
            <w:r w:rsidRPr="00AD0D5E">
              <w:rPr>
                <w:rFonts w:ascii="Roboto" w:hAnsi="Roboto"/>
                <w:b/>
                <w:bCs/>
                <w:sz w:val="16"/>
                <w:szCs w:val="16"/>
              </w:rPr>
              <w:br/>
              <w:t>Номер субсчета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AD0D5E" w:rsidRDefault="00AC06FA" w:rsidP="006242F5">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c>
          <w:tcPr>
            <w:tcW w:w="1079" w:type="dxa"/>
            <w:gridSpan w:val="2"/>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113"/>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4876" w:type="dxa"/>
            <w:vMerge/>
            <w:tcBorders>
              <w:left w:val="nil"/>
              <w:bottom w:val="nil"/>
              <w:right w:val="nil"/>
            </w:tcBorders>
            <w:shd w:val="clear" w:color="auto" w:fill="auto"/>
          </w:tcPr>
          <w:p w:rsidR="00AC06FA" w:rsidRPr="00AD0D5E" w:rsidRDefault="00AC06FA" w:rsidP="00DD4233">
            <w:pPr>
              <w:rPr>
                <w:rFonts w:ascii="Roboto" w:hAnsi="Roboto"/>
                <w:b/>
                <w:bCs/>
                <w:sz w:val="16"/>
                <w:szCs w:val="16"/>
              </w:rPr>
            </w:pPr>
          </w:p>
        </w:tc>
        <w:tc>
          <w:tcPr>
            <w:tcW w:w="5159" w:type="dxa"/>
            <w:gridSpan w:val="14"/>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left="34" w:hanging="34"/>
              <w:rPr>
                <w:rFonts w:ascii="Roboto" w:hAnsi="Roboto"/>
                <w:b/>
                <w:sz w:val="18"/>
                <w:szCs w:val="18"/>
                <w:lang w:val="en-US"/>
              </w:rPr>
            </w:pPr>
            <w:r w:rsidRPr="00AD0D5E">
              <w:rPr>
                <w:rFonts w:ascii="Roboto" w:hAnsi="Roboto"/>
                <w:b/>
                <w:sz w:val="18"/>
                <w:szCs w:val="18"/>
              </w:rPr>
              <w:t>3</w:t>
            </w:r>
          </w:p>
        </w:tc>
        <w:tc>
          <w:tcPr>
            <w:tcW w:w="10035" w:type="dxa"/>
            <w:gridSpan w:val="15"/>
            <w:tcBorders>
              <w:top w:val="nil"/>
              <w:left w:val="nil"/>
              <w:bottom w:val="nil"/>
              <w:right w:val="nil"/>
            </w:tcBorders>
            <w:shd w:val="clear" w:color="auto" w:fill="auto"/>
          </w:tcPr>
          <w:p w:rsidR="00AC06FA" w:rsidRPr="00AD0D5E" w:rsidRDefault="00AC06FA" w:rsidP="00DD4233">
            <w:pPr>
              <w:rPr>
                <w:rFonts w:ascii="Roboto" w:hAnsi="Roboto"/>
                <w:b/>
                <w:sz w:val="18"/>
                <w:szCs w:val="18"/>
              </w:rPr>
            </w:pPr>
            <w:r w:rsidRPr="00AD0D5E">
              <w:rPr>
                <w:rFonts w:ascii="Roboto" w:hAnsi="Roboto"/>
                <w:b/>
                <w:sz w:val="18"/>
                <w:szCs w:val="18"/>
              </w:rPr>
              <w:t xml:space="preserve">Операция туралы ақпарат </w:t>
            </w:r>
            <w:r w:rsidRPr="00AD0D5E">
              <w:rPr>
                <w:rFonts w:ascii="Roboto" w:hAnsi="Roboto"/>
                <w:b/>
                <w:bCs/>
                <w:sz w:val="18"/>
                <w:szCs w:val="18"/>
              </w:rPr>
              <w:t>/</w:t>
            </w:r>
            <w:r w:rsidRPr="00AD0D5E">
              <w:rPr>
                <w:rFonts w:ascii="Roboto" w:hAnsi="Roboto"/>
                <w:b/>
                <w:sz w:val="18"/>
                <w:szCs w:val="18"/>
              </w:rPr>
              <w:t xml:space="preserve"> Информация об операции</w:t>
            </w:r>
          </w:p>
        </w:tc>
      </w:tr>
      <w:tr w:rsidR="00AC06FA" w:rsidRPr="00AD0D5E" w:rsidTr="00DD4233">
        <w:trPr>
          <w:trHeight w:hRule="exact" w:val="57"/>
        </w:trPr>
        <w:tc>
          <w:tcPr>
            <w:tcW w:w="339" w:type="dxa"/>
            <w:tcBorders>
              <w:top w:val="nil"/>
              <w:left w:val="nil"/>
              <w:bottom w:val="nil"/>
              <w:right w:val="nil"/>
            </w:tcBorders>
            <w:shd w:val="clear" w:color="auto" w:fill="auto"/>
            <w:vAlign w:val="center"/>
          </w:tcPr>
          <w:p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340"/>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r w:rsidRPr="00AD0D5E">
              <w:rPr>
                <w:rFonts w:ascii="Roboto" w:hAnsi="Roboto"/>
                <w:b/>
                <w:sz w:val="16"/>
                <w:szCs w:val="16"/>
              </w:rPr>
              <w:t>3.1</w:t>
            </w:r>
          </w:p>
        </w:tc>
        <w:tc>
          <w:tcPr>
            <w:tcW w:w="4876" w:type="dxa"/>
            <w:tcBorders>
              <w:top w:val="nil"/>
              <w:left w:val="nil"/>
              <w:bottom w:val="nil"/>
              <w:right w:val="single" w:sz="4" w:space="0" w:color="auto"/>
            </w:tcBorders>
            <w:shd w:val="clear" w:color="auto" w:fill="auto"/>
          </w:tcPr>
          <w:p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ҚҚ сәйкестендіргіші / Идентификатор ФИ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6242F5" w:rsidRDefault="00AC06FA" w:rsidP="006242F5">
            <w:pPr>
              <w:ind w:hanging="29"/>
              <w:jc w:val="center"/>
              <w:rPr>
                <w:rFonts w:ascii="Roboto" w:hAnsi="Roboto"/>
                <w:sz w:val="18"/>
                <w:szCs w:val="18"/>
              </w:rPr>
            </w:pPr>
          </w:p>
        </w:tc>
        <w:tc>
          <w:tcPr>
            <w:tcW w:w="1079" w:type="dxa"/>
            <w:gridSpan w:val="2"/>
            <w:tcBorders>
              <w:top w:val="nil"/>
              <w:left w:val="single" w:sz="4" w:space="0" w:color="auto"/>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r w:rsidR="00AC06FA" w:rsidRPr="00AD0D5E" w:rsidTr="00DD4233">
        <w:trPr>
          <w:trHeight w:hRule="exact" w:val="57"/>
        </w:trPr>
        <w:tc>
          <w:tcPr>
            <w:tcW w:w="339" w:type="dxa"/>
            <w:tcBorders>
              <w:top w:val="nil"/>
              <w:left w:val="nil"/>
              <w:bottom w:val="nil"/>
              <w:right w:val="nil"/>
            </w:tcBorders>
            <w:shd w:val="clear" w:color="auto" w:fill="auto"/>
          </w:tcPr>
          <w:p w:rsidR="00AC06FA" w:rsidRPr="00AD0D5E" w:rsidRDefault="00AC06FA" w:rsidP="00DD4233">
            <w:pPr>
              <w:ind w:firstLine="3"/>
              <w:rPr>
                <w:rFonts w:ascii="Roboto" w:hAnsi="Roboto"/>
                <w:b/>
                <w:sz w:val="16"/>
                <w:szCs w:val="16"/>
              </w:rPr>
            </w:pPr>
          </w:p>
        </w:tc>
        <w:tc>
          <w:tcPr>
            <w:tcW w:w="4876" w:type="dxa"/>
            <w:tcBorders>
              <w:top w:val="nil"/>
              <w:left w:val="nil"/>
              <w:bottom w:val="nil"/>
              <w:right w:val="nil"/>
            </w:tcBorders>
            <w:shd w:val="clear" w:color="auto" w:fill="auto"/>
          </w:tcPr>
          <w:p w:rsidR="00AC06FA" w:rsidRPr="00AD0D5E" w:rsidRDefault="00AC06FA" w:rsidP="00DD4233">
            <w:pPr>
              <w:tabs>
                <w:tab w:val="left" w:pos="932"/>
                <w:tab w:val="left" w:pos="1235"/>
              </w:tabs>
              <w:ind w:left="29" w:hanging="29"/>
              <w:rPr>
                <w:rFonts w:ascii="Roboto" w:hAnsi="Roboto"/>
                <w:b/>
                <w:bCs/>
                <w:sz w:val="16"/>
                <w:szCs w:val="16"/>
              </w:rPr>
            </w:pPr>
          </w:p>
        </w:tc>
        <w:tc>
          <w:tcPr>
            <w:tcW w:w="5159" w:type="dxa"/>
            <w:gridSpan w:val="14"/>
            <w:tcBorders>
              <w:top w:val="nil"/>
              <w:left w:val="nil"/>
              <w:bottom w:val="nil"/>
              <w:right w:val="nil"/>
            </w:tcBorders>
            <w:shd w:val="clear" w:color="auto" w:fill="auto"/>
            <w:vAlign w:val="center"/>
          </w:tcPr>
          <w:p w:rsidR="00AC06FA" w:rsidRPr="00AD0D5E" w:rsidRDefault="00AC06FA" w:rsidP="00DD4233">
            <w:pPr>
              <w:ind w:hanging="29"/>
              <w:rPr>
                <w:rFonts w:ascii="Roboto" w:hAnsi="Roboto"/>
                <w:b/>
                <w:sz w:val="18"/>
                <w:szCs w:val="18"/>
              </w:rPr>
            </w:pPr>
          </w:p>
        </w:tc>
      </w:tr>
    </w:tbl>
    <w:p w:rsidR="005D7042" w:rsidRPr="00AD0D5E" w:rsidRDefault="005D7042">
      <w:r w:rsidRPr="00AD0D5E">
        <w:br w:type="page"/>
      </w:r>
    </w:p>
    <w:tbl>
      <w:tblPr>
        <w:tblpPr w:leftFromText="180" w:rightFromText="180" w:vertAnchor="text" w:horzAnchor="margin" w:tblpY="93"/>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9"/>
        <w:gridCol w:w="4876"/>
        <w:gridCol w:w="340"/>
        <w:gridCol w:w="340"/>
        <w:gridCol w:w="340"/>
        <w:gridCol w:w="340"/>
        <w:gridCol w:w="340"/>
        <w:gridCol w:w="340"/>
        <w:gridCol w:w="340"/>
        <w:gridCol w:w="340"/>
        <w:gridCol w:w="340"/>
        <w:gridCol w:w="340"/>
        <w:gridCol w:w="340"/>
        <w:gridCol w:w="340"/>
        <w:gridCol w:w="1079"/>
      </w:tblGrid>
      <w:tr w:rsidR="00AC06FA" w:rsidRPr="00DC7C75" w:rsidTr="00DD4233">
        <w:trPr>
          <w:trHeight w:hRule="exact" w:val="340"/>
        </w:trPr>
        <w:tc>
          <w:tcPr>
            <w:tcW w:w="339" w:type="dxa"/>
            <w:tcBorders>
              <w:top w:val="nil"/>
              <w:left w:val="nil"/>
              <w:bottom w:val="nil"/>
              <w:right w:val="nil"/>
            </w:tcBorders>
            <w:shd w:val="clear" w:color="auto" w:fill="auto"/>
          </w:tcPr>
          <w:p w:rsidR="00AC06FA" w:rsidRPr="00DC7C75" w:rsidRDefault="00AC06FA" w:rsidP="00DD4233">
            <w:pPr>
              <w:ind w:firstLine="3"/>
              <w:rPr>
                <w:rFonts w:ascii="Roboto" w:hAnsi="Roboto"/>
                <w:b/>
                <w:sz w:val="16"/>
                <w:szCs w:val="16"/>
              </w:rPr>
            </w:pPr>
            <w:r w:rsidRPr="00DC7C75">
              <w:rPr>
                <w:rFonts w:ascii="Roboto" w:hAnsi="Roboto"/>
                <w:b/>
                <w:sz w:val="16"/>
                <w:szCs w:val="16"/>
              </w:rPr>
              <w:lastRenderedPageBreak/>
              <w:t>3.2</w:t>
            </w:r>
          </w:p>
        </w:tc>
        <w:tc>
          <w:tcPr>
            <w:tcW w:w="4876" w:type="dxa"/>
            <w:tcBorders>
              <w:top w:val="nil"/>
              <w:left w:val="nil"/>
              <w:bottom w:val="nil"/>
              <w:right w:val="single" w:sz="4" w:space="0" w:color="auto"/>
            </w:tcBorders>
            <w:shd w:val="clear" w:color="auto" w:fill="auto"/>
          </w:tcPr>
          <w:p w:rsidR="00AC06FA" w:rsidRPr="00DC7C75" w:rsidRDefault="00AC06FA" w:rsidP="00DD4233">
            <w:pPr>
              <w:tabs>
                <w:tab w:val="left" w:pos="932"/>
                <w:tab w:val="left" w:pos="1235"/>
              </w:tabs>
              <w:rPr>
                <w:rFonts w:ascii="Roboto" w:hAnsi="Roboto"/>
                <w:b/>
                <w:bCs/>
                <w:sz w:val="16"/>
                <w:szCs w:val="16"/>
              </w:rPr>
            </w:pPr>
            <w:r w:rsidRPr="00DC7C75">
              <w:rPr>
                <w:rFonts w:ascii="Roboto" w:hAnsi="Roboto"/>
                <w:b/>
                <w:bCs/>
                <w:sz w:val="16"/>
                <w:szCs w:val="16"/>
              </w:rPr>
              <w:t>ҚҚ саны / Количество ФИ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1079" w:type="dxa"/>
            <w:tcBorders>
              <w:top w:val="nil"/>
              <w:left w:val="single" w:sz="4" w:space="0" w:color="auto"/>
              <w:bottom w:val="nil"/>
              <w:right w:val="nil"/>
            </w:tcBorders>
            <w:shd w:val="clear" w:color="auto" w:fill="auto"/>
            <w:vAlign w:val="center"/>
          </w:tcPr>
          <w:p w:rsidR="00AC06FA" w:rsidRPr="00DC7C75" w:rsidRDefault="00AC06FA" w:rsidP="00DD4233">
            <w:pPr>
              <w:ind w:hanging="29"/>
              <w:rPr>
                <w:rFonts w:ascii="Roboto" w:hAnsi="Roboto"/>
                <w:b/>
                <w:sz w:val="18"/>
                <w:szCs w:val="18"/>
              </w:rPr>
            </w:pPr>
          </w:p>
        </w:tc>
      </w:tr>
      <w:tr w:rsidR="00AC06FA" w:rsidRPr="00DC7C75" w:rsidTr="00DD4233">
        <w:trPr>
          <w:trHeight w:hRule="exact" w:val="57"/>
        </w:trPr>
        <w:tc>
          <w:tcPr>
            <w:tcW w:w="339" w:type="dxa"/>
            <w:tcBorders>
              <w:top w:val="nil"/>
              <w:left w:val="nil"/>
              <w:bottom w:val="nil"/>
              <w:right w:val="nil"/>
            </w:tcBorders>
            <w:shd w:val="clear" w:color="auto" w:fill="auto"/>
          </w:tcPr>
          <w:p w:rsidR="00AC06FA" w:rsidRPr="00DC7C75" w:rsidRDefault="00AC06FA" w:rsidP="00DD4233">
            <w:pPr>
              <w:ind w:firstLine="3"/>
              <w:rPr>
                <w:rFonts w:ascii="Roboto" w:hAnsi="Roboto"/>
                <w:b/>
                <w:sz w:val="16"/>
                <w:szCs w:val="16"/>
              </w:rPr>
            </w:pPr>
          </w:p>
        </w:tc>
        <w:tc>
          <w:tcPr>
            <w:tcW w:w="4876" w:type="dxa"/>
            <w:tcBorders>
              <w:top w:val="nil"/>
              <w:left w:val="nil"/>
              <w:bottom w:val="nil"/>
              <w:right w:val="nil"/>
            </w:tcBorders>
            <w:shd w:val="clear" w:color="auto" w:fill="auto"/>
          </w:tcPr>
          <w:p w:rsidR="00AC06FA" w:rsidRPr="00DC7C75" w:rsidRDefault="00AC06FA" w:rsidP="00DD4233">
            <w:pPr>
              <w:tabs>
                <w:tab w:val="left" w:pos="932"/>
                <w:tab w:val="left" w:pos="1235"/>
              </w:tabs>
              <w:ind w:left="29" w:hanging="29"/>
              <w:rPr>
                <w:rFonts w:ascii="Roboto" w:hAnsi="Roboto"/>
                <w:b/>
                <w:bCs/>
                <w:sz w:val="16"/>
                <w:szCs w:val="16"/>
              </w:rPr>
            </w:pPr>
          </w:p>
        </w:tc>
        <w:tc>
          <w:tcPr>
            <w:tcW w:w="5159" w:type="dxa"/>
            <w:gridSpan w:val="13"/>
            <w:tcBorders>
              <w:top w:val="nil"/>
              <w:left w:val="nil"/>
              <w:bottom w:val="nil"/>
              <w:right w:val="nil"/>
            </w:tcBorders>
            <w:shd w:val="clear" w:color="auto" w:fill="auto"/>
            <w:vAlign w:val="center"/>
          </w:tcPr>
          <w:p w:rsidR="00AC06FA" w:rsidRPr="00DC7C75" w:rsidRDefault="00AC06FA" w:rsidP="00DD4233">
            <w:pPr>
              <w:ind w:hanging="29"/>
              <w:rPr>
                <w:rFonts w:ascii="Roboto" w:hAnsi="Roboto"/>
                <w:b/>
                <w:sz w:val="18"/>
                <w:szCs w:val="18"/>
              </w:rPr>
            </w:pPr>
          </w:p>
        </w:tc>
      </w:tr>
      <w:tr w:rsidR="00AC06FA" w:rsidRPr="00DC7C75" w:rsidTr="00DD4233">
        <w:trPr>
          <w:trHeight w:hRule="exact" w:val="340"/>
        </w:trPr>
        <w:tc>
          <w:tcPr>
            <w:tcW w:w="339" w:type="dxa"/>
            <w:tcBorders>
              <w:top w:val="nil"/>
              <w:left w:val="nil"/>
              <w:bottom w:val="nil"/>
              <w:right w:val="nil"/>
            </w:tcBorders>
            <w:shd w:val="clear" w:color="auto" w:fill="auto"/>
          </w:tcPr>
          <w:p w:rsidR="00AC06FA" w:rsidRPr="00DC7C75" w:rsidRDefault="00AC06FA" w:rsidP="00DD4233">
            <w:pPr>
              <w:ind w:firstLine="3"/>
              <w:rPr>
                <w:rFonts w:ascii="Roboto" w:hAnsi="Roboto"/>
                <w:b/>
                <w:sz w:val="16"/>
                <w:szCs w:val="16"/>
              </w:rPr>
            </w:pPr>
            <w:r w:rsidRPr="00DC7C75">
              <w:rPr>
                <w:rFonts w:ascii="Roboto" w:hAnsi="Roboto"/>
                <w:b/>
                <w:sz w:val="16"/>
                <w:szCs w:val="16"/>
              </w:rPr>
              <w:t>3.3</w:t>
            </w:r>
          </w:p>
        </w:tc>
        <w:tc>
          <w:tcPr>
            <w:tcW w:w="4876" w:type="dxa"/>
            <w:tcBorders>
              <w:top w:val="nil"/>
              <w:left w:val="nil"/>
              <w:bottom w:val="nil"/>
              <w:right w:val="single" w:sz="4" w:space="0" w:color="auto"/>
            </w:tcBorders>
            <w:shd w:val="clear" w:color="auto" w:fill="auto"/>
          </w:tcPr>
          <w:p w:rsidR="00AC06FA" w:rsidRPr="00DC7C75" w:rsidRDefault="00AC06FA" w:rsidP="00DD4233">
            <w:pPr>
              <w:tabs>
                <w:tab w:val="left" w:pos="932"/>
                <w:tab w:val="left" w:pos="1235"/>
              </w:tabs>
              <w:ind w:left="29" w:hanging="29"/>
              <w:rPr>
                <w:rFonts w:ascii="Roboto" w:hAnsi="Roboto"/>
                <w:b/>
                <w:bCs/>
                <w:sz w:val="16"/>
                <w:szCs w:val="16"/>
              </w:rPr>
            </w:pPr>
            <w:r w:rsidRPr="00DC7C75">
              <w:rPr>
                <w:rFonts w:ascii="Roboto" w:hAnsi="Roboto"/>
                <w:b/>
                <w:sz w:val="16"/>
                <w:szCs w:val="16"/>
              </w:rPr>
              <w:t>Есептеу күні / Дата расчета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single" w:sz="4" w:space="0" w:color="auto"/>
            </w:tcBorders>
            <w:shd w:val="clear" w:color="auto" w:fill="auto"/>
            <w:vAlign w:val="center"/>
          </w:tcPr>
          <w:p w:rsidR="00AC06FA" w:rsidRPr="00DC7C75" w:rsidRDefault="00AC06FA" w:rsidP="00DD4233">
            <w:pPr>
              <w:ind w:left="86" w:hanging="29"/>
              <w:jc w:val="center"/>
              <w:rPr>
                <w:rFonts w:ascii="Roboto" w:hAnsi="Roboto"/>
                <w:b/>
                <w:sz w:val="18"/>
                <w:szCs w:val="18"/>
                <w:lang w:val="en-US"/>
              </w:rPr>
            </w:pPr>
            <w:r w:rsidRPr="00DC7C75">
              <w:rPr>
                <w:rFonts w:ascii="Roboto" w:hAnsi="Roboto"/>
                <w:b/>
                <w:szCs w:val="18"/>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single" w:sz="4" w:space="0" w:color="auto"/>
            </w:tcBorders>
            <w:shd w:val="clear" w:color="auto" w:fill="auto"/>
            <w:vAlign w:val="center"/>
          </w:tcPr>
          <w:p w:rsidR="00AC06FA" w:rsidRPr="00DC7C75" w:rsidRDefault="00AC06FA" w:rsidP="00DD4233">
            <w:pPr>
              <w:ind w:left="142" w:hanging="29"/>
              <w:rPr>
                <w:rFonts w:ascii="Roboto" w:hAnsi="Roboto"/>
                <w:b/>
                <w:sz w:val="18"/>
                <w:szCs w:val="18"/>
                <w:lang w:val="en-US"/>
              </w:rPr>
            </w:pPr>
            <w:r w:rsidRPr="00DC7C75">
              <w:rPr>
                <w:rFonts w:ascii="Roboto" w:hAnsi="Roboto"/>
                <w:b/>
                <w:szCs w:val="18"/>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c>
          <w:tcPr>
            <w:tcW w:w="1079" w:type="dxa"/>
            <w:tcBorders>
              <w:top w:val="nil"/>
              <w:left w:val="nil"/>
              <w:bottom w:val="nil"/>
              <w:right w:val="nil"/>
            </w:tcBorders>
            <w:shd w:val="clear" w:color="auto" w:fill="auto"/>
            <w:vAlign w:val="center"/>
          </w:tcPr>
          <w:p w:rsidR="00AC06FA" w:rsidRPr="00DC7C75" w:rsidRDefault="00AC06FA" w:rsidP="00DD4233">
            <w:pPr>
              <w:ind w:left="29" w:hanging="29"/>
              <w:rPr>
                <w:rFonts w:ascii="Roboto" w:hAnsi="Roboto"/>
                <w:b/>
                <w:sz w:val="18"/>
                <w:szCs w:val="18"/>
              </w:rPr>
            </w:pPr>
          </w:p>
        </w:tc>
      </w:tr>
      <w:tr w:rsidR="00AC06FA" w:rsidRPr="00DC7C75" w:rsidTr="00DD4233">
        <w:trPr>
          <w:trHeight w:hRule="exact" w:val="57"/>
        </w:trPr>
        <w:tc>
          <w:tcPr>
            <w:tcW w:w="339" w:type="dxa"/>
            <w:tcBorders>
              <w:top w:val="nil"/>
              <w:left w:val="nil"/>
              <w:bottom w:val="nil"/>
              <w:right w:val="nil"/>
            </w:tcBorders>
            <w:shd w:val="clear" w:color="auto" w:fill="auto"/>
            <w:vAlign w:val="center"/>
          </w:tcPr>
          <w:p w:rsidR="00AC06FA" w:rsidRPr="00DC7C75" w:rsidRDefault="00AC06FA" w:rsidP="00DD4233">
            <w:pPr>
              <w:ind w:left="-145" w:right="-80" w:firstLine="3"/>
              <w:rPr>
                <w:rFonts w:ascii="Roboto" w:hAnsi="Roboto"/>
                <w:b/>
                <w:sz w:val="16"/>
                <w:szCs w:val="16"/>
              </w:rPr>
            </w:pPr>
          </w:p>
        </w:tc>
        <w:tc>
          <w:tcPr>
            <w:tcW w:w="10035" w:type="dxa"/>
            <w:gridSpan w:val="14"/>
            <w:tcBorders>
              <w:top w:val="nil"/>
              <w:left w:val="nil"/>
              <w:bottom w:val="nil"/>
              <w:right w:val="nil"/>
            </w:tcBorders>
            <w:shd w:val="clear" w:color="auto" w:fill="auto"/>
            <w:vAlign w:val="center"/>
          </w:tcPr>
          <w:p w:rsidR="00AC06FA" w:rsidRPr="00DC7C75" w:rsidRDefault="00AC06FA" w:rsidP="00DD4233">
            <w:pPr>
              <w:ind w:hanging="29"/>
              <w:rPr>
                <w:rFonts w:ascii="Roboto" w:hAnsi="Roboto"/>
                <w:b/>
                <w:sz w:val="18"/>
                <w:szCs w:val="18"/>
              </w:rPr>
            </w:pPr>
          </w:p>
        </w:tc>
      </w:tr>
    </w:tbl>
    <w:p w:rsidR="00AC06FA" w:rsidRPr="00DC7C75" w:rsidRDefault="00AC06FA" w:rsidP="0021658B">
      <w:pPr>
        <w:spacing w:line="120" w:lineRule="auto"/>
        <w:rPr>
          <w:rFonts w:ascii="Roboto" w:hAnsi="Roboto"/>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AC06FA" w:rsidRPr="00DC7C75" w:rsidTr="00DD4233">
        <w:trPr>
          <w:trHeight w:val="343"/>
        </w:trPr>
        <w:tc>
          <w:tcPr>
            <w:tcW w:w="3472" w:type="dxa"/>
            <w:tcBorders>
              <w:bottom w:val="single" w:sz="4" w:space="0" w:color="auto"/>
            </w:tcBorders>
          </w:tcPr>
          <w:p w:rsidR="00AC06FA" w:rsidRPr="00DC7C75" w:rsidRDefault="00AC06FA" w:rsidP="00DD4233">
            <w:pPr>
              <w:jc w:val="both"/>
              <w:rPr>
                <w:rFonts w:ascii="Roboto" w:hAnsi="Roboto"/>
                <w:sz w:val="16"/>
                <w:szCs w:val="16"/>
              </w:rPr>
            </w:pPr>
          </w:p>
        </w:tc>
        <w:tc>
          <w:tcPr>
            <w:tcW w:w="341" w:type="dxa"/>
          </w:tcPr>
          <w:p w:rsidR="00AC06FA" w:rsidRPr="00DC7C75" w:rsidRDefault="00AC06FA" w:rsidP="00DD4233">
            <w:pPr>
              <w:jc w:val="both"/>
              <w:rPr>
                <w:rFonts w:ascii="Roboto" w:hAnsi="Roboto"/>
                <w:sz w:val="16"/>
                <w:szCs w:val="16"/>
              </w:rPr>
            </w:pPr>
          </w:p>
        </w:tc>
        <w:tc>
          <w:tcPr>
            <w:tcW w:w="2732" w:type="dxa"/>
            <w:tcBorders>
              <w:bottom w:val="single" w:sz="4" w:space="0" w:color="auto"/>
            </w:tcBorders>
          </w:tcPr>
          <w:p w:rsidR="00AC06FA" w:rsidRPr="00DC7C75" w:rsidRDefault="00AC06FA" w:rsidP="00DD4233">
            <w:pPr>
              <w:jc w:val="both"/>
              <w:rPr>
                <w:rFonts w:ascii="Roboto" w:hAnsi="Roboto"/>
                <w:sz w:val="16"/>
                <w:szCs w:val="16"/>
              </w:rPr>
            </w:pPr>
          </w:p>
        </w:tc>
        <w:tc>
          <w:tcPr>
            <w:tcW w:w="341" w:type="dxa"/>
          </w:tcPr>
          <w:p w:rsidR="00AC06FA" w:rsidRPr="00DC7C75" w:rsidRDefault="00AC06FA" w:rsidP="00DD4233">
            <w:pPr>
              <w:jc w:val="both"/>
              <w:rPr>
                <w:rFonts w:ascii="Roboto" w:hAnsi="Roboto"/>
                <w:sz w:val="16"/>
                <w:szCs w:val="16"/>
              </w:rPr>
            </w:pPr>
          </w:p>
        </w:tc>
        <w:tc>
          <w:tcPr>
            <w:tcW w:w="3515" w:type="dxa"/>
            <w:tcBorders>
              <w:bottom w:val="single" w:sz="4" w:space="0" w:color="auto"/>
            </w:tcBorders>
          </w:tcPr>
          <w:p w:rsidR="00AC06FA" w:rsidRPr="00DC7C75" w:rsidRDefault="00AC06FA" w:rsidP="00DD4233">
            <w:pPr>
              <w:jc w:val="both"/>
              <w:rPr>
                <w:rFonts w:ascii="Roboto" w:hAnsi="Roboto"/>
                <w:sz w:val="16"/>
                <w:szCs w:val="16"/>
              </w:rPr>
            </w:pPr>
          </w:p>
        </w:tc>
      </w:tr>
      <w:tr w:rsidR="00AC06FA" w:rsidRPr="00DC7C75" w:rsidTr="00DD4233">
        <w:trPr>
          <w:trHeight w:val="197"/>
        </w:trPr>
        <w:tc>
          <w:tcPr>
            <w:tcW w:w="3472" w:type="dxa"/>
            <w:tcBorders>
              <w:top w:val="single" w:sz="4" w:space="0" w:color="auto"/>
            </w:tcBorders>
          </w:tcPr>
          <w:p w:rsidR="00AC06FA" w:rsidRPr="00DC7C75" w:rsidRDefault="00AC06FA" w:rsidP="00DD4233">
            <w:pPr>
              <w:ind w:left="28"/>
              <w:jc w:val="center"/>
              <w:rPr>
                <w:rFonts w:ascii="Roboto" w:hAnsi="Roboto"/>
                <w:sz w:val="16"/>
                <w:szCs w:val="16"/>
              </w:rPr>
            </w:pPr>
            <w:r w:rsidRPr="00DC7C75">
              <w:rPr>
                <w:rFonts w:ascii="Roboto" w:hAnsi="Roboto"/>
                <w:sz w:val="16"/>
                <w:szCs w:val="16"/>
              </w:rPr>
              <w:t>лауазымы / должность</w:t>
            </w:r>
          </w:p>
        </w:tc>
        <w:tc>
          <w:tcPr>
            <w:tcW w:w="341" w:type="dxa"/>
          </w:tcPr>
          <w:p w:rsidR="00AC06FA" w:rsidRPr="00DC7C75" w:rsidRDefault="00AC06FA" w:rsidP="00DD4233">
            <w:pPr>
              <w:jc w:val="center"/>
              <w:rPr>
                <w:rFonts w:ascii="Roboto" w:hAnsi="Roboto"/>
                <w:sz w:val="16"/>
                <w:szCs w:val="16"/>
              </w:rPr>
            </w:pPr>
          </w:p>
        </w:tc>
        <w:tc>
          <w:tcPr>
            <w:tcW w:w="2732" w:type="dxa"/>
            <w:tcBorders>
              <w:top w:val="single" w:sz="4" w:space="0" w:color="auto"/>
            </w:tcBorders>
          </w:tcPr>
          <w:p w:rsidR="00AC06FA" w:rsidRPr="00DC7C75" w:rsidRDefault="00AC06FA" w:rsidP="00DD4233">
            <w:pPr>
              <w:jc w:val="center"/>
              <w:rPr>
                <w:rFonts w:ascii="Roboto" w:hAnsi="Roboto"/>
                <w:sz w:val="16"/>
                <w:szCs w:val="16"/>
              </w:rPr>
            </w:pPr>
            <w:r w:rsidRPr="00DC7C75">
              <w:rPr>
                <w:rFonts w:ascii="Roboto" w:hAnsi="Roboto"/>
                <w:sz w:val="16"/>
                <w:szCs w:val="16"/>
              </w:rPr>
              <w:t>қолы / подпись</w:t>
            </w:r>
          </w:p>
        </w:tc>
        <w:tc>
          <w:tcPr>
            <w:tcW w:w="341" w:type="dxa"/>
          </w:tcPr>
          <w:p w:rsidR="00AC06FA" w:rsidRPr="00DC7C75" w:rsidRDefault="00AC06FA" w:rsidP="00DD4233">
            <w:pPr>
              <w:jc w:val="center"/>
              <w:rPr>
                <w:rFonts w:ascii="Roboto" w:hAnsi="Roboto"/>
                <w:sz w:val="16"/>
                <w:szCs w:val="16"/>
              </w:rPr>
            </w:pPr>
          </w:p>
        </w:tc>
        <w:tc>
          <w:tcPr>
            <w:tcW w:w="3515" w:type="dxa"/>
            <w:tcBorders>
              <w:top w:val="single" w:sz="4" w:space="0" w:color="auto"/>
            </w:tcBorders>
          </w:tcPr>
          <w:p w:rsidR="00AC06FA" w:rsidRPr="00DC7C75" w:rsidRDefault="00AC06FA" w:rsidP="00DD4233">
            <w:pPr>
              <w:jc w:val="center"/>
              <w:rPr>
                <w:rFonts w:ascii="Roboto" w:hAnsi="Roboto"/>
                <w:sz w:val="16"/>
                <w:szCs w:val="16"/>
              </w:rPr>
            </w:pPr>
            <w:r w:rsidRPr="00DC7C75">
              <w:rPr>
                <w:rFonts w:ascii="Roboto" w:hAnsi="Roboto"/>
                <w:sz w:val="16"/>
                <w:szCs w:val="16"/>
              </w:rPr>
              <w:t>тегі, инициалдары / фамилия, инициалы</w:t>
            </w:r>
          </w:p>
        </w:tc>
      </w:tr>
      <w:tr w:rsidR="00AC06FA" w:rsidRPr="00DC7C75" w:rsidTr="00DD4233">
        <w:trPr>
          <w:trHeight w:val="401"/>
        </w:trPr>
        <w:tc>
          <w:tcPr>
            <w:tcW w:w="3472" w:type="dxa"/>
            <w:tcBorders>
              <w:bottom w:val="single" w:sz="4" w:space="0" w:color="auto"/>
            </w:tcBorders>
          </w:tcPr>
          <w:p w:rsidR="00AC06FA" w:rsidRPr="00DC7C75" w:rsidRDefault="00AC06FA" w:rsidP="00DD4233">
            <w:pPr>
              <w:ind w:left="28"/>
              <w:jc w:val="both"/>
              <w:rPr>
                <w:rFonts w:ascii="Roboto" w:hAnsi="Roboto"/>
                <w:sz w:val="16"/>
                <w:szCs w:val="16"/>
              </w:rPr>
            </w:pPr>
          </w:p>
        </w:tc>
        <w:tc>
          <w:tcPr>
            <w:tcW w:w="341" w:type="dxa"/>
          </w:tcPr>
          <w:p w:rsidR="00AC06FA" w:rsidRPr="00DC7C75" w:rsidRDefault="00AC06FA" w:rsidP="00DD4233">
            <w:pPr>
              <w:jc w:val="both"/>
              <w:rPr>
                <w:rFonts w:ascii="Roboto" w:hAnsi="Roboto"/>
                <w:sz w:val="16"/>
                <w:szCs w:val="16"/>
              </w:rPr>
            </w:pPr>
          </w:p>
        </w:tc>
        <w:tc>
          <w:tcPr>
            <w:tcW w:w="2732" w:type="dxa"/>
            <w:tcBorders>
              <w:bottom w:val="single" w:sz="4" w:space="0" w:color="auto"/>
            </w:tcBorders>
          </w:tcPr>
          <w:p w:rsidR="00AC06FA" w:rsidRPr="00DC7C75" w:rsidRDefault="00AC06FA" w:rsidP="00DD4233">
            <w:pPr>
              <w:jc w:val="both"/>
              <w:rPr>
                <w:rFonts w:ascii="Roboto" w:hAnsi="Roboto"/>
                <w:sz w:val="16"/>
                <w:szCs w:val="16"/>
              </w:rPr>
            </w:pPr>
          </w:p>
        </w:tc>
        <w:tc>
          <w:tcPr>
            <w:tcW w:w="341" w:type="dxa"/>
          </w:tcPr>
          <w:p w:rsidR="00AC06FA" w:rsidRPr="00DC7C75" w:rsidRDefault="00AC06FA" w:rsidP="00DD4233">
            <w:pPr>
              <w:jc w:val="both"/>
              <w:rPr>
                <w:rFonts w:ascii="Roboto" w:hAnsi="Roboto"/>
                <w:sz w:val="16"/>
                <w:szCs w:val="16"/>
              </w:rPr>
            </w:pPr>
          </w:p>
        </w:tc>
        <w:tc>
          <w:tcPr>
            <w:tcW w:w="3515" w:type="dxa"/>
            <w:tcBorders>
              <w:bottom w:val="single" w:sz="4" w:space="0" w:color="auto"/>
            </w:tcBorders>
          </w:tcPr>
          <w:p w:rsidR="00AC06FA" w:rsidRPr="00DC7C75" w:rsidRDefault="00AC06FA" w:rsidP="00DD4233">
            <w:pPr>
              <w:rPr>
                <w:rFonts w:ascii="Roboto" w:hAnsi="Roboto"/>
                <w:sz w:val="16"/>
                <w:szCs w:val="16"/>
              </w:rPr>
            </w:pPr>
          </w:p>
        </w:tc>
      </w:tr>
      <w:tr w:rsidR="00AC06FA" w:rsidRPr="00DC7C75" w:rsidTr="00DD4233">
        <w:trPr>
          <w:trHeight w:val="197"/>
        </w:trPr>
        <w:tc>
          <w:tcPr>
            <w:tcW w:w="3472" w:type="dxa"/>
            <w:tcBorders>
              <w:top w:val="single" w:sz="4" w:space="0" w:color="auto"/>
            </w:tcBorders>
          </w:tcPr>
          <w:p w:rsidR="00AC06FA" w:rsidRPr="00DC7C75" w:rsidRDefault="00AC06FA" w:rsidP="00DD4233">
            <w:pPr>
              <w:ind w:left="28"/>
              <w:jc w:val="center"/>
              <w:rPr>
                <w:rFonts w:ascii="Roboto" w:hAnsi="Roboto"/>
                <w:sz w:val="16"/>
                <w:szCs w:val="16"/>
              </w:rPr>
            </w:pPr>
            <w:r w:rsidRPr="00DC7C75">
              <w:rPr>
                <w:rFonts w:ascii="Roboto" w:hAnsi="Roboto"/>
                <w:sz w:val="16"/>
                <w:szCs w:val="16"/>
              </w:rPr>
              <w:t>лауазымы / должность</w:t>
            </w:r>
          </w:p>
        </w:tc>
        <w:tc>
          <w:tcPr>
            <w:tcW w:w="341" w:type="dxa"/>
          </w:tcPr>
          <w:p w:rsidR="00AC06FA" w:rsidRPr="00DC7C75" w:rsidRDefault="00AC06FA" w:rsidP="00DD4233">
            <w:pPr>
              <w:jc w:val="center"/>
              <w:rPr>
                <w:rFonts w:ascii="Roboto" w:hAnsi="Roboto"/>
                <w:sz w:val="16"/>
                <w:szCs w:val="16"/>
              </w:rPr>
            </w:pPr>
          </w:p>
        </w:tc>
        <w:tc>
          <w:tcPr>
            <w:tcW w:w="2732" w:type="dxa"/>
            <w:tcBorders>
              <w:top w:val="single" w:sz="4" w:space="0" w:color="auto"/>
            </w:tcBorders>
          </w:tcPr>
          <w:p w:rsidR="00AC06FA" w:rsidRPr="00DC7C75" w:rsidRDefault="00AC06FA" w:rsidP="00DD4233">
            <w:pPr>
              <w:jc w:val="center"/>
              <w:rPr>
                <w:rFonts w:ascii="Roboto" w:hAnsi="Roboto"/>
                <w:sz w:val="16"/>
                <w:szCs w:val="16"/>
              </w:rPr>
            </w:pPr>
            <w:r w:rsidRPr="00DC7C75">
              <w:rPr>
                <w:rFonts w:ascii="Roboto" w:hAnsi="Roboto"/>
                <w:sz w:val="16"/>
                <w:szCs w:val="16"/>
              </w:rPr>
              <w:t>қолы / подпись</w:t>
            </w:r>
          </w:p>
        </w:tc>
        <w:tc>
          <w:tcPr>
            <w:tcW w:w="341" w:type="dxa"/>
          </w:tcPr>
          <w:p w:rsidR="00AC06FA" w:rsidRPr="00DC7C75" w:rsidRDefault="00AC06FA" w:rsidP="00DD4233">
            <w:pPr>
              <w:jc w:val="center"/>
              <w:rPr>
                <w:rFonts w:ascii="Roboto" w:hAnsi="Roboto"/>
                <w:sz w:val="16"/>
                <w:szCs w:val="16"/>
              </w:rPr>
            </w:pPr>
          </w:p>
        </w:tc>
        <w:tc>
          <w:tcPr>
            <w:tcW w:w="3515" w:type="dxa"/>
            <w:tcBorders>
              <w:top w:val="single" w:sz="4" w:space="0" w:color="auto"/>
            </w:tcBorders>
          </w:tcPr>
          <w:p w:rsidR="00AC06FA" w:rsidRPr="00DC7C75" w:rsidRDefault="00AC06FA" w:rsidP="00DD4233">
            <w:pPr>
              <w:jc w:val="center"/>
              <w:rPr>
                <w:rFonts w:ascii="Roboto" w:hAnsi="Roboto"/>
                <w:sz w:val="16"/>
                <w:szCs w:val="16"/>
              </w:rPr>
            </w:pPr>
            <w:r w:rsidRPr="00DC7C75">
              <w:rPr>
                <w:rFonts w:ascii="Roboto" w:hAnsi="Roboto"/>
                <w:sz w:val="16"/>
                <w:szCs w:val="16"/>
              </w:rPr>
              <w:t>тегі, инициалдары / фамилия, инициалы</w:t>
            </w:r>
          </w:p>
        </w:tc>
      </w:tr>
      <w:tr w:rsidR="00AC06FA" w:rsidRPr="00DC7C75" w:rsidTr="00DD4233">
        <w:trPr>
          <w:trHeight w:val="197"/>
        </w:trPr>
        <w:tc>
          <w:tcPr>
            <w:tcW w:w="3472" w:type="dxa"/>
          </w:tcPr>
          <w:p w:rsidR="00AC06FA" w:rsidRPr="00DC7C75" w:rsidRDefault="00AC06FA" w:rsidP="00DD4233">
            <w:pPr>
              <w:ind w:left="28"/>
              <w:jc w:val="center"/>
              <w:rPr>
                <w:rFonts w:ascii="Roboto" w:hAnsi="Roboto"/>
                <w:sz w:val="16"/>
                <w:szCs w:val="16"/>
              </w:rPr>
            </w:pPr>
          </w:p>
        </w:tc>
        <w:tc>
          <w:tcPr>
            <w:tcW w:w="341" w:type="dxa"/>
          </w:tcPr>
          <w:p w:rsidR="00AC06FA" w:rsidRPr="00DC7C75" w:rsidRDefault="00AC06FA" w:rsidP="00DD4233">
            <w:pPr>
              <w:jc w:val="center"/>
              <w:rPr>
                <w:rFonts w:ascii="Roboto" w:hAnsi="Roboto"/>
                <w:sz w:val="16"/>
                <w:szCs w:val="16"/>
              </w:rPr>
            </w:pPr>
          </w:p>
        </w:tc>
        <w:tc>
          <w:tcPr>
            <w:tcW w:w="2732" w:type="dxa"/>
          </w:tcPr>
          <w:p w:rsidR="00AC06FA" w:rsidRPr="00DC7C75" w:rsidRDefault="00AC06FA" w:rsidP="00DD4233">
            <w:pPr>
              <w:jc w:val="center"/>
              <w:rPr>
                <w:rFonts w:ascii="Roboto" w:hAnsi="Roboto"/>
                <w:sz w:val="16"/>
                <w:szCs w:val="16"/>
              </w:rPr>
            </w:pPr>
          </w:p>
        </w:tc>
        <w:tc>
          <w:tcPr>
            <w:tcW w:w="341" w:type="dxa"/>
          </w:tcPr>
          <w:p w:rsidR="00AC06FA" w:rsidRPr="00DC7C75" w:rsidRDefault="00AC06FA" w:rsidP="00DD4233">
            <w:pPr>
              <w:jc w:val="center"/>
              <w:rPr>
                <w:rFonts w:ascii="Roboto" w:hAnsi="Roboto"/>
                <w:sz w:val="16"/>
                <w:szCs w:val="16"/>
              </w:rPr>
            </w:pPr>
          </w:p>
        </w:tc>
        <w:tc>
          <w:tcPr>
            <w:tcW w:w="3515" w:type="dxa"/>
          </w:tcPr>
          <w:p w:rsidR="00AC06FA" w:rsidRPr="00DC7C75" w:rsidRDefault="00AC06FA" w:rsidP="00DD4233">
            <w:pPr>
              <w:jc w:val="center"/>
              <w:rPr>
                <w:rFonts w:ascii="Roboto" w:hAnsi="Roboto"/>
                <w:sz w:val="16"/>
                <w:szCs w:val="16"/>
              </w:rPr>
            </w:pPr>
          </w:p>
        </w:tc>
      </w:tr>
      <w:tr w:rsidR="00AC06FA" w:rsidRPr="00DC7C75" w:rsidTr="00DD4233">
        <w:trPr>
          <w:trHeight w:val="458"/>
        </w:trPr>
        <w:tc>
          <w:tcPr>
            <w:tcW w:w="10401" w:type="dxa"/>
            <w:gridSpan w:val="5"/>
            <w:vAlign w:val="bottom"/>
          </w:tcPr>
          <w:p w:rsidR="00AC06FA" w:rsidRPr="00DC7C75" w:rsidRDefault="00AC06FA" w:rsidP="00DD4233">
            <w:pPr>
              <w:rPr>
                <w:rFonts w:ascii="Roboto" w:hAnsi="Roboto"/>
                <w:sz w:val="16"/>
                <w:szCs w:val="16"/>
              </w:rPr>
            </w:pPr>
            <w:r w:rsidRPr="00DC7C75">
              <w:rPr>
                <w:rFonts w:ascii="Roboto" w:hAnsi="Roboto"/>
                <w:i/>
                <w:sz w:val="16"/>
                <w:szCs w:val="16"/>
              </w:rPr>
              <w:t>(Орталық депозитарийге берілген қол қою үлгілерінің карточкасында екінші қолтаңба болған кезде / При наличии второй подписи в карточке образцов подписей, предоставленной Центральному депозитарию)</w:t>
            </w:r>
          </w:p>
        </w:tc>
      </w:tr>
    </w:tbl>
    <w:p w:rsidR="00AC06FA" w:rsidRPr="00DC7C75" w:rsidRDefault="005D7042" w:rsidP="00533C44">
      <w:pPr>
        <w:spacing w:after="120"/>
        <w:jc w:val="both"/>
        <w:rPr>
          <w:rFonts w:ascii="Roboto" w:hAnsi="Roboto"/>
          <w:b/>
          <w:bCs/>
          <w:sz w:val="16"/>
          <w:szCs w:val="16"/>
        </w:rPr>
      </w:pPr>
      <w:r w:rsidRPr="00DC7C75">
        <w:rPr>
          <w:rFonts w:ascii="Roboto" w:hAnsi="Roboto"/>
          <w:b/>
          <w:noProof/>
          <w:szCs w:val="22"/>
        </w:rPr>
        <mc:AlternateContent>
          <mc:Choice Requires="wps">
            <w:drawing>
              <wp:anchor distT="0" distB="0" distL="114300" distR="114300" simplePos="0" relativeHeight="251659264" behindDoc="0" locked="0" layoutInCell="1" allowOverlap="1" wp14:anchorId="344EB729" wp14:editId="4AD5632E">
                <wp:simplePos x="0" y="0"/>
                <wp:positionH relativeFrom="margin">
                  <wp:posOffset>-1114</wp:posOffset>
                </wp:positionH>
                <wp:positionV relativeFrom="paragraph">
                  <wp:posOffset>1223670</wp:posOffset>
                </wp:positionV>
                <wp:extent cx="1259840" cy="1259840"/>
                <wp:effectExtent l="0" t="0" r="16510" b="16510"/>
                <wp:wrapNone/>
                <wp:docPr id="4" name="Овал 4"/>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8CC6411" id="Овал 4" o:spid="_x0000_s1026" style="position:absolute;margin-left:-.1pt;margin-top:96.35pt;width:99.2pt;height: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" filled="f" strokecolor="black [3213]" strokeweight=".25pt">
                <w10:wrap anchorx="margin"/>
              </v:oval>
            </w:pict>
          </mc:Fallback>
        </mc:AlternateContent>
      </w:r>
    </w:p>
    <w:p w:rsidR="00AC06FA" w:rsidRPr="00DC7C75" w:rsidRDefault="00AC06FA" w:rsidP="00533C44">
      <w:pPr>
        <w:spacing w:after="120"/>
        <w:jc w:val="both"/>
        <w:rPr>
          <w:rFonts w:ascii="Roboto" w:hAnsi="Roboto"/>
          <w:b/>
          <w:bCs/>
          <w:sz w:val="16"/>
          <w:szCs w:val="16"/>
        </w:rPr>
      </w:pPr>
    </w:p>
    <w:p w:rsidR="005D7042" w:rsidRPr="00DC7C75" w:rsidRDefault="005D7042" w:rsidP="00533C44">
      <w:pPr>
        <w:spacing w:after="120"/>
        <w:jc w:val="both"/>
        <w:rPr>
          <w:rFonts w:ascii="Roboto" w:hAnsi="Roboto"/>
          <w:b/>
          <w:bCs/>
          <w:sz w:val="16"/>
          <w:szCs w:val="16"/>
        </w:rPr>
      </w:pPr>
    </w:p>
    <w:p w:rsidR="005D7042" w:rsidRPr="00DC7C75" w:rsidRDefault="005D7042" w:rsidP="00533C44">
      <w:pPr>
        <w:spacing w:after="120"/>
        <w:jc w:val="both"/>
        <w:rPr>
          <w:rFonts w:ascii="Roboto" w:hAnsi="Roboto"/>
          <w:b/>
          <w:bCs/>
          <w:sz w:val="16"/>
          <w:szCs w:val="16"/>
        </w:rPr>
      </w:pPr>
    </w:p>
    <w:p w:rsidR="00AC06FA" w:rsidRDefault="005D7042" w:rsidP="00AC06FA">
      <w:pPr>
        <w:tabs>
          <w:tab w:val="left" w:pos="709"/>
          <w:tab w:val="left" w:pos="2268"/>
        </w:tabs>
        <w:ind w:right="-361"/>
        <w:rPr>
          <w:rFonts w:ascii="Roboto" w:hAnsi="Roboto"/>
          <w:b/>
          <w:sz w:val="16"/>
          <w:szCs w:val="16"/>
        </w:rPr>
      </w:pPr>
      <w:r w:rsidRPr="00DC7C75">
        <w:rPr>
          <w:rFonts w:ascii="Roboto" w:hAnsi="Roboto"/>
          <w:b/>
          <w:sz w:val="16"/>
          <w:szCs w:val="16"/>
        </w:rPr>
        <w:tab/>
      </w:r>
      <w:r w:rsidR="00AC06FA" w:rsidRPr="00DC7C75">
        <w:rPr>
          <w:rFonts w:ascii="Roboto" w:hAnsi="Roboto"/>
          <w:b/>
          <w:sz w:val="16"/>
          <w:szCs w:val="16"/>
        </w:rPr>
        <w:t>М.О / М.П.</w:t>
      </w:r>
      <w:r w:rsidR="00AC06FA" w:rsidRPr="00DC7C75">
        <w:rPr>
          <w:rFonts w:ascii="Roboto" w:hAnsi="Roboto"/>
          <w:b/>
          <w:sz w:val="16"/>
          <w:szCs w:val="16"/>
        </w:rPr>
        <w:tab/>
      </w:r>
      <w:r w:rsidR="00AC06FA" w:rsidRPr="00DC7C75">
        <w:rPr>
          <w:rFonts w:ascii="Roboto" w:hAnsi="Roboto"/>
          <w:i/>
          <w:sz w:val="16"/>
          <w:szCs w:val="16"/>
        </w:rPr>
        <w:t xml:space="preserve">(Егер бұл қол қою үлгілері мен мөр бедері бар карточкамен көзделсе </w:t>
      </w:r>
      <w:r w:rsidR="00AC06FA" w:rsidRPr="00DC7C75">
        <w:rPr>
          <w:rFonts w:ascii="Roboto" w:hAnsi="Roboto"/>
          <w:i/>
          <w:sz w:val="16"/>
          <w:szCs w:val="16"/>
        </w:rPr>
        <w:br/>
      </w:r>
      <w:r w:rsidR="00AC06FA" w:rsidRPr="00DC7C75">
        <w:rPr>
          <w:rFonts w:ascii="Roboto" w:hAnsi="Roboto"/>
          <w:i/>
          <w:sz w:val="16"/>
          <w:szCs w:val="16"/>
        </w:rPr>
        <w:tab/>
      </w:r>
      <w:r w:rsidR="00AC06FA" w:rsidRPr="00DC7C75">
        <w:rPr>
          <w:rFonts w:ascii="Roboto" w:hAnsi="Roboto"/>
          <w:i/>
          <w:sz w:val="16"/>
          <w:szCs w:val="16"/>
        </w:rPr>
        <w:tab/>
        <w:t>Если это предусмотрено карточкой с образцами подписей и оттиска печати)</w:t>
      </w:r>
    </w:p>
    <w:p w:rsidR="00A9212E" w:rsidRDefault="00AC06FA" w:rsidP="0021658B">
      <w:pPr>
        <w:spacing w:after="160" w:line="259" w:lineRule="auto"/>
        <w:jc w:val="right"/>
        <w:outlineLvl w:val="0"/>
        <w:rPr>
          <w:b/>
          <w:sz w:val="24"/>
          <w:szCs w:val="24"/>
        </w:rPr>
      </w:pPr>
      <w:r>
        <w:rPr>
          <w:rFonts w:ascii="Roboto" w:hAnsi="Roboto"/>
          <w:b/>
          <w:sz w:val="18"/>
          <w:szCs w:val="18"/>
        </w:rPr>
        <w:br w:type="page"/>
      </w:r>
      <w:r w:rsidR="00A9212E" w:rsidRPr="00C74029">
        <w:rPr>
          <w:b/>
          <w:sz w:val="24"/>
          <w:szCs w:val="24"/>
        </w:rPr>
        <w:lastRenderedPageBreak/>
        <w:t>Форма 18</w:t>
      </w:r>
    </w:p>
    <w:p w:rsidR="00DC7C75" w:rsidRPr="00DC7C75" w:rsidRDefault="00DC7C75" w:rsidP="00DC7C75">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A9212E">
      <w:pPr>
        <w:spacing w:after="120"/>
        <w:jc w:val="both"/>
        <w:rPr>
          <w:sz w:val="24"/>
          <w:szCs w:val="24"/>
        </w:rPr>
      </w:pPr>
    </w:p>
    <w:p w:rsidR="00A9212E" w:rsidRPr="00C74029" w:rsidRDefault="00A9212E" w:rsidP="009179C5">
      <w:pPr>
        <w:spacing w:after="120"/>
        <w:jc w:val="center"/>
        <w:rPr>
          <w:b/>
          <w:sz w:val="24"/>
          <w:szCs w:val="24"/>
          <w:lang w:val="kk-KZ"/>
        </w:rPr>
      </w:pPr>
      <w:r>
        <w:rPr>
          <w:b/>
          <w:sz w:val="24"/>
          <w:szCs w:val="24"/>
          <w:lang w:val="kk-KZ"/>
        </w:rPr>
        <w:t>айырбастау операциясын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2"/>
        </w:rPr>
      </w:pPr>
      <w:r w:rsidRPr="00C74029">
        <w:rPr>
          <w:b/>
          <w:caps/>
          <w:spacing w:val="60"/>
          <w:sz w:val="28"/>
          <w:szCs w:val="28"/>
        </w:rPr>
        <w:t>Приказ</w:t>
      </w:r>
      <w:r w:rsidR="00EC1370">
        <w:rPr>
          <w:b/>
          <w:caps/>
          <w:spacing w:val="60"/>
          <w:sz w:val="28"/>
          <w:szCs w:val="28"/>
        </w:rPr>
        <w:br/>
      </w:r>
      <w:r w:rsidRPr="00C74029">
        <w:rPr>
          <w:b/>
          <w:sz w:val="22"/>
        </w:rPr>
        <w:t>на регистрацию операции мены</w:t>
      </w:r>
    </w:p>
    <w:tbl>
      <w:tblPr>
        <w:tblW w:w="9322" w:type="dxa"/>
        <w:tblLook w:val="04A0" w:firstRow="1" w:lastRow="0" w:firstColumn="1" w:lastColumn="0" w:noHBand="0" w:noVBand="1"/>
      </w:tblPr>
      <w:tblGrid>
        <w:gridCol w:w="1125"/>
        <w:gridCol w:w="2136"/>
        <w:gridCol w:w="3532"/>
        <w:gridCol w:w="2529"/>
      </w:tblGrid>
      <w:tr w:rsidR="00A9212E" w:rsidRPr="00C74029" w:rsidTr="0002586C">
        <w:tc>
          <w:tcPr>
            <w:tcW w:w="1125" w:type="dxa"/>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136" w:type="dxa"/>
            <w:tcBorders>
              <w:top w:val="nil"/>
              <w:left w:val="nil"/>
              <w:bottom w:val="single" w:sz="4" w:space="0" w:color="auto"/>
              <w:right w:val="nil"/>
            </w:tcBorders>
            <w:vAlign w:val="bottom"/>
          </w:tcPr>
          <w:p w:rsidR="00A9212E" w:rsidRPr="00C74029" w:rsidRDefault="00A9212E" w:rsidP="0002586C">
            <w:pPr>
              <w:rPr>
                <w:sz w:val="22"/>
                <w:szCs w:val="22"/>
              </w:rPr>
            </w:pPr>
          </w:p>
        </w:tc>
        <w:tc>
          <w:tcPr>
            <w:tcW w:w="3532" w:type="dxa"/>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29" w:type="dxa"/>
            <w:tcBorders>
              <w:top w:val="nil"/>
              <w:left w:val="nil"/>
              <w:bottom w:val="single" w:sz="4" w:space="0" w:color="auto"/>
              <w:right w:val="nil"/>
            </w:tcBorders>
            <w:vAlign w:val="bottom"/>
          </w:tcPr>
          <w:p w:rsidR="00A9212E" w:rsidRPr="00C74029" w:rsidRDefault="00A9212E" w:rsidP="0002586C">
            <w:pPr>
              <w:rPr>
                <w:sz w:val="22"/>
                <w:szCs w:val="22"/>
              </w:rPr>
            </w:pPr>
          </w:p>
        </w:tc>
      </w:tr>
    </w:tbl>
    <w:p w:rsidR="00A9212E" w:rsidRPr="00DC7C75" w:rsidRDefault="00A9212E" w:rsidP="00DC7C75">
      <w:pPr>
        <w:spacing w:after="120"/>
        <w:jc w:val="both"/>
        <w:rPr>
          <w:sz w:val="24"/>
          <w:szCs w:val="24"/>
        </w:rPr>
      </w:pPr>
    </w:p>
    <w:p w:rsidR="00A9212E" w:rsidRPr="00C74029" w:rsidRDefault="00A9212E" w:rsidP="00A9212E">
      <w:pPr>
        <w:rPr>
          <w:b/>
          <w:sz w:val="22"/>
          <w:lang w:val="kk-KZ"/>
        </w:rPr>
      </w:pPr>
      <w:r>
        <w:rPr>
          <w:b/>
          <w:sz w:val="22"/>
          <w:lang w:val="kk-KZ"/>
        </w:rPr>
        <w:t>Құралдар туралы ақпарат//</w:t>
      </w:r>
      <w:r w:rsidRPr="00C74029">
        <w:rPr>
          <w:b/>
          <w:sz w:val="22"/>
          <w:lang w:val="kk-KZ"/>
        </w:rPr>
        <w:t>Информация об инструментах</w:t>
      </w:r>
    </w:p>
    <w:p w:rsidR="00A9212E" w:rsidRPr="00DC7C75" w:rsidRDefault="00A9212E" w:rsidP="00DC7C75">
      <w:pPr>
        <w:spacing w:after="120"/>
        <w:jc w:val="both"/>
        <w:rPr>
          <w:sz w:val="24"/>
          <w:szCs w:val="24"/>
        </w:rPr>
      </w:pPr>
    </w:p>
    <w:tbl>
      <w:tblPr>
        <w:tblW w:w="9173" w:type="dxa"/>
        <w:tblInd w:w="5" w:type="dxa"/>
        <w:tblLayout w:type="fixed"/>
        <w:tblLook w:val="01E0" w:firstRow="1" w:lastRow="1" w:firstColumn="1" w:lastColumn="1" w:noHBand="0" w:noVBand="0"/>
      </w:tblPr>
      <w:tblGrid>
        <w:gridCol w:w="5098"/>
        <w:gridCol w:w="4075"/>
      </w:tblGrid>
      <w:tr w:rsidR="00A9212E" w:rsidRPr="00C74029" w:rsidTr="0002586C">
        <w:trPr>
          <w:trHeight w:val="315"/>
        </w:trPr>
        <w:tc>
          <w:tcPr>
            <w:tcW w:w="5098" w:type="dxa"/>
            <w:vAlign w:val="bottom"/>
            <w:hideMark/>
          </w:tcPr>
          <w:p w:rsidR="00A9212E" w:rsidRPr="00C74029" w:rsidRDefault="00A9212E" w:rsidP="0002586C">
            <w:r w:rsidRPr="009C02E9">
              <w:rPr>
                <w:b/>
                <w:lang w:val="kk-KZ"/>
              </w:rPr>
              <w:t>Бірінші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первого</w:t>
            </w:r>
            <w:r w:rsidRPr="00C74029">
              <w:t xml:space="preserve"> наименования</w:t>
            </w:r>
          </w:p>
        </w:tc>
        <w:tc>
          <w:tcPr>
            <w:tcW w:w="4075"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425"/>
        </w:trPr>
        <w:tc>
          <w:tcPr>
            <w:tcW w:w="5098" w:type="dxa"/>
            <w:vAlign w:val="center"/>
            <w:hideMark/>
          </w:tcPr>
          <w:p w:rsidR="00A9212E" w:rsidRPr="0070528E" w:rsidRDefault="00A9212E" w:rsidP="0002586C">
            <w:pPr>
              <w:spacing w:before="60"/>
              <w:rPr>
                <w:lang w:val="kk-KZ"/>
              </w:rPr>
            </w:pPr>
            <w:r w:rsidRPr="0070528E">
              <w:rPr>
                <w:lang w:val="kk-KZ"/>
              </w:rPr>
              <w:t>Бірінші атаудағы құралдар саны</w:t>
            </w:r>
          </w:p>
          <w:p w:rsidR="00A9212E" w:rsidRPr="00C74029" w:rsidRDefault="00A9212E" w:rsidP="0002586C">
            <w:pPr>
              <w:spacing w:before="60"/>
            </w:pPr>
            <w:r w:rsidRPr="0070528E">
              <w:rPr>
                <w:lang w:val="kk-KZ"/>
              </w:rPr>
              <w:t>оның ішінде сенімгерлік басқаруға берілгені</w:t>
            </w:r>
            <w:r w:rsidRPr="00C74029">
              <w:br/>
              <w:t>Количество инструментов первого наименования</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25"/>
        </w:trPr>
        <w:tc>
          <w:tcPr>
            <w:tcW w:w="5098" w:type="dxa"/>
            <w:vAlign w:val="center"/>
            <w:hideMark/>
          </w:tcPr>
          <w:p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bl>
    <w:p w:rsidR="00A9212E" w:rsidRPr="00DC7C75" w:rsidRDefault="00A9212E" w:rsidP="00DC7C75">
      <w:pPr>
        <w:spacing w:after="120"/>
        <w:jc w:val="both"/>
        <w:rPr>
          <w:sz w:val="24"/>
          <w:szCs w:val="24"/>
        </w:rPr>
      </w:pPr>
    </w:p>
    <w:tbl>
      <w:tblPr>
        <w:tblW w:w="9173" w:type="dxa"/>
        <w:tblInd w:w="5" w:type="dxa"/>
        <w:tblLayout w:type="fixed"/>
        <w:tblLook w:val="01E0" w:firstRow="1" w:lastRow="1" w:firstColumn="1" w:lastColumn="1" w:noHBand="0" w:noVBand="0"/>
      </w:tblPr>
      <w:tblGrid>
        <w:gridCol w:w="5098"/>
        <w:gridCol w:w="4075"/>
      </w:tblGrid>
      <w:tr w:rsidR="00A9212E" w:rsidRPr="00C74029" w:rsidTr="0002586C">
        <w:trPr>
          <w:trHeight w:val="315"/>
        </w:trPr>
        <w:tc>
          <w:tcPr>
            <w:tcW w:w="5098" w:type="dxa"/>
            <w:vAlign w:val="bottom"/>
            <w:hideMark/>
          </w:tcPr>
          <w:p w:rsidR="00A9212E" w:rsidRPr="00C74029" w:rsidRDefault="00A9212E" w:rsidP="0002586C">
            <w:r w:rsidRPr="00F16E8C">
              <w:rPr>
                <w:b/>
                <w:lang w:val="kk-KZ"/>
              </w:rPr>
              <w:t>Екінші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второго</w:t>
            </w:r>
            <w:r w:rsidRPr="00C74029">
              <w:t xml:space="preserve"> наименования</w:t>
            </w:r>
          </w:p>
        </w:tc>
        <w:tc>
          <w:tcPr>
            <w:tcW w:w="4075"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425"/>
        </w:trPr>
        <w:tc>
          <w:tcPr>
            <w:tcW w:w="5098" w:type="dxa"/>
            <w:vAlign w:val="center"/>
            <w:hideMark/>
          </w:tcPr>
          <w:p w:rsidR="00A9212E" w:rsidRPr="00C74029" w:rsidRDefault="00A9212E" w:rsidP="0002586C">
            <w:pPr>
              <w:spacing w:before="60"/>
            </w:pPr>
            <w:r>
              <w:rPr>
                <w:lang w:val="kk-KZ"/>
              </w:rPr>
              <w:t>Екінші атаудағы қ</w:t>
            </w:r>
            <w:r w:rsidRPr="00C74029">
              <w:rPr>
                <w:lang w:val="kk-KZ"/>
              </w:rPr>
              <w:t>ұралдар саны</w:t>
            </w:r>
            <w:r w:rsidRPr="00C74029">
              <w:br/>
              <w:t>Количество инструментов второго наименования</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25"/>
        </w:trPr>
        <w:tc>
          <w:tcPr>
            <w:tcW w:w="5098" w:type="dxa"/>
            <w:vAlign w:val="center"/>
            <w:hideMark/>
          </w:tcPr>
          <w:p w:rsidR="00A9212E" w:rsidRDefault="00A9212E" w:rsidP="0002586C">
            <w:pPr>
              <w:spacing w:before="60"/>
              <w:rPr>
                <w:lang w:val="kk-KZ"/>
              </w:rPr>
            </w:pPr>
            <w:r>
              <w:rPr>
                <w:lang w:val="kk-KZ"/>
              </w:rPr>
              <w:t>оның ішінде сенімгерлік басқаруға берілгені</w:t>
            </w:r>
          </w:p>
          <w:p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bl>
    <w:p w:rsidR="00A9212E" w:rsidRPr="00DC7C75" w:rsidRDefault="00A9212E" w:rsidP="00DC7C75">
      <w:pPr>
        <w:spacing w:after="120"/>
        <w:jc w:val="both"/>
        <w:rPr>
          <w:sz w:val="24"/>
          <w:szCs w:val="24"/>
        </w:rPr>
      </w:pPr>
    </w:p>
    <w:p w:rsidR="00A9212E" w:rsidRPr="00C74029" w:rsidRDefault="00A9212E" w:rsidP="00A9212E">
      <w:pPr>
        <w:rPr>
          <w:b/>
          <w:sz w:val="22"/>
          <w:lang w:val="kk-KZ"/>
        </w:rPr>
      </w:pPr>
      <w:r w:rsidRPr="00C74029">
        <w:rPr>
          <w:b/>
          <w:sz w:val="22"/>
          <w:lang w:val="kk-KZ"/>
        </w:rPr>
        <w:t>Құралдармен жасалатын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операции с инструментами</w:t>
      </w:r>
    </w:p>
    <w:p w:rsidR="00A9212E" w:rsidRPr="00C74029" w:rsidRDefault="00A9212E" w:rsidP="00A9212E">
      <w:pPr>
        <w:spacing w:after="60"/>
        <w:rPr>
          <w:b/>
          <w:szCs w:val="22"/>
        </w:rPr>
      </w:pPr>
      <w:r w:rsidRPr="00284BF7">
        <w:rPr>
          <w:b/>
          <w:szCs w:val="22"/>
          <w:lang w:val="kk-KZ"/>
        </w:rPr>
        <w:t xml:space="preserve">Бірінші атаудағы құралдарды жөнелтуші және екінші атаудағы құралдарды алушы (бір уақытта) </w:t>
      </w:r>
      <w:r w:rsidRPr="00C74029">
        <w:rPr>
          <w:b/>
          <w:szCs w:val="22"/>
        </w:rPr>
        <w:t>Отправитель инструментов первого наименования и (одновременно) получатель инструментов второго наименования</w:t>
      </w:r>
    </w:p>
    <w:p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Pr>
        <w:jc w:val="both"/>
        <w:rPr>
          <w:sz w:val="10"/>
        </w:rPr>
      </w:pPr>
    </w:p>
    <w:p w:rsidR="00A9212E" w:rsidRPr="00DC7C75" w:rsidRDefault="00A9212E" w:rsidP="00DC7C75">
      <w:pPr>
        <w:spacing w:after="120"/>
        <w:jc w:val="both"/>
        <w:rPr>
          <w:sz w:val="24"/>
          <w:szCs w:val="24"/>
        </w:rPr>
      </w:pPr>
    </w:p>
    <w:p w:rsidR="00A9212E" w:rsidRPr="00C74029" w:rsidRDefault="00A9212E" w:rsidP="00A9212E">
      <w:pPr>
        <w:spacing w:after="60"/>
        <w:rPr>
          <w:b/>
          <w:szCs w:val="22"/>
        </w:rPr>
      </w:pPr>
      <w:r w:rsidRPr="00C00A6E">
        <w:rPr>
          <w:b/>
          <w:szCs w:val="22"/>
          <w:lang w:val="kk-KZ"/>
        </w:rPr>
        <w:lastRenderedPageBreak/>
        <w:t>Екінші атаудағы құралдарды жөнелтуші және  бірінші атаудағы құралдарды алушы (бір уақытта)</w:t>
      </w:r>
      <w:r w:rsidRPr="00C00A6E">
        <w:rPr>
          <w:b/>
          <w:szCs w:val="22"/>
          <w:highlight w:val="cyan"/>
          <w:lang w:val="kk-KZ"/>
        </w:rPr>
        <w:t xml:space="preserve"> </w:t>
      </w:r>
      <w:r w:rsidRPr="00C74029">
        <w:rPr>
          <w:b/>
          <w:szCs w:val="22"/>
        </w:rPr>
        <w:t>Отправитель инструментов второго наименования и (одновременно) получатель инструментов первого наименования</w:t>
      </w:r>
    </w:p>
    <w:p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rPr>
          <w:trHeight w:val="156"/>
        </w:trPr>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C74029" w:rsidRDefault="00A9212E" w:rsidP="00A9212E">
      <w:pPr>
        <w:rPr>
          <w:sz w:val="10"/>
        </w:rPr>
      </w:pPr>
    </w:p>
    <w:p w:rsidR="00A9212E" w:rsidRPr="00C74029" w:rsidRDefault="00A9212E" w:rsidP="00A9212E">
      <w:pPr>
        <w:rPr>
          <w:lang w:val="kk-KZ"/>
        </w:rPr>
      </w:pPr>
    </w:p>
    <w:p w:rsidR="00A9212E" w:rsidRDefault="00A9212E" w:rsidP="00A9212E">
      <w:pPr>
        <w:rPr>
          <w:b/>
          <w:lang w:val="kk-KZ"/>
        </w:rPr>
      </w:pPr>
      <w:r w:rsidRPr="00C00A6E">
        <w:rPr>
          <w:b/>
          <w:lang w:val="kk-KZ"/>
        </w:rPr>
        <w:t xml:space="preserve">Бірінші атаудағы құралдарды сенімгерлік басқару шарттары туралы ақпарат </w:t>
      </w:r>
    </w:p>
    <w:p w:rsidR="00A9212E" w:rsidRPr="00C74029" w:rsidRDefault="00A9212E" w:rsidP="00A9212E">
      <w:pPr>
        <w:rPr>
          <w:b/>
          <w:lang w:val="kk-KZ"/>
        </w:rPr>
      </w:pPr>
      <w:r w:rsidRPr="00C74029">
        <w:rPr>
          <w:b/>
          <w:lang w:val="kk-KZ"/>
        </w:rPr>
        <w:t>Информация о договорах доверительного управления инструментами первого наименования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70528E">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Cs w:val="24"/>
        </w:rPr>
      </w:pPr>
    </w:p>
    <w:p w:rsidR="00574A1B" w:rsidRDefault="00A9212E" w:rsidP="00A9212E">
      <w:pPr>
        <w:rPr>
          <w:b/>
          <w:lang w:val="kk-KZ"/>
        </w:rPr>
      </w:pPr>
      <w:r w:rsidRPr="00C00A6E">
        <w:rPr>
          <w:b/>
          <w:lang w:val="kk-KZ"/>
        </w:rPr>
        <w:t xml:space="preserve">Екінші атаудағы құралдарды сенімгерлік басқару шарттары туралы ақпарат </w:t>
      </w:r>
    </w:p>
    <w:p w:rsidR="00A9212E" w:rsidRPr="00C74029" w:rsidRDefault="00A9212E" w:rsidP="00A9212E">
      <w:pPr>
        <w:rPr>
          <w:b/>
          <w:lang w:val="kk-KZ"/>
        </w:rPr>
      </w:pPr>
      <w:r w:rsidRPr="00C74029">
        <w:rPr>
          <w:b/>
          <w:lang w:val="kk-KZ"/>
        </w:rPr>
        <w:t>Информация о договорах доверительного управления инструментами второго наименования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70528E">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582820">
      <w:pPr>
        <w:spacing w:after="120"/>
        <w:jc w:val="both"/>
        <w:rPr>
          <w:szCs w:val="24"/>
        </w:rPr>
      </w:pPr>
    </w:p>
    <w:p w:rsidR="00A9212E" w:rsidRPr="00C74029" w:rsidRDefault="00A9212E" w:rsidP="00582820">
      <w:pPr>
        <w:spacing w:after="120"/>
        <w:jc w:val="both"/>
        <w:rPr>
          <w:lang w:val="kk-KZ"/>
        </w:rPr>
      </w:pPr>
    </w:p>
    <w:p w:rsidR="00A9212E" w:rsidRPr="00C74029" w:rsidRDefault="00A9212E" w:rsidP="00582820">
      <w:pPr>
        <w:spacing w:after="120"/>
        <w:jc w:val="both"/>
        <w:rPr>
          <w:lang w:val="kk-KZ"/>
        </w:rPr>
      </w:pPr>
    </w:p>
    <w:p w:rsidR="00A9212E" w:rsidRDefault="00A9212E" w:rsidP="00582820">
      <w:pPr>
        <w:spacing w:after="120"/>
        <w:jc w:val="both"/>
        <w:rPr>
          <w:lang w:val="kk-KZ"/>
        </w:rPr>
      </w:pPr>
    </w:p>
    <w:p w:rsidR="00582820" w:rsidRPr="00C74029" w:rsidRDefault="00582820" w:rsidP="00582820">
      <w:pPr>
        <w:spacing w:after="120"/>
        <w:jc w:val="both"/>
        <w:rPr>
          <w:lang w:val="kk-KZ"/>
        </w:rPr>
      </w:pPr>
    </w:p>
    <w:tbl>
      <w:tblPr>
        <w:tblW w:w="9315" w:type="dxa"/>
        <w:tblLayout w:type="fixed"/>
        <w:tblLook w:val="01E0" w:firstRow="1" w:lastRow="1" w:firstColumn="1" w:lastColumn="1" w:noHBand="0" w:noVBand="0"/>
      </w:tblPr>
      <w:tblGrid>
        <w:gridCol w:w="9315"/>
      </w:tblGrid>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 xml:space="preserve">М.О.//М.П. </w:t>
      </w:r>
    </w:p>
    <w:p w:rsidR="00A9212E" w:rsidRPr="00F82326" w:rsidRDefault="00A9212E" w:rsidP="00EC1370">
      <w:pPr>
        <w:pageBreakBefore/>
        <w:spacing w:after="120"/>
        <w:jc w:val="both"/>
        <w:rPr>
          <w:b/>
          <w:sz w:val="24"/>
          <w:szCs w:val="24"/>
          <w:lang w:val="kk-KZ"/>
        </w:rPr>
      </w:pPr>
      <w:r w:rsidRPr="00C74029">
        <w:rPr>
          <w:b/>
          <w:sz w:val="24"/>
          <w:szCs w:val="24"/>
        </w:rPr>
        <w:lastRenderedPageBreak/>
        <w:t>18</w:t>
      </w:r>
      <w:r>
        <w:rPr>
          <w:b/>
          <w:sz w:val="24"/>
          <w:szCs w:val="24"/>
          <w:lang w:val="kk-KZ"/>
        </w:rPr>
        <w:t>-форманы толтыру бойынша нұсқау</w:t>
      </w:r>
    </w:p>
    <w:p w:rsidR="00A9212E" w:rsidRPr="00B11F14" w:rsidRDefault="00A9212E" w:rsidP="009179C5">
      <w:pPr>
        <w:tabs>
          <w:tab w:val="left" w:pos="432"/>
        </w:tabs>
        <w:spacing w:after="120"/>
        <w:ind w:left="432" w:hanging="432"/>
        <w:jc w:val="both"/>
        <w:rPr>
          <w:sz w:val="24"/>
          <w:szCs w:val="24"/>
          <w:lang w:val="kk-KZ"/>
        </w:rPr>
      </w:pPr>
      <w:r w:rsidRPr="00B11F14">
        <w:rPr>
          <w:sz w:val="24"/>
          <w:szCs w:val="24"/>
          <w:lang w:val="kk-KZ"/>
        </w:rPr>
        <w:t>1.</w:t>
      </w:r>
      <w:r w:rsidRPr="00B11F14">
        <w:rPr>
          <w:sz w:val="24"/>
          <w:szCs w:val="24"/>
          <w:lang w:val="kk-KZ"/>
        </w:rPr>
        <w:tab/>
        <w:t>"Бірінші атаудағы құралдар саны" және "Екінші атаудағы құралдар саны" жолдарында мәміле (операция) бойынша құралдардың жалпы саны көрсетіледі.</w:t>
      </w:r>
    </w:p>
    <w:p w:rsidR="00A9212E" w:rsidRPr="003E2373" w:rsidRDefault="00A9212E" w:rsidP="009179C5">
      <w:pPr>
        <w:tabs>
          <w:tab w:val="left" w:pos="432"/>
        </w:tabs>
        <w:spacing w:after="120"/>
        <w:ind w:left="432" w:hanging="432"/>
        <w:jc w:val="both"/>
        <w:rPr>
          <w:sz w:val="24"/>
          <w:szCs w:val="24"/>
          <w:lang w:val="kk-KZ"/>
        </w:rPr>
      </w:pPr>
      <w:r w:rsidRPr="00B11F14">
        <w:rPr>
          <w:sz w:val="24"/>
          <w:szCs w:val="24"/>
          <w:lang w:val="kk-KZ"/>
        </w:rPr>
        <w:t>2.</w:t>
      </w:r>
      <w:r w:rsidRPr="00B11F14">
        <w:rPr>
          <w:sz w:val="24"/>
          <w:szCs w:val="24"/>
          <w:lang w:val="kk-KZ"/>
        </w:rPr>
        <w:tab/>
      </w:r>
      <w:r w:rsidRPr="0070528E">
        <w:rPr>
          <w:sz w:val="24"/>
          <w:szCs w:val="24"/>
          <w:lang w:val="kk-KZ"/>
        </w:rPr>
        <w:t xml:space="preserve">"Бірінші атаудағы құралдардың саны, оның ішінде сенімгерлік басқаруға берілген </w:t>
      </w:r>
      <w:r w:rsidRPr="003E2373">
        <w:rPr>
          <w:sz w:val="24"/>
          <w:szCs w:val="24"/>
          <w:lang w:val="kk-KZ"/>
        </w:rPr>
        <w:t>құралдар" және "екінші атаудағы құралдардың саны, оның ішінде сенімгерлік басқаруға берілген құралдар</w:t>
      </w:r>
      <w:r w:rsidRPr="00B11F14">
        <w:rPr>
          <w:sz w:val="24"/>
          <w:szCs w:val="24"/>
          <w:lang w:val="kk-KZ"/>
        </w:rPr>
        <w:t xml:space="preserve">" жолдарында сенімгерлік басқаруға берілген бірінші және екінші атаудағы құралдардың саны көрсетіледі. </w:t>
      </w:r>
      <w:r w:rsidRPr="003E2373">
        <w:rPr>
          <w:sz w:val="24"/>
          <w:szCs w:val="24"/>
          <w:lang w:val="kk-KZ"/>
        </w:rPr>
        <w:t>Бұл жолдар құралдарды сенімгерлік басқаруға берген жағдайда ғана толтырылады.</w:t>
      </w:r>
    </w:p>
    <w:p w:rsidR="00A9212E" w:rsidRDefault="00A9212E" w:rsidP="009179C5">
      <w:pPr>
        <w:tabs>
          <w:tab w:val="left" w:pos="432"/>
        </w:tabs>
        <w:spacing w:after="120"/>
        <w:ind w:left="432" w:hanging="432"/>
        <w:jc w:val="both"/>
        <w:rPr>
          <w:sz w:val="24"/>
          <w:szCs w:val="24"/>
          <w:lang w:val="kk-KZ"/>
        </w:rPr>
      </w:pPr>
      <w:r w:rsidRPr="003E2373">
        <w:rPr>
          <w:sz w:val="24"/>
          <w:szCs w:val="24"/>
          <w:lang w:val="kk-KZ"/>
        </w:rPr>
        <w:t>3.</w:t>
      </w:r>
      <w:r w:rsidRPr="003E2373">
        <w:rPr>
          <w:sz w:val="24"/>
          <w:szCs w:val="24"/>
          <w:lang w:val="kk-KZ"/>
        </w:rPr>
        <w:tab/>
        <w:t>"Бірінші атаудағы құралдардың саны, оның ішінде сенімгерлік басқаруға берілген құралдар" және "Екінші атаудағы құралдардың саны, оның ішінде сенімгерлік басқаруға берілген құралдар" жолдарын толтыру кезінде тиісінше "Бірінші атаудағы құралдарды сенімгерлік басқару шарттары туралы ақпарат" және "Екінші атаудағы құралдарды сенімгерлік басқару шарттары туралы ақпарат" жолдарын толтыру міндетті.</w:t>
      </w:r>
    </w:p>
    <w:p w:rsidR="0070528E" w:rsidRDefault="0070528E" w:rsidP="009179C5">
      <w:pPr>
        <w:spacing w:after="120"/>
        <w:jc w:val="both"/>
        <w:rPr>
          <w:sz w:val="24"/>
          <w:szCs w:val="24"/>
          <w:lang w:val="kk-KZ"/>
        </w:rPr>
      </w:pPr>
    </w:p>
    <w:p w:rsidR="00574A1B" w:rsidRPr="00C74029" w:rsidRDefault="00574A1B" w:rsidP="009179C5">
      <w:pPr>
        <w:spacing w:after="120"/>
        <w:outlineLvl w:val="2"/>
        <w:rPr>
          <w:b/>
          <w:sz w:val="24"/>
          <w:szCs w:val="24"/>
        </w:rPr>
      </w:pPr>
      <w:r w:rsidRPr="00C74029">
        <w:rPr>
          <w:b/>
          <w:sz w:val="24"/>
          <w:szCs w:val="24"/>
        </w:rPr>
        <w:t>Указания по заполнению Формы 18</w:t>
      </w:r>
    </w:p>
    <w:p w:rsidR="00574A1B" w:rsidRPr="00C74029" w:rsidRDefault="00574A1B"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полях "Количество инструментов первого наименования" и "Количество инструментов второго наименования" указываются общее количество инструментов по</w:t>
      </w:r>
      <w:r w:rsidR="00582820">
        <w:rPr>
          <w:sz w:val="24"/>
          <w:szCs w:val="24"/>
        </w:rPr>
        <w:t> </w:t>
      </w:r>
      <w:r w:rsidRPr="00C74029">
        <w:rPr>
          <w:sz w:val="24"/>
          <w:szCs w:val="24"/>
        </w:rPr>
        <w:t>сделке (операции).</w:t>
      </w:r>
    </w:p>
    <w:p w:rsidR="00574A1B" w:rsidRPr="00C74029" w:rsidRDefault="00574A1B" w:rsidP="009179C5">
      <w:pPr>
        <w:tabs>
          <w:tab w:val="left" w:pos="432"/>
        </w:tabs>
        <w:spacing w:after="120"/>
        <w:ind w:left="432" w:hanging="432"/>
        <w:jc w:val="both"/>
        <w:rPr>
          <w:sz w:val="24"/>
          <w:szCs w:val="24"/>
        </w:rPr>
      </w:pPr>
      <w:r w:rsidRPr="00C74029">
        <w:rPr>
          <w:sz w:val="24"/>
          <w:szCs w:val="24"/>
        </w:rPr>
        <w:t>2.</w:t>
      </w:r>
      <w:r w:rsidRPr="00C74029">
        <w:rPr>
          <w:sz w:val="24"/>
          <w:szCs w:val="24"/>
        </w:rPr>
        <w:tab/>
        <w:t>В полях "Количество инструментов первого наименования, из них передано в</w:t>
      </w:r>
      <w:r w:rsidR="0007389F">
        <w:rPr>
          <w:sz w:val="24"/>
          <w:szCs w:val="24"/>
        </w:rPr>
        <w:t> </w:t>
      </w:r>
      <w:r w:rsidRPr="00C74029">
        <w:rPr>
          <w:sz w:val="24"/>
          <w:szCs w:val="24"/>
        </w:rPr>
        <w:t>доверительное управление" и "Количество инструментов второго наименования, из</w:t>
      </w:r>
      <w:r w:rsidR="00582820">
        <w:rPr>
          <w:sz w:val="24"/>
          <w:szCs w:val="24"/>
        </w:rPr>
        <w:t> </w:t>
      </w:r>
      <w:r w:rsidRPr="00C74029">
        <w:rPr>
          <w:sz w:val="24"/>
          <w:szCs w:val="24"/>
        </w:rPr>
        <w:t>них передано в доверительное управление" указываются количество инструментов первого и второго наименования, переданных в доверительное управление. Данные поля заполняются только в случае передачи инструментов в</w:t>
      </w:r>
      <w:r w:rsidR="0007389F">
        <w:rPr>
          <w:sz w:val="24"/>
          <w:szCs w:val="24"/>
        </w:rPr>
        <w:t> </w:t>
      </w:r>
      <w:r w:rsidRPr="00C74029">
        <w:rPr>
          <w:sz w:val="24"/>
          <w:szCs w:val="24"/>
        </w:rPr>
        <w:t>доверительное управление.</w:t>
      </w:r>
    </w:p>
    <w:p w:rsidR="00574A1B" w:rsidRPr="00574A1B" w:rsidRDefault="00574A1B" w:rsidP="009179C5">
      <w:pPr>
        <w:tabs>
          <w:tab w:val="left" w:pos="432"/>
        </w:tabs>
        <w:spacing w:after="120"/>
        <w:ind w:left="432" w:hanging="432"/>
        <w:jc w:val="both"/>
        <w:rPr>
          <w:sz w:val="24"/>
          <w:szCs w:val="24"/>
        </w:rPr>
      </w:pPr>
      <w:r w:rsidRPr="00C74029">
        <w:rPr>
          <w:sz w:val="24"/>
          <w:szCs w:val="24"/>
        </w:rPr>
        <w:t>3.</w:t>
      </w:r>
      <w:r w:rsidRPr="00C74029">
        <w:rPr>
          <w:sz w:val="24"/>
          <w:szCs w:val="24"/>
        </w:rPr>
        <w:tab/>
        <w:t xml:space="preserve">При </w:t>
      </w:r>
      <w:r w:rsidRPr="009179C5">
        <w:rPr>
          <w:sz w:val="24"/>
          <w:szCs w:val="24"/>
          <w:lang w:val="kk-KZ"/>
        </w:rPr>
        <w:t>заполнении</w:t>
      </w:r>
      <w:r w:rsidRPr="00C74029">
        <w:rPr>
          <w:sz w:val="24"/>
          <w:szCs w:val="24"/>
        </w:rPr>
        <w:t xml:space="preserve"> полей "Количество инструментов первого наименования, из них передано в доверительное управление" и "Количество инструментов второго наименования, из них передано в доверительное управление" обязательно заполнить поля "Информация о договорах доверительного управления инструментами первого наименования" и "Информация о договорах доверительного управления инструментами второго наименования" соответственно.</w:t>
      </w:r>
    </w:p>
    <w:p w:rsidR="00A9212E" w:rsidRPr="00E73684" w:rsidRDefault="00A9212E" w:rsidP="00A9212E">
      <w:pPr>
        <w:pageBreakBefore/>
        <w:spacing w:after="120"/>
        <w:ind w:left="7796"/>
        <w:outlineLvl w:val="0"/>
        <w:rPr>
          <w:b/>
          <w:sz w:val="24"/>
          <w:szCs w:val="24"/>
          <w:lang w:val="kk-KZ"/>
        </w:rPr>
      </w:pPr>
      <w:r w:rsidRPr="00E73684">
        <w:rPr>
          <w:b/>
          <w:sz w:val="24"/>
          <w:szCs w:val="24"/>
          <w:lang w:val="kk-KZ"/>
        </w:rPr>
        <w:lastRenderedPageBreak/>
        <w:t>Форма 19</w:t>
      </w:r>
    </w:p>
    <w:p w:rsidR="009C2602" w:rsidRDefault="009C2602" w:rsidP="00493307">
      <w:pPr>
        <w:jc w:val="center"/>
        <w:rPr>
          <w:sz w:val="24"/>
          <w:szCs w:val="24"/>
        </w:rPr>
      </w:pPr>
      <w:r w:rsidRPr="00493307">
        <w:rPr>
          <w:i/>
          <w:color w:val="0000FF"/>
          <w:sz w:val="24"/>
          <w:szCs w:val="24"/>
        </w:rPr>
        <w:t xml:space="preserve">(Данная форма изменена решением Правления </w:t>
      </w:r>
      <w:r w:rsidRPr="00493307">
        <w:rPr>
          <w:i/>
          <w:color w:val="0000FF"/>
          <w:sz w:val="24"/>
          <w:szCs w:val="24"/>
        </w:rPr>
        <w:br/>
        <w:t>Центрального депозитария от 31 марта 2022 года)</w:t>
      </w:r>
      <w:r w:rsidRPr="00493307">
        <w:rPr>
          <w:sz w:val="24"/>
          <w:szCs w:val="24"/>
        </w:rPr>
        <w:t>.</w:t>
      </w:r>
    </w:p>
    <w:p w:rsidR="00A9212E" w:rsidRPr="00582820" w:rsidRDefault="00A9212E" w:rsidP="00582820">
      <w:pPr>
        <w:spacing w:after="120"/>
        <w:jc w:val="both"/>
        <w:rPr>
          <w:sz w:val="24"/>
          <w:szCs w:val="24"/>
        </w:rPr>
      </w:pPr>
    </w:p>
    <w:p w:rsidR="00A9212E" w:rsidRPr="00C74029" w:rsidRDefault="0070528E" w:rsidP="009179C5">
      <w:pPr>
        <w:spacing w:after="120"/>
        <w:jc w:val="center"/>
        <w:rPr>
          <w:b/>
          <w:sz w:val="24"/>
          <w:lang w:val="kk-KZ"/>
        </w:rPr>
      </w:pPr>
      <w:r>
        <w:rPr>
          <w:b/>
          <w:sz w:val="24"/>
          <w:lang w:val="kk-KZ"/>
        </w:rPr>
        <w:t>Н</w:t>
      </w:r>
      <w:r w:rsidR="00A9212E" w:rsidRPr="00C74029">
        <w:rPr>
          <w:b/>
          <w:sz w:val="24"/>
          <w:lang w:val="kk-KZ"/>
        </w:rPr>
        <w:t>оминалды ұстаушыны ауыстырған кезде құралдарды аударуды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4"/>
        </w:rPr>
      </w:pPr>
      <w:r w:rsidRPr="00C74029">
        <w:rPr>
          <w:b/>
          <w:caps/>
          <w:spacing w:val="60"/>
          <w:sz w:val="28"/>
          <w:szCs w:val="28"/>
        </w:rPr>
        <w:t>Приказ</w:t>
      </w:r>
      <w:r w:rsidR="00EC1370">
        <w:rPr>
          <w:b/>
          <w:caps/>
          <w:spacing w:val="60"/>
          <w:sz w:val="28"/>
          <w:szCs w:val="28"/>
        </w:rPr>
        <w:br/>
      </w:r>
      <w:r w:rsidRPr="00C74029">
        <w:rPr>
          <w:b/>
          <w:sz w:val="24"/>
        </w:rPr>
        <w:t>на регистрацию перевода инструментов при смене номинального держателя</w:t>
      </w:r>
    </w:p>
    <w:p w:rsidR="00A9212E" w:rsidRPr="00582820" w:rsidRDefault="00A9212E" w:rsidP="00582820">
      <w:pPr>
        <w:spacing w:after="120"/>
        <w:jc w:val="both"/>
        <w:rPr>
          <w:sz w:val="24"/>
          <w:szCs w:val="24"/>
        </w:rPr>
      </w:pPr>
    </w:p>
    <w:tbl>
      <w:tblPr>
        <w:tblW w:w="9255" w:type="dxa"/>
        <w:tblLook w:val="04A0" w:firstRow="1" w:lastRow="0" w:firstColumn="1" w:lastColumn="0" w:noHBand="0" w:noVBand="1"/>
      </w:tblPr>
      <w:tblGrid>
        <w:gridCol w:w="1216"/>
        <w:gridCol w:w="2328"/>
        <w:gridCol w:w="3260"/>
        <w:gridCol w:w="2451"/>
      </w:tblGrid>
      <w:tr w:rsidR="00A9212E" w:rsidRPr="00C74029" w:rsidTr="0002586C">
        <w:tc>
          <w:tcPr>
            <w:tcW w:w="1216" w:type="dxa"/>
            <w:vAlign w:val="bottom"/>
            <w:hideMark/>
          </w:tcPr>
          <w:p w:rsidR="00A9212E" w:rsidRPr="00C74029" w:rsidRDefault="00A9212E" w:rsidP="0002586C">
            <w:r w:rsidRPr="00C74029">
              <w:rPr>
                <w:lang w:val="kk-KZ"/>
              </w:rPr>
              <w:t>Күні</w:t>
            </w:r>
            <w:r w:rsidRPr="00C74029">
              <w:t>//Дата</w:t>
            </w:r>
          </w:p>
        </w:tc>
        <w:tc>
          <w:tcPr>
            <w:tcW w:w="2328" w:type="dxa"/>
            <w:tcBorders>
              <w:top w:val="nil"/>
              <w:left w:val="nil"/>
              <w:bottom w:val="single" w:sz="4" w:space="0" w:color="auto"/>
              <w:right w:val="nil"/>
            </w:tcBorders>
            <w:vAlign w:val="bottom"/>
          </w:tcPr>
          <w:p w:rsidR="00A9212E" w:rsidRPr="00C74029" w:rsidRDefault="00A9212E" w:rsidP="0002586C">
            <w:pPr>
              <w:rPr>
                <w:sz w:val="22"/>
              </w:rPr>
            </w:pPr>
          </w:p>
        </w:tc>
        <w:tc>
          <w:tcPr>
            <w:tcW w:w="3260" w:type="dxa"/>
            <w:vAlign w:val="bottom"/>
          </w:tcPr>
          <w:p w:rsidR="00A9212E" w:rsidRPr="00C74029" w:rsidRDefault="00A9212E" w:rsidP="0002586C">
            <w:pPr>
              <w:jc w:val="both"/>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A9212E" w:rsidRPr="00C74029" w:rsidRDefault="00A9212E" w:rsidP="0002586C">
            <w:pPr>
              <w:rPr>
                <w:sz w:val="22"/>
              </w:rPr>
            </w:pPr>
          </w:p>
        </w:tc>
      </w:tr>
    </w:tbl>
    <w:p w:rsidR="00A9212E" w:rsidRPr="00C74029" w:rsidRDefault="00A9212E" w:rsidP="00A9212E">
      <w:pPr>
        <w:spacing w:before="240"/>
        <w:rPr>
          <w:b/>
          <w:sz w:val="22"/>
          <w:lang w:val="kk-KZ"/>
        </w:rPr>
      </w:pPr>
      <w:r w:rsidRPr="00C74029">
        <w:rPr>
          <w:b/>
          <w:sz w:val="22"/>
          <w:lang w:val="kk-KZ"/>
        </w:rPr>
        <w:t>Құралдармен жасалған мәмілеге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A9212E" w:rsidRPr="00493307" w:rsidRDefault="00A9212E" w:rsidP="00A9212E">
      <w:pPr>
        <w:spacing w:before="240"/>
        <w:rPr>
          <w:b/>
          <w:sz w:val="22"/>
          <w:szCs w:val="22"/>
        </w:rPr>
      </w:pPr>
      <w:r w:rsidRPr="00C74029">
        <w:rPr>
          <w:b/>
          <w:sz w:val="22"/>
          <w:szCs w:val="22"/>
          <w:lang w:val="kk-KZ"/>
        </w:rPr>
        <w:t>Құралдарды жөнелтуші</w:t>
      </w:r>
      <w:r w:rsidRPr="00C74029">
        <w:rPr>
          <w:sz w:val="22"/>
          <w:szCs w:val="22"/>
          <w:lang w:val="kk-KZ"/>
        </w:rPr>
        <w:t>//</w:t>
      </w:r>
      <w:r w:rsidRPr="00C74029">
        <w:rPr>
          <w:b/>
          <w:sz w:val="22"/>
          <w:szCs w:val="22"/>
        </w:rPr>
        <w:t xml:space="preserve">Отправитель </w:t>
      </w:r>
      <w:r w:rsidRPr="00493307">
        <w:rPr>
          <w:b/>
          <w:sz w:val="22"/>
          <w:szCs w:val="22"/>
        </w:rPr>
        <w:t>инструментов</w:t>
      </w:r>
    </w:p>
    <w:p w:rsidR="00A9212E" w:rsidRPr="00493307" w:rsidRDefault="00A9212E" w:rsidP="00A9212E">
      <w:pPr>
        <w:jc w:val="both"/>
      </w:pPr>
      <w:r w:rsidRPr="00493307">
        <w:rPr>
          <w:lang w:val="kk-KZ"/>
        </w:rPr>
        <w:t>Жеке тұлғаның тегі, есімі, әкесінің есімі (бар болса) немесе заңды тұлғаның атауы//</w:t>
      </w: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493307" w:rsidTr="0070528E">
        <w:trPr>
          <w:trHeight w:val="337"/>
        </w:trPr>
        <w:tc>
          <w:tcPr>
            <w:tcW w:w="9214" w:type="dxa"/>
            <w:tcBorders>
              <w:top w:val="nil"/>
              <w:left w:val="nil"/>
              <w:bottom w:val="single" w:sz="4" w:space="0" w:color="auto"/>
              <w:right w:val="nil"/>
            </w:tcBorders>
            <w:vAlign w:val="bottom"/>
          </w:tcPr>
          <w:p w:rsidR="00A9212E" w:rsidRPr="00493307" w:rsidRDefault="00A9212E" w:rsidP="0002586C"/>
        </w:tc>
      </w:tr>
      <w:tr w:rsidR="00A9212E" w:rsidRPr="00493307" w:rsidTr="0070528E">
        <w:trPr>
          <w:trHeight w:val="354"/>
        </w:trPr>
        <w:tc>
          <w:tcPr>
            <w:tcW w:w="9214" w:type="dxa"/>
            <w:tcBorders>
              <w:top w:val="single" w:sz="4" w:space="0" w:color="auto"/>
              <w:left w:val="nil"/>
              <w:bottom w:val="single" w:sz="4" w:space="0" w:color="auto"/>
              <w:right w:val="nil"/>
            </w:tcBorders>
            <w:vAlign w:val="bottom"/>
          </w:tcPr>
          <w:p w:rsidR="00A9212E" w:rsidRPr="00493307" w:rsidRDefault="00A9212E" w:rsidP="0002586C"/>
        </w:tc>
      </w:tr>
    </w:tbl>
    <w:p w:rsidR="00A9212E" w:rsidRPr="00493307" w:rsidRDefault="00A9212E" w:rsidP="00A9212E">
      <w:pPr>
        <w:rPr>
          <w:vanish/>
          <w:sz w:val="2"/>
        </w:rPr>
      </w:pPr>
    </w:p>
    <w:p w:rsidR="00A9212E" w:rsidRPr="00493307" w:rsidRDefault="00A9212E" w:rsidP="00A9212E">
      <w:pPr>
        <w:rPr>
          <w:b/>
          <w:sz w:val="10"/>
        </w:rPr>
      </w:pPr>
    </w:p>
    <w:tbl>
      <w:tblPr>
        <w:tblW w:w="9322" w:type="dxa"/>
        <w:tblLook w:val="01E0" w:firstRow="1" w:lastRow="1" w:firstColumn="1" w:lastColumn="1" w:noHBand="0" w:noVBand="0"/>
      </w:tblPr>
      <w:tblGrid>
        <w:gridCol w:w="4253"/>
        <w:gridCol w:w="5069"/>
      </w:tblGrid>
      <w:tr w:rsidR="00A9212E" w:rsidRPr="00493307" w:rsidTr="009C2602">
        <w:trPr>
          <w:trHeight w:val="315"/>
        </w:trPr>
        <w:tc>
          <w:tcPr>
            <w:tcW w:w="4253" w:type="dxa"/>
            <w:vAlign w:val="bottom"/>
            <w:hideMark/>
          </w:tcPr>
          <w:p w:rsidR="00A9212E" w:rsidRPr="00493307" w:rsidRDefault="00A9212E" w:rsidP="0002586C">
            <w:r w:rsidRPr="00493307">
              <w:rPr>
                <w:lang w:val="kk-KZ"/>
              </w:rPr>
              <w:t>Қосалқы шот нөмірі//</w:t>
            </w:r>
            <w:r w:rsidRPr="00493307">
              <w:t>Номер субсчета</w:t>
            </w:r>
          </w:p>
        </w:tc>
        <w:tc>
          <w:tcPr>
            <w:tcW w:w="5069" w:type="dxa"/>
            <w:tcBorders>
              <w:left w:val="nil"/>
              <w:bottom w:val="single" w:sz="4" w:space="0" w:color="auto"/>
              <w:right w:val="nil"/>
            </w:tcBorders>
            <w:vAlign w:val="bottom"/>
          </w:tcPr>
          <w:p w:rsidR="00A9212E" w:rsidRPr="00493307" w:rsidRDefault="00A9212E" w:rsidP="0002586C"/>
        </w:tc>
      </w:tr>
    </w:tbl>
    <w:p w:rsidR="00A9212E" w:rsidRPr="00C74029" w:rsidRDefault="00A9212E" w:rsidP="00A9212E">
      <w:pPr>
        <w:spacing w:before="240" w:after="120"/>
        <w:jc w:val="both"/>
        <w:rPr>
          <w:b/>
          <w:sz w:val="22"/>
          <w:szCs w:val="22"/>
        </w:rPr>
      </w:pPr>
      <w:r w:rsidRPr="00493307">
        <w:rPr>
          <w:b/>
          <w:sz w:val="22"/>
          <w:szCs w:val="22"/>
          <w:lang w:val="kk-KZ"/>
        </w:rPr>
        <w:t>Құралдарды алушы//</w:t>
      </w:r>
      <w:r w:rsidRPr="00493307">
        <w:rPr>
          <w:b/>
          <w:sz w:val="22"/>
          <w:szCs w:val="22"/>
        </w:rPr>
        <w:t>Получатель инструментов</w:t>
      </w:r>
    </w:p>
    <w:p w:rsidR="00A9212E" w:rsidRPr="00C74029" w:rsidRDefault="00A9212E" w:rsidP="00A9212E">
      <w:pPr>
        <w:jc w:val="both"/>
        <w:rPr>
          <w:szCs w:val="22"/>
        </w:rPr>
      </w:pPr>
      <w:r w:rsidRPr="00C74029">
        <w:rPr>
          <w:szCs w:val="22"/>
          <w:lang w:val="kk-KZ"/>
        </w:rPr>
        <w:t>Жеке тұлғаның тегі, есімі, әкесінің есімі (бар болса) немесе заңды тұлғаның атауы//</w:t>
      </w: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8"/>
        </w:rPr>
      </w:pPr>
    </w:p>
    <w:tbl>
      <w:tblPr>
        <w:tblW w:w="9322" w:type="dxa"/>
        <w:tblLook w:val="01E0" w:firstRow="1" w:lastRow="1" w:firstColumn="1" w:lastColumn="1" w:noHBand="0" w:noVBand="0"/>
      </w:tblPr>
      <w:tblGrid>
        <w:gridCol w:w="4253"/>
        <w:gridCol w:w="5069"/>
      </w:tblGrid>
      <w:tr w:rsidR="00A9212E" w:rsidRPr="00C74029" w:rsidTr="0002586C">
        <w:trPr>
          <w:trHeight w:val="315"/>
        </w:trPr>
        <w:tc>
          <w:tcPr>
            <w:tcW w:w="4253" w:type="dxa"/>
            <w:vAlign w:val="bottom"/>
            <w:hideMark/>
          </w:tcPr>
          <w:p w:rsidR="00A9212E" w:rsidRPr="00C74029" w:rsidRDefault="00A9212E" w:rsidP="0002586C">
            <w:pPr>
              <w:spacing w:before="60"/>
            </w:pPr>
            <w:r>
              <w:rPr>
                <w:lang w:val="kk-KZ"/>
              </w:rPr>
              <w:t>Қосалқы шот</w:t>
            </w:r>
            <w:r w:rsidRPr="00C74029">
              <w:rPr>
                <w:lang w:val="kk-KZ"/>
              </w:rPr>
              <w:t xml:space="preserve"> нөмірі//</w:t>
            </w:r>
            <w:r w:rsidRPr="00C74029">
              <w:t>Номер субсчета</w:t>
            </w:r>
          </w:p>
        </w:tc>
        <w:tc>
          <w:tcPr>
            <w:tcW w:w="5069" w:type="dxa"/>
            <w:tcBorders>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vanish/>
          <w:sz w:val="2"/>
        </w:rPr>
      </w:pPr>
    </w:p>
    <w:p w:rsidR="00A9212E" w:rsidRPr="00C74029" w:rsidRDefault="00A9212E" w:rsidP="00A9212E">
      <w:pPr>
        <w:spacing w:before="120" w:after="120"/>
        <w:rPr>
          <w:b/>
          <w:sz w:val="22"/>
        </w:rPr>
      </w:pPr>
      <w:r w:rsidRPr="00C74029">
        <w:rPr>
          <w:b/>
          <w:sz w:val="22"/>
          <w:lang w:val="kk-KZ"/>
        </w:rPr>
        <w:t>Құралдармен жасалған мәміле (операция) туралы ақпарат</w:t>
      </w:r>
      <w:r w:rsidRPr="00C74029">
        <w:rPr>
          <w:b/>
          <w:sz w:val="22"/>
        </w:rPr>
        <w:br/>
        <w:t>Информация о сделке (операции) с инструментами</w:t>
      </w:r>
    </w:p>
    <w:tbl>
      <w:tblPr>
        <w:tblW w:w="9322" w:type="dxa"/>
        <w:tblLook w:val="01E0" w:firstRow="1" w:lastRow="1" w:firstColumn="1" w:lastColumn="1" w:noHBand="0" w:noVBand="0"/>
      </w:tblPr>
      <w:tblGrid>
        <w:gridCol w:w="5353"/>
        <w:gridCol w:w="3969"/>
      </w:tblGrid>
      <w:tr w:rsidR="00A9212E" w:rsidRPr="00C74029" w:rsidTr="0002586C">
        <w:trPr>
          <w:trHeight w:val="315"/>
        </w:trPr>
        <w:tc>
          <w:tcPr>
            <w:tcW w:w="5353"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3969"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353" w:type="dxa"/>
            <w:vAlign w:val="bottom"/>
            <w:hideMark/>
          </w:tcPr>
          <w:p w:rsidR="00A9212E" w:rsidRPr="00C74029" w:rsidRDefault="00A9212E" w:rsidP="0002586C">
            <w:pPr>
              <w:spacing w:before="60"/>
              <w:rPr>
                <w:lang w:val="kk-KZ"/>
              </w:rPr>
            </w:pPr>
            <w:r w:rsidRPr="00C74029">
              <w:rPr>
                <w:lang w:val="kk-KZ"/>
              </w:rPr>
              <w:t>Құралдың сәйкестендіргіші//Идентификатор инструмента</w:t>
            </w:r>
          </w:p>
        </w:tc>
        <w:tc>
          <w:tcPr>
            <w:tcW w:w="3969"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2940D1">
      <w:pPr>
        <w:spacing w:after="120"/>
        <w:jc w:val="both"/>
        <w:rPr>
          <w:lang w:val="en-US"/>
        </w:rPr>
      </w:pPr>
    </w:p>
    <w:p w:rsidR="00A9212E" w:rsidRPr="00C74029" w:rsidRDefault="00A9212E" w:rsidP="002940D1">
      <w:pPr>
        <w:spacing w:after="120"/>
        <w:jc w:val="both"/>
        <w:rPr>
          <w:lang w:val="en-US"/>
        </w:rPr>
      </w:pPr>
    </w:p>
    <w:p w:rsidR="00A9212E" w:rsidRDefault="00A9212E" w:rsidP="002940D1">
      <w:pPr>
        <w:spacing w:after="120"/>
        <w:jc w:val="both"/>
        <w:rPr>
          <w:lang w:val="en-US"/>
        </w:rPr>
      </w:pPr>
    </w:p>
    <w:p w:rsidR="002940D1" w:rsidRDefault="002940D1" w:rsidP="002940D1">
      <w:pPr>
        <w:spacing w:after="120"/>
        <w:jc w:val="both"/>
        <w:rPr>
          <w:lang w:val="en-US"/>
        </w:rPr>
      </w:pPr>
    </w:p>
    <w:p w:rsidR="002940D1" w:rsidRPr="00C74029" w:rsidRDefault="002940D1" w:rsidP="002940D1">
      <w:pPr>
        <w:spacing w:after="120"/>
        <w:jc w:val="both"/>
        <w:rPr>
          <w:lang w:val="en-US"/>
        </w:rPr>
      </w:pPr>
    </w:p>
    <w:tbl>
      <w:tblPr>
        <w:tblW w:w="9322" w:type="dxa"/>
        <w:tblLook w:val="01E0" w:firstRow="1" w:lastRow="1" w:firstColumn="1" w:lastColumn="1" w:noHBand="0" w:noVBand="0"/>
      </w:tblPr>
      <w:tblGrid>
        <w:gridCol w:w="9322"/>
      </w:tblGrid>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22"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22"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М.О.//</w:t>
      </w:r>
      <w:r>
        <w:t xml:space="preserve">М.П. </w:t>
      </w:r>
    </w:p>
    <w:p w:rsidR="00A9212E" w:rsidRPr="00E845C4" w:rsidRDefault="00A9212E" w:rsidP="00EC1370">
      <w:pPr>
        <w:pageBreakBefore/>
        <w:spacing w:after="120"/>
        <w:jc w:val="both"/>
        <w:rPr>
          <w:b/>
          <w:sz w:val="24"/>
          <w:szCs w:val="24"/>
          <w:lang w:val="kk-KZ"/>
        </w:rPr>
      </w:pPr>
      <w:r w:rsidRPr="00C74029">
        <w:rPr>
          <w:b/>
          <w:sz w:val="24"/>
          <w:szCs w:val="24"/>
        </w:rPr>
        <w:lastRenderedPageBreak/>
        <w:t>19</w:t>
      </w:r>
      <w:r>
        <w:rPr>
          <w:b/>
          <w:sz w:val="24"/>
          <w:szCs w:val="24"/>
          <w:lang w:val="kk-KZ"/>
        </w:rPr>
        <w:t>-форманы толтыру бойынша нұсқау</w:t>
      </w:r>
    </w:p>
    <w:p w:rsidR="00A9212E" w:rsidRPr="00C82BBA" w:rsidRDefault="00A9212E" w:rsidP="009179C5">
      <w:pPr>
        <w:tabs>
          <w:tab w:val="left" w:pos="432"/>
        </w:tabs>
        <w:spacing w:after="120"/>
        <w:ind w:left="432" w:hanging="432"/>
        <w:jc w:val="both"/>
        <w:rPr>
          <w:sz w:val="24"/>
          <w:szCs w:val="24"/>
          <w:lang w:val="kk-KZ"/>
        </w:rPr>
      </w:pPr>
      <w:r w:rsidRPr="00C82BBA">
        <w:rPr>
          <w:sz w:val="24"/>
          <w:szCs w:val="24"/>
          <w:lang w:val="kk-KZ"/>
        </w:rPr>
        <w:t>1.</w:t>
      </w:r>
      <w:r w:rsidRPr="00C82BBA">
        <w:rPr>
          <w:sz w:val="24"/>
          <w:szCs w:val="24"/>
          <w:lang w:val="kk-KZ"/>
        </w:rPr>
        <w:tab/>
        <w:t>"Құралдарды жөнелтуші" деген жолда қосалқы шоттан құралдар есептен шығарылатын тұлға туралы ақпарат көрсетіледі.</w:t>
      </w:r>
    </w:p>
    <w:p w:rsidR="00A9212E" w:rsidRPr="00C82BBA" w:rsidRDefault="00A9212E" w:rsidP="009179C5">
      <w:pPr>
        <w:tabs>
          <w:tab w:val="left" w:pos="432"/>
        </w:tabs>
        <w:spacing w:after="120"/>
        <w:ind w:left="432" w:hanging="432"/>
        <w:jc w:val="both"/>
        <w:rPr>
          <w:sz w:val="24"/>
          <w:szCs w:val="24"/>
          <w:lang w:val="kk-KZ"/>
        </w:rPr>
      </w:pPr>
      <w:r w:rsidRPr="00C82BBA">
        <w:rPr>
          <w:sz w:val="24"/>
          <w:szCs w:val="24"/>
          <w:lang w:val="kk-KZ"/>
        </w:rPr>
        <w:t>2.</w:t>
      </w:r>
      <w:r w:rsidRPr="00C82BBA">
        <w:rPr>
          <w:sz w:val="24"/>
          <w:szCs w:val="24"/>
          <w:lang w:val="kk-KZ"/>
        </w:rPr>
        <w:tab/>
        <w:t>"Құралдарды алушы" жолында құралдар қосалқы шотына есепке алынатын тұлға туралы ақпарат көрсетіледі.</w:t>
      </w:r>
    </w:p>
    <w:p w:rsidR="00A9212E" w:rsidRDefault="00A9212E" w:rsidP="009179C5">
      <w:pPr>
        <w:tabs>
          <w:tab w:val="left" w:pos="432"/>
        </w:tabs>
        <w:spacing w:after="120"/>
        <w:ind w:left="432" w:hanging="432"/>
        <w:jc w:val="both"/>
        <w:rPr>
          <w:sz w:val="24"/>
          <w:szCs w:val="24"/>
          <w:lang w:val="kk-KZ"/>
        </w:rPr>
      </w:pPr>
      <w:r w:rsidRPr="002B7DE2">
        <w:rPr>
          <w:sz w:val="24"/>
          <w:szCs w:val="24"/>
          <w:lang w:val="kk-KZ"/>
        </w:rPr>
        <w:t>3</w:t>
      </w:r>
      <w:r w:rsidRPr="002B7DE2">
        <w:rPr>
          <w:sz w:val="24"/>
          <w:szCs w:val="24"/>
          <w:lang w:val="kk-KZ"/>
        </w:rPr>
        <w:tab/>
        <w:t>"Құралдармен мәміле (операциялар) туралы ақпарат" бөліміндегі</w:t>
      </w:r>
      <w:r w:rsidR="00416FD4">
        <w:rPr>
          <w:sz w:val="24"/>
          <w:szCs w:val="24"/>
          <w:lang w:val="kk-KZ"/>
        </w:rPr>
        <w:t xml:space="preserve"> "Есеп айырысу күні" деген жолды</w:t>
      </w:r>
      <w:r w:rsidRPr="002B7DE2">
        <w:rPr>
          <w:sz w:val="24"/>
          <w:szCs w:val="24"/>
          <w:lang w:val="kk-KZ"/>
        </w:rPr>
        <w:t xml:space="preserve"> толтыру міндетті емес. Мәміле/операция күні болмаған жағдайда Қазақстан Республикасының заңнамасында белгіленген мерзімдерде тіркелетін болады.</w:t>
      </w:r>
    </w:p>
    <w:p w:rsidR="0070528E" w:rsidRDefault="0070528E" w:rsidP="009179C5">
      <w:pPr>
        <w:spacing w:after="120"/>
        <w:jc w:val="both"/>
        <w:rPr>
          <w:sz w:val="24"/>
          <w:szCs w:val="24"/>
          <w:lang w:val="kk-KZ"/>
        </w:rPr>
      </w:pPr>
    </w:p>
    <w:p w:rsidR="00A9212E" w:rsidRPr="00C74029" w:rsidRDefault="00A9212E" w:rsidP="00493307">
      <w:pPr>
        <w:spacing w:after="120"/>
        <w:jc w:val="both"/>
        <w:outlineLvl w:val="2"/>
        <w:rPr>
          <w:b/>
          <w:sz w:val="24"/>
          <w:szCs w:val="24"/>
        </w:rPr>
      </w:pPr>
      <w:r w:rsidRPr="00C74029">
        <w:rPr>
          <w:b/>
          <w:sz w:val="24"/>
          <w:szCs w:val="24"/>
        </w:rPr>
        <w:t>Указания по заполнению Формы 19</w:t>
      </w:r>
    </w:p>
    <w:p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 xml:space="preserve">В поле "Отправитель инструментов" указывается информация о лице, с субсчета </w:t>
      </w:r>
      <w:r w:rsidRPr="009179C5">
        <w:rPr>
          <w:sz w:val="24"/>
          <w:szCs w:val="24"/>
          <w:lang w:val="kk-KZ"/>
        </w:rPr>
        <w:t>которого</w:t>
      </w:r>
      <w:r w:rsidRPr="00C74029">
        <w:rPr>
          <w:sz w:val="24"/>
          <w:szCs w:val="24"/>
        </w:rPr>
        <w:t xml:space="preserve"> списываются инструменты.</w:t>
      </w:r>
    </w:p>
    <w:p w:rsidR="00A9212E" w:rsidRPr="00C74029" w:rsidRDefault="00A9212E" w:rsidP="009179C5">
      <w:pPr>
        <w:tabs>
          <w:tab w:val="left" w:pos="432"/>
        </w:tabs>
        <w:spacing w:after="120"/>
        <w:ind w:left="432" w:hanging="432"/>
        <w:jc w:val="both"/>
        <w:rPr>
          <w:sz w:val="24"/>
          <w:szCs w:val="24"/>
        </w:rPr>
      </w:pPr>
      <w:r w:rsidRPr="00C74029">
        <w:rPr>
          <w:sz w:val="24"/>
          <w:szCs w:val="24"/>
        </w:rPr>
        <w:t>2.</w:t>
      </w:r>
      <w:r w:rsidRPr="00C74029">
        <w:rPr>
          <w:sz w:val="24"/>
          <w:szCs w:val="24"/>
        </w:rPr>
        <w:tab/>
        <w:t xml:space="preserve">В поле "Получатель инструментов" указывается информация о лице, на субсчет </w:t>
      </w:r>
      <w:r w:rsidRPr="009179C5">
        <w:rPr>
          <w:sz w:val="24"/>
          <w:szCs w:val="24"/>
          <w:lang w:val="kk-KZ"/>
        </w:rPr>
        <w:t>которого</w:t>
      </w:r>
      <w:r w:rsidRPr="00C74029">
        <w:rPr>
          <w:sz w:val="24"/>
          <w:szCs w:val="24"/>
        </w:rPr>
        <w:t xml:space="preserve"> зачисляются инструменты.</w:t>
      </w:r>
    </w:p>
    <w:p w:rsidR="00A9212E" w:rsidRPr="00577B4D" w:rsidRDefault="00A9212E" w:rsidP="009179C5">
      <w:pPr>
        <w:tabs>
          <w:tab w:val="left" w:pos="432"/>
        </w:tabs>
        <w:spacing w:after="120"/>
        <w:ind w:left="432" w:hanging="432"/>
        <w:jc w:val="both"/>
        <w:rPr>
          <w:sz w:val="24"/>
          <w:szCs w:val="24"/>
        </w:rPr>
      </w:pPr>
      <w:r w:rsidRPr="00C74029">
        <w:rPr>
          <w:sz w:val="24"/>
          <w:szCs w:val="24"/>
        </w:rPr>
        <w:t>3</w:t>
      </w:r>
      <w:r w:rsidRPr="00C74029">
        <w:rPr>
          <w:sz w:val="24"/>
          <w:szCs w:val="24"/>
        </w:rPr>
        <w:tab/>
        <w:t xml:space="preserve">Поле "Дата расчета" в разделе "Информация о сделке (операции) с </w:t>
      </w:r>
      <w:r w:rsidRPr="009179C5">
        <w:rPr>
          <w:sz w:val="24"/>
          <w:szCs w:val="24"/>
          <w:lang w:val="kk-KZ"/>
        </w:rPr>
        <w:t>инструментами</w:t>
      </w:r>
      <w:r w:rsidRPr="00C74029">
        <w:rPr>
          <w:sz w:val="24"/>
          <w:szCs w:val="24"/>
        </w:rPr>
        <w:t>" не</w:t>
      </w:r>
      <w:r w:rsidR="002940D1">
        <w:rPr>
          <w:sz w:val="24"/>
          <w:szCs w:val="24"/>
        </w:rPr>
        <w:t> </w:t>
      </w:r>
      <w:r w:rsidRPr="00C74029">
        <w:rPr>
          <w:sz w:val="24"/>
          <w:szCs w:val="24"/>
        </w:rPr>
        <w:t>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rsidR="00A9212E" w:rsidRDefault="00A9212E" w:rsidP="00A9212E">
      <w:pPr>
        <w:pageBreakBefore/>
        <w:spacing w:after="120"/>
        <w:ind w:left="7920"/>
        <w:outlineLvl w:val="0"/>
        <w:rPr>
          <w:b/>
          <w:sz w:val="24"/>
          <w:szCs w:val="24"/>
        </w:rPr>
      </w:pPr>
      <w:r w:rsidRPr="00C74029">
        <w:rPr>
          <w:b/>
          <w:sz w:val="24"/>
          <w:szCs w:val="24"/>
        </w:rPr>
        <w:lastRenderedPageBreak/>
        <w:t>Форма 20</w:t>
      </w:r>
    </w:p>
    <w:p w:rsidR="009C2602" w:rsidRDefault="009C2602" w:rsidP="00493307">
      <w:pPr>
        <w:jc w:val="center"/>
        <w:rPr>
          <w:sz w:val="24"/>
          <w:szCs w:val="24"/>
        </w:rPr>
      </w:pPr>
      <w:r w:rsidRPr="00493307">
        <w:rPr>
          <w:i/>
          <w:color w:val="0000FF"/>
          <w:sz w:val="24"/>
          <w:szCs w:val="24"/>
        </w:rPr>
        <w:t xml:space="preserve">(Данная форма дополнена решением Правления </w:t>
      </w:r>
      <w:r w:rsidRPr="00493307">
        <w:rPr>
          <w:i/>
          <w:color w:val="0000FF"/>
          <w:sz w:val="24"/>
          <w:szCs w:val="24"/>
        </w:rPr>
        <w:br/>
        <w:t>Центрального депозитария от 31 марта 2022 года)</w:t>
      </w:r>
      <w:r w:rsidRPr="00493307">
        <w:rPr>
          <w:sz w:val="24"/>
          <w:szCs w:val="24"/>
        </w:rPr>
        <w:t>.</w:t>
      </w:r>
    </w:p>
    <w:p w:rsidR="009C2602" w:rsidRPr="00493307" w:rsidRDefault="009C2602"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C74029" w:rsidTr="0002586C">
        <w:tc>
          <w:tcPr>
            <w:tcW w:w="9356" w:type="dxa"/>
            <w:gridSpan w:val="2"/>
            <w:tcBorders>
              <w:bottom w:val="single" w:sz="2" w:space="0" w:color="auto"/>
            </w:tcBorders>
            <w:shd w:val="clear" w:color="auto" w:fill="D9D9D9"/>
            <w:vAlign w:val="center"/>
          </w:tcPr>
          <w:p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rsidTr="0002586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9212E" w:rsidRPr="00C74029" w:rsidRDefault="00A9212E" w:rsidP="002940D1">
      <w:pPr>
        <w:spacing w:after="120"/>
        <w:jc w:val="both"/>
        <w:rPr>
          <w:sz w:val="24"/>
          <w:szCs w:val="24"/>
        </w:rPr>
      </w:pPr>
    </w:p>
    <w:p w:rsidR="00A9212E" w:rsidRDefault="0070528E" w:rsidP="00146B6C">
      <w:pPr>
        <w:spacing w:after="120"/>
        <w:jc w:val="center"/>
        <w:rPr>
          <w:b/>
          <w:sz w:val="24"/>
          <w:szCs w:val="24"/>
          <w:lang w:val="kk-KZ"/>
        </w:rPr>
      </w:pPr>
      <w:r>
        <w:rPr>
          <w:b/>
          <w:sz w:val="24"/>
          <w:szCs w:val="24"/>
          <w:lang w:val="kk-KZ"/>
        </w:rPr>
        <w:t>Қ</w:t>
      </w:r>
      <w:r w:rsidR="00A9212E" w:rsidRPr="00AE66D8">
        <w:rPr>
          <w:b/>
          <w:sz w:val="24"/>
          <w:szCs w:val="24"/>
          <w:lang w:val="kk-KZ"/>
        </w:rPr>
        <w:t>ұралдар кепілін немесе</w:t>
      </w:r>
      <w:r w:rsidR="00A9212E">
        <w:rPr>
          <w:b/>
          <w:sz w:val="24"/>
          <w:szCs w:val="24"/>
          <w:lang w:val="kk-KZ"/>
        </w:rPr>
        <w:t xml:space="preserve"> </w:t>
      </w:r>
      <w:r w:rsidR="00A9212E" w:rsidRPr="00AE66D8">
        <w:rPr>
          <w:b/>
          <w:sz w:val="24"/>
          <w:szCs w:val="24"/>
          <w:lang w:val="kk-KZ"/>
        </w:rPr>
        <w:t>кепілден басқа, құралдарға ауыртпалық салуға байланысты операциялар</w:t>
      </w:r>
      <w:r w:rsidR="00A9212E">
        <w:rPr>
          <w:b/>
          <w:sz w:val="24"/>
          <w:szCs w:val="24"/>
          <w:lang w:val="kk-KZ"/>
        </w:rPr>
        <w:t>ды</w:t>
      </w:r>
      <w:r w:rsidR="00A9212E" w:rsidRPr="00AE66D8">
        <w:rPr>
          <w:b/>
          <w:sz w:val="24"/>
          <w:szCs w:val="24"/>
          <w:lang w:val="kk-KZ"/>
        </w:rPr>
        <w:t xml:space="preserve"> тіркеуге</w:t>
      </w:r>
    </w:p>
    <w:p w:rsidR="00A9212E" w:rsidRPr="00AE66D8" w:rsidRDefault="00A9212E" w:rsidP="00A9212E">
      <w:pPr>
        <w:spacing w:after="120"/>
        <w:jc w:val="center"/>
        <w:rPr>
          <w:b/>
          <w:caps/>
          <w:spacing w:val="60"/>
          <w:sz w:val="28"/>
          <w:szCs w:val="28"/>
          <w:lang w:val="kk-KZ"/>
        </w:rPr>
      </w:pPr>
      <w:r w:rsidRPr="00AE66D8">
        <w:rPr>
          <w:b/>
          <w:caps/>
          <w:spacing w:val="60"/>
          <w:sz w:val="28"/>
          <w:szCs w:val="28"/>
          <w:lang w:val="kk-KZ"/>
        </w:rPr>
        <w:t>БҰЙРЫ</w:t>
      </w:r>
      <w:r w:rsidRPr="00C74029">
        <w:rPr>
          <w:b/>
          <w:caps/>
          <w:spacing w:val="60"/>
          <w:sz w:val="28"/>
          <w:szCs w:val="28"/>
          <w:lang w:val="kk-KZ"/>
        </w:rPr>
        <w:t>Қ</w:t>
      </w:r>
    </w:p>
    <w:p w:rsidR="00A9212E" w:rsidRPr="00C74029" w:rsidRDefault="00A9212E" w:rsidP="00EC1370">
      <w:pPr>
        <w:spacing w:after="120"/>
        <w:jc w:val="center"/>
        <w:outlineLvl w:val="1"/>
        <w:rPr>
          <w:b/>
          <w:sz w:val="24"/>
        </w:rPr>
      </w:pPr>
      <w:r w:rsidRPr="00C74029">
        <w:rPr>
          <w:b/>
          <w:caps/>
          <w:spacing w:val="60"/>
          <w:sz w:val="28"/>
          <w:szCs w:val="28"/>
        </w:rPr>
        <w:t>Приказ</w:t>
      </w:r>
      <w:r w:rsidR="00EC1370">
        <w:rPr>
          <w:b/>
          <w:caps/>
          <w:spacing w:val="60"/>
          <w:sz w:val="28"/>
          <w:szCs w:val="28"/>
        </w:rPr>
        <w:br/>
      </w:r>
      <w:r w:rsidRPr="00C74029">
        <w:rPr>
          <w:b/>
          <w:sz w:val="24"/>
        </w:rPr>
        <w:t xml:space="preserve">на регистрацию залога инструментов или операции, </w:t>
      </w:r>
      <w:r w:rsidR="00EA4623">
        <w:rPr>
          <w:b/>
          <w:sz w:val="24"/>
        </w:rPr>
        <w:br/>
      </w:r>
      <w:r w:rsidRPr="00C74029">
        <w:rPr>
          <w:b/>
          <w:sz w:val="24"/>
        </w:rPr>
        <w:t>связанной с иным, помимо залога, обременением инструментов</w:t>
      </w:r>
    </w:p>
    <w:tbl>
      <w:tblPr>
        <w:tblW w:w="9322" w:type="dxa"/>
        <w:tblLook w:val="04A0" w:firstRow="1" w:lastRow="0" w:firstColumn="1" w:lastColumn="0" w:noHBand="0" w:noVBand="1"/>
      </w:tblPr>
      <w:tblGrid>
        <w:gridCol w:w="1216"/>
        <w:gridCol w:w="2186"/>
        <w:gridCol w:w="3427"/>
        <w:gridCol w:w="2493"/>
      </w:tblGrid>
      <w:tr w:rsidR="00A9212E" w:rsidRPr="00C74029" w:rsidTr="0002586C">
        <w:tc>
          <w:tcPr>
            <w:tcW w:w="1216" w:type="dxa"/>
            <w:vAlign w:val="bottom"/>
          </w:tcPr>
          <w:p w:rsidR="00A9212E" w:rsidRPr="002940D1" w:rsidRDefault="00A9212E" w:rsidP="0002586C">
            <w:pPr>
              <w:spacing w:after="120"/>
              <w:jc w:val="both"/>
              <w:rPr>
                <w:sz w:val="24"/>
                <w:szCs w:val="24"/>
              </w:rPr>
            </w:pPr>
          </w:p>
          <w:p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rsidR="00A9212E" w:rsidRPr="00C74029" w:rsidRDefault="00A9212E" w:rsidP="0002586C">
            <w:pPr>
              <w:spacing w:before="120"/>
            </w:pPr>
          </w:p>
        </w:tc>
        <w:tc>
          <w:tcPr>
            <w:tcW w:w="3427" w:type="dxa"/>
            <w:vAlign w:val="bottom"/>
          </w:tcPr>
          <w:p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A9212E" w:rsidRPr="00C74029" w:rsidRDefault="00A9212E" w:rsidP="0002586C">
            <w:pPr>
              <w:spacing w:before="120"/>
            </w:pPr>
          </w:p>
        </w:tc>
      </w:tr>
    </w:tbl>
    <w:p w:rsidR="00A9212E" w:rsidRPr="00C74029" w:rsidRDefault="00A9212E" w:rsidP="00A9212E">
      <w:pPr>
        <w:spacing w:before="120"/>
        <w:rPr>
          <w:b/>
          <w:sz w:val="22"/>
          <w:szCs w:val="24"/>
          <w:lang w:val="kk-KZ"/>
        </w:rPr>
      </w:pPr>
      <w:r w:rsidRPr="00C74029">
        <w:rPr>
          <w:b/>
          <w:sz w:val="22"/>
          <w:szCs w:val="24"/>
          <w:lang w:val="kk-KZ"/>
        </w:rPr>
        <w:t>Құралдармен жасалған мәміле (операция) қатысушылары туралы ақпарат</w:t>
      </w:r>
    </w:p>
    <w:p w:rsidR="00A9212E" w:rsidRPr="00C74029" w:rsidRDefault="00A9212E" w:rsidP="00A9212E">
      <w:pPr>
        <w:spacing w:after="120"/>
        <w:rPr>
          <w:b/>
          <w:sz w:val="22"/>
          <w:szCs w:val="24"/>
        </w:rPr>
      </w:pPr>
      <w:r w:rsidRPr="00C74029">
        <w:rPr>
          <w:b/>
          <w:sz w:val="22"/>
          <w:szCs w:val="24"/>
        </w:rPr>
        <w:t>Информация об участниках сделки (операции) с инструментами</w:t>
      </w:r>
    </w:p>
    <w:p w:rsidR="00A9212E" w:rsidRPr="00C74029" w:rsidRDefault="00A9212E" w:rsidP="00A9212E">
      <w:pPr>
        <w:spacing w:before="120"/>
        <w:rPr>
          <w:b/>
          <w:sz w:val="22"/>
          <w:szCs w:val="22"/>
        </w:rPr>
      </w:pPr>
      <w:r w:rsidRPr="00C74029">
        <w:rPr>
          <w:b/>
          <w:sz w:val="22"/>
          <w:szCs w:val="22"/>
          <w:lang w:val="kk-KZ"/>
        </w:rPr>
        <w:t>Кепіл беруші (меншік иесі)//</w:t>
      </w:r>
      <w:r w:rsidRPr="00C74029">
        <w:rPr>
          <w:b/>
          <w:sz w:val="22"/>
          <w:szCs w:val="22"/>
        </w:rPr>
        <w:t>Залогодатель (собственник)</w:t>
      </w:r>
    </w:p>
    <w:p w:rsidR="00A9212E" w:rsidRPr="00C74029" w:rsidRDefault="00A9212E" w:rsidP="00A9212E">
      <w:pPr>
        <w:jc w:val="both"/>
        <w:rPr>
          <w:szCs w:val="24"/>
        </w:rPr>
      </w:pPr>
      <w:r w:rsidRPr="00C74029">
        <w:rPr>
          <w:szCs w:val="24"/>
          <w:lang w:val="kk-KZ"/>
        </w:rPr>
        <w:t>Жеке тұлғаның тегі, есімі, әкесінің есімі (бар болса) немесе заңды тұлғаның атауы//</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rPr>
                <w:szCs w:val="24"/>
              </w:rPr>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rPr>
                <w:szCs w:val="24"/>
              </w:rPr>
            </w:pPr>
          </w:p>
        </w:tc>
      </w:tr>
    </w:tbl>
    <w:p w:rsidR="00A9212E" w:rsidRPr="00C74029" w:rsidRDefault="00A9212E" w:rsidP="00A9212E">
      <w:pPr>
        <w:rPr>
          <w:vanish/>
          <w:sz w:val="2"/>
        </w:rPr>
      </w:pPr>
    </w:p>
    <w:tbl>
      <w:tblPr>
        <w:tblW w:w="9322" w:type="dxa"/>
        <w:tblLook w:val="01E0" w:firstRow="1" w:lastRow="1" w:firstColumn="1" w:lastColumn="1" w:noHBand="0" w:noVBand="0"/>
      </w:tblPr>
      <w:tblGrid>
        <w:gridCol w:w="4395"/>
        <w:gridCol w:w="4927"/>
      </w:tblGrid>
      <w:tr w:rsidR="00A9212E" w:rsidRPr="00C74029" w:rsidTr="0002586C">
        <w:trPr>
          <w:trHeight w:val="315"/>
        </w:trPr>
        <w:tc>
          <w:tcPr>
            <w:tcW w:w="4395" w:type="dxa"/>
            <w:vAlign w:val="bottom"/>
            <w:hideMark/>
          </w:tcPr>
          <w:p w:rsidR="00A9212E" w:rsidRPr="00C74029" w:rsidRDefault="00A9212E" w:rsidP="0002586C">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rsidR="00A9212E" w:rsidRPr="00C74029" w:rsidRDefault="00A9212E" w:rsidP="0002586C"/>
        </w:tc>
      </w:tr>
      <w:tr w:rsidR="00A9212E" w:rsidRPr="00C74029" w:rsidTr="0002586C">
        <w:trPr>
          <w:trHeight w:val="315"/>
        </w:trPr>
        <w:tc>
          <w:tcPr>
            <w:tcW w:w="4395" w:type="dxa"/>
            <w:vAlign w:val="bottom"/>
            <w:hideMark/>
          </w:tcPr>
          <w:p w:rsidR="00A9212E" w:rsidRPr="00C74029" w:rsidRDefault="00A9212E" w:rsidP="0002586C">
            <w:r>
              <w:t>Жеке шот/қосалқы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rsidR="00A9212E" w:rsidRPr="00C74029" w:rsidRDefault="00A9212E" w:rsidP="0002586C"/>
        </w:tc>
      </w:tr>
    </w:tbl>
    <w:p w:rsidR="00A9212E" w:rsidRPr="00C74029" w:rsidRDefault="00A9212E" w:rsidP="00A9212E">
      <w:pPr>
        <w:spacing w:before="120" w:after="120"/>
        <w:rPr>
          <w:b/>
          <w:sz w:val="22"/>
          <w:szCs w:val="22"/>
        </w:rPr>
      </w:pPr>
      <w:r w:rsidRPr="00C74029">
        <w:rPr>
          <w:b/>
          <w:sz w:val="22"/>
          <w:szCs w:val="22"/>
          <w:lang w:val="kk-KZ"/>
        </w:rPr>
        <w:t>Кепіл ұстаушы (мүдделі тұлға)//</w:t>
      </w:r>
      <w:r w:rsidRPr="00C74029">
        <w:rPr>
          <w:b/>
          <w:sz w:val="22"/>
          <w:szCs w:val="22"/>
        </w:rPr>
        <w:t>Залогодержатель (заинтересованное лицо)</w:t>
      </w:r>
    </w:p>
    <w:p w:rsidR="00A9212E" w:rsidRPr="00C74029" w:rsidRDefault="00A9212E" w:rsidP="00A9212E">
      <w:pPr>
        <w:jc w:val="both"/>
        <w:rPr>
          <w:szCs w:val="22"/>
        </w:rPr>
      </w:pPr>
      <w:r w:rsidRPr="00C74029">
        <w:rPr>
          <w:szCs w:val="24"/>
          <w:lang w:val="kk-KZ"/>
        </w:rPr>
        <w:t>Жеке тұлғаның тегі, есімі, әкесінің есімі (бар болса) немесе заңды тұлғаның атауы//</w:t>
      </w: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87"/>
        <w:gridCol w:w="4927"/>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spacing w:before="60"/>
              <w:rPr>
                <w:szCs w:val="24"/>
              </w:rPr>
            </w:pPr>
          </w:p>
        </w:tc>
      </w:tr>
      <w:tr w:rsidR="00A9212E" w:rsidRPr="00C74029" w:rsidTr="0002586C">
        <w:trPr>
          <w:gridBefore w:val="1"/>
          <w:wBefore w:w="108" w:type="dxa"/>
        </w:trPr>
        <w:tc>
          <w:tcPr>
            <w:tcW w:w="9214" w:type="dxa"/>
            <w:gridSpan w:val="2"/>
            <w:tcBorders>
              <w:top w:val="single" w:sz="4" w:space="0" w:color="auto"/>
              <w:left w:val="nil"/>
              <w:bottom w:val="nil"/>
              <w:right w:val="nil"/>
            </w:tcBorders>
            <w:vAlign w:val="bottom"/>
          </w:tcPr>
          <w:p w:rsidR="00A9212E" w:rsidRPr="00C74029" w:rsidRDefault="00A9212E" w:rsidP="0002586C">
            <w:pPr>
              <w:spacing w:before="60"/>
              <w:rPr>
                <w:szCs w:val="24"/>
              </w:rPr>
            </w:pPr>
          </w:p>
        </w:tc>
      </w:tr>
      <w:tr w:rsidR="00A9212E" w:rsidRPr="00C74029" w:rsidTr="0002586C">
        <w:trPr>
          <w:trHeight w:val="315"/>
        </w:trPr>
        <w:tc>
          <w:tcPr>
            <w:tcW w:w="4395" w:type="dxa"/>
            <w:gridSpan w:val="2"/>
            <w:tcBorders>
              <w:top w:val="nil"/>
              <w:left w:val="nil"/>
              <w:bottom w:val="nil"/>
              <w:right w:val="nil"/>
            </w:tcBorders>
            <w:vAlign w:val="bottom"/>
            <w:hideMark/>
          </w:tcPr>
          <w:p w:rsidR="00A9212E" w:rsidRPr="00C74029" w:rsidRDefault="00A9212E" w:rsidP="0002586C">
            <w:pPr>
              <w:spacing w:before="60"/>
            </w:pPr>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4395" w:type="dxa"/>
            <w:gridSpan w:val="2"/>
            <w:tcBorders>
              <w:top w:val="nil"/>
              <w:left w:val="nil"/>
              <w:bottom w:val="nil"/>
              <w:right w:val="nil"/>
            </w:tcBorders>
            <w:vAlign w:val="bottom"/>
            <w:hideMark/>
          </w:tcPr>
          <w:p w:rsidR="00A9212E" w:rsidRPr="00C74029" w:rsidRDefault="00A9212E" w:rsidP="0002586C">
            <w:pPr>
              <w:spacing w:after="120"/>
            </w:pPr>
            <w:r>
              <w:rPr>
                <w:lang w:val="kk-KZ"/>
              </w:rPr>
              <w:t>Жеке шот</w:t>
            </w:r>
            <w:r w:rsidRPr="00C74029">
              <w:rPr>
                <w:lang w:val="kk-KZ"/>
              </w:rPr>
              <w:t>/қосалқы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rPr>
          <w:sz w:val="16"/>
          <w:szCs w:val="16"/>
        </w:rPr>
      </w:pPr>
    </w:p>
    <w:p w:rsidR="00A9212E" w:rsidRPr="00C74029" w:rsidRDefault="00A9212E" w:rsidP="00A9212E">
      <w:pPr>
        <w:spacing w:before="120" w:after="120"/>
        <w:jc w:val="both"/>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6"/>
                <w:szCs w:val="16"/>
              </w:rPr>
            </w:pPr>
            <w:r w:rsidRPr="00C74029">
              <w:rPr>
                <w:szCs w:val="16"/>
                <w:lang w:val="kk-KZ"/>
              </w:rPr>
              <w:t xml:space="preserve">кепіл//залог </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C74029">
              <w:rPr>
                <w:szCs w:val="16"/>
                <w:lang w:val="kk-KZ"/>
              </w:rPr>
              <w:t>ауыртпалық//</w:t>
            </w:r>
            <w:r w:rsidRPr="00C74029">
              <w:rPr>
                <w:szCs w:val="16"/>
              </w:rPr>
              <w:t>обременение</w:t>
            </w:r>
          </w:p>
        </w:tc>
      </w:tr>
    </w:tbl>
    <w:p w:rsidR="00A9212E" w:rsidRPr="00C74029" w:rsidRDefault="00A9212E" w:rsidP="00A9212E">
      <w:pPr>
        <w:rPr>
          <w:sz w:val="16"/>
          <w:szCs w:val="16"/>
        </w:rPr>
      </w:pPr>
    </w:p>
    <w:p w:rsidR="00A9212E" w:rsidRPr="00C74029" w:rsidRDefault="00A9212E" w:rsidP="00A9212E">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Тип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туындауы//</w:t>
            </w:r>
            <w:r w:rsidRPr="00C74029">
              <w:rPr>
                <w:sz w:val="18"/>
                <w:szCs w:val="16"/>
              </w:rPr>
              <w:t>возникновение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8"/>
                <w:szCs w:val="16"/>
              </w:rPr>
            </w:pPr>
            <w:r w:rsidRPr="00C74029">
              <w:rPr>
                <w:sz w:val="18"/>
                <w:szCs w:val="16"/>
                <w:lang w:val="kk-KZ"/>
              </w:rPr>
              <w:t>тоқтату//</w:t>
            </w:r>
            <w:r w:rsidRPr="00C74029">
              <w:rPr>
                <w:sz w:val="18"/>
                <w:szCs w:val="16"/>
              </w:rPr>
              <w:t>прекращение</w:t>
            </w:r>
          </w:p>
        </w:tc>
      </w:tr>
    </w:tbl>
    <w:p w:rsidR="00A9212E" w:rsidRPr="00C74029" w:rsidRDefault="00A9212E" w:rsidP="00A9212E">
      <w:pPr>
        <w:rPr>
          <w:sz w:val="8"/>
        </w:rPr>
      </w:pP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8"/>
              </w:rPr>
            </w:pPr>
            <w:r w:rsidRPr="00C74029">
              <w:rPr>
                <w:sz w:val="18"/>
                <w:szCs w:val="18"/>
                <w:lang w:val="kk-KZ"/>
              </w:rPr>
              <w:t>орындамауы//</w:t>
            </w:r>
            <w:r w:rsidRPr="00C74029">
              <w:rPr>
                <w:sz w:val="18"/>
                <w:szCs w:val="18"/>
              </w:rPr>
              <w:t>неисполнение</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rsidR="00A9212E" w:rsidRPr="00C74029" w:rsidRDefault="00A9212E" w:rsidP="0002586C">
            <w:pPr>
              <w:rPr>
                <w:sz w:val="16"/>
                <w:szCs w:val="16"/>
              </w:rPr>
            </w:pPr>
            <w:r w:rsidRPr="005673AC">
              <w:rPr>
                <w:sz w:val="18"/>
                <w:szCs w:val="18"/>
              </w:rPr>
              <w:t xml:space="preserve">кепіл шартының талаптарын өзгерту </w:t>
            </w:r>
            <w:r w:rsidRPr="00C74029">
              <w:rPr>
                <w:sz w:val="18"/>
                <w:szCs w:val="18"/>
                <w:lang w:val="kk-KZ"/>
              </w:rPr>
              <w:t>//</w:t>
            </w:r>
            <w:r w:rsidRPr="00C74029">
              <w:rPr>
                <w:sz w:val="18"/>
                <w:szCs w:val="18"/>
              </w:rPr>
              <w:t>изменение условий договора залога</w:t>
            </w:r>
          </w:p>
        </w:tc>
      </w:tr>
    </w:tbl>
    <w:p w:rsidR="00A9212E" w:rsidRPr="00C74029" w:rsidRDefault="00A9212E" w:rsidP="00A9212E">
      <w:pPr>
        <w:rPr>
          <w:sz w:val="16"/>
          <w:szCs w:val="16"/>
        </w:rPr>
      </w:pPr>
    </w:p>
    <w:p w:rsidR="00A9212E" w:rsidRPr="00C74029" w:rsidRDefault="00A9212E" w:rsidP="00A9212E">
      <w:pPr>
        <w:spacing w:after="120"/>
        <w:rPr>
          <w:b/>
          <w:sz w:val="22"/>
          <w:szCs w:val="22"/>
        </w:rPr>
      </w:pPr>
      <w:r w:rsidRPr="00C74029">
        <w:rPr>
          <w:b/>
          <w:sz w:val="22"/>
          <w:szCs w:val="22"/>
        </w:rPr>
        <w:lastRenderedPageBreak/>
        <w:t xml:space="preserve">Операцияның қосымша белгісі </w:t>
      </w:r>
      <w:r w:rsidRPr="00C74029">
        <w:rPr>
          <w:sz w:val="22"/>
          <w:szCs w:val="22"/>
        </w:rPr>
        <w:t>(қажеттісін белгілеңіз</w:t>
      </w:r>
      <w:r w:rsidRPr="00C74029">
        <w:rPr>
          <w:b/>
          <w:sz w:val="22"/>
          <w:szCs w:val="22"/>
        </w:rPr>
        <w:t>)</w:t>
      </w:r>
      <w:r w:rsidRPr="00C74029">
        <w:rPr>
          <w:b/>
          <w:sz w:val="22"/>
          <w:szCs w:val="22"/>
        </w:rPr>
        <w:br/>
        <w:t>Дополнительный признак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190"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rPr>
              <w:t>қайта кепілге салу</w:t>
            </w:r>
            <w:r w:rsidRPr="00C74029">
              <w:rPr>
                <w:sz w:val="18"/>
                <w:szCs w:val="16"/>
                <w:lang w:val="kk-KZ"/>
              </w:rPr>
              <w:t>//</w:t>
            </w:r>
            <w:r w:rsidRPr="00C74029">
              <w:rPr>
                <w:sz w:val="18"/>
                <w:szCs w:val="16"/>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190" w:type="dxa"/>
            <w:tcBorders>
              <w:top w:val="nil"/>
              <w:left w:val="single" w:sz="4" w:space="0" w:color="auto"/>
              <w:bottom w:val="nil"/>
              <w:right w:val="nil"/>
            </w:tcBorders>
            <w:vAlign w:val="center"/>
            <w:hideMark/>
          </w:tcPr>
          <w:p w:rsidR="00A9212E" w:rsidRPr="00C74029" w:rsidRDefault="00A9212E" w:rsidP="0002586C">
            <w:pPr>
              <w:rPr>
                <w:sz w:val="18"/>
                <w:szCs w:val="16"/>
              </w:rPr>
            </w:pPr>
            <w:r w:rsidRPr="00C74029">
              <w:rPr>
                <w:sz w:val="18"/>
                <w:szCs w:val="16"/>
              </w:rPr>
              <w:t>кепіл беруді ішінара тоқтату</w:t>
            </w:r>
            <w:r w:rsidRPr="00C74029">
              <w:rPr>
                <w:sz w:val="18"/>
                <w:szCs w:val="16"/>
                <w:lang w:val="kk-KZ"/>
              </w:rPr>
              <w:t>//</w:t>
            </w:r>
            <w:r w:rsidRPr="00C74029">
              <w:rPr>
                <w:sz w:val="18"/>
                <w:szCs w:val="16"/>
                <w:lang w:val="kk-KZ"/>
              </w:rPr>
              <w:br/>
            </w:r>
            <w:r w:rsidRPr="00C74029">
              <w:rPr>
                <w:sz w:val="18"/>
                <w:szCs w:val="16"/>
              </w:rPr>
              <w:t>частичное прекращение залога</w:t>
            </w:r>
          </w:p>
        </w:tc>
      </w:tr>
    </w:tbl>
    <w:p w:rsidR="00A9212E" w:rsidRPr="00C74029" w:rsidRDefault="00A9212E" w:rsidP="00A9212E">
      <w:pPr>
        <w:spacing w:after="120"/>
        <w:rPr>
          <w:b/>
          <w:sz w:val="22"/>
          <w:szCs w:val="22"/>
        </w:rPr>
      </w:pPr>
      <w:r w:rsidRPr="00C74029">
        <w:rPr>
          <w:b/>
          <w:sz w:val="22"/>
          <w:szCs w:val="22"/>
          <w:lang w:val="kk-KZ"/>
        </w:rPr>
        <w:t xml:space="preserve">Кепіл туралы ақпарат // </w:t>
      </w:r>
      <w:r w:rsidRPr="00C74029">
        <w:rPr>
          <w:b/>
          <w:sz w:val="22"/>
          <w:szCs w:val="22"/>
        </w:rPr>
        <w:t>Информация о залоге</w:t>
      </w:r>
    </w:p>
    <w:tbl>
      <w:tblPr>
        <w:tblW w:w="9322" w:type="dxa"/>
        <w:tblLook w:val="01E0" w:firstRow="1" w:lastRow="1" w:firstColumn="1" w:lastColumn="1" w:noHBand="0" w:noVBand="0"/>
      </w:tblPr>
      <w:tblGrid>
        <w:gridCol w:w="5211"/>
        <w:gridCol w:w="4111"/>
      </w:tblGrid>
      <w:tr w:rsidR="00A9212E" w:rsidRPr="00C74029" w:rsidTr="0002586C">
        <w:trPr>
          <w:trHeight w:val="315"/>
        </w:trPr>
        <w:tc>
          <w:tcPr>
            <w:tcW w:w="5211" w:type="dxa"/>
            <w:vAlign w:val="center"/>
            <w:hideMark/>
          </w:tcPr>
          <w:p w:rsidR="00A9212E" w:rsidRPr="00C74029" w:rsidRDefault="00A9212E" w:rsidP="0002586C">
            <w:pPr>
              <w:spacing w:before="100" w:beforeAutospacing="1" w:after="100" w:afterAutospacing="1"/>
            </w:pPr>
            <w:r>
              <w:rPr>
                <w:lang w:val="kk-KZ"/>
              </w:rPr>
              <w:t>Шарт</w:t>
            </w:r>
            <w:r w:rsidRPr="00C74029">
              <w:rPr>
                <w:lang w:val="kk-KZ"/>
              </w:rPr>
              <w:t xml:space="preserve"> нөмірі//</w:t>
            </w:r>
            <w:r w:rsidRPr="00C74029">
              <w:t>Номер договора</w:t>
            </w:r>
          </w:p>
        </w:tc>
        <w:tc>
          <w:tcPr>
            <w:tcW w:w="4111" w:type="dxa"/>
            <w:tcBorders>
              <w:top w:val="nil"/>
              <w:left w:val="nil"/>
              <w:bottom w:val="single" w:sz="4" w:space="0" w:color="auto"/>
              <w:right w:val="nil"/>
            </w:tcBorders>
            <w:vAlign w:val="bottom"/>
          </w:tcPr>
          <w:p w:rsidR="00A9212E" w:rsidRPr="00C74029" w:rsidRDefault="00A9212E" w:rsidP="0002586C">
            <w:pPr>
              <w:spacing w:before="100" w:beforeAutospacing="1" w:after="100" w:afterAutospacing="1"/>
            </w:pPr>
          </w:p>
        </w:tc>
      </w:tr>
      <w:tr w:rsidR="00A9212E" w:rsidRPr="00C74029" w:rsidTr="0002586C">
        <w:trPr>
          <w:trHeight w:val="315"/>
        </w:trPr>
        <w:tc>
          <w:tcPr>
            <w:tcW w:w="5211" w:type="dxa"/>
            <w:vAlign w:val="center"/>
            <w:hideMark/>
          </w:tcPr>
          <w:p w:rsidR="00A9212E" w:rsidRPr="00C74029" w:rsidRDefault="00A9212E" w:rsidP="0002586C">
            <w:pPr>
              <w:spacing w:before="100" w:beforeAutospacing="1" w:after="100" w:afterAutospacing="1"/>
              <w:rPr>
                <w:lang w:val="kk-KZ"/>
              </w:rPr>
            </w:pPr>
            <w:r>
              <w:rPr>
                <w:lang w:val="kk-KZ"/>
              </w:rPr>
              <w:t>Шарт</w:t>
            </w:r>
            <w:r w:rsidRPr="00C74029">
              <w:rPr>
                <w:lang w:val="kk-KZ"/>
              </w:rPr>
              <w:t xml:space="preserve"> күні//Дата договора</w:t>
            </w:r>
          </w:p>
        </w:tc>
        <w:tc>
          <w:tcPr>
            <w:tcW w:w="4111" w:type="dxa"/>
            <w:tcBorders>
              <w:top w:val="nil"/>
              <w:left w:val="nil"/>
              <w:bottom w:val="single" w:sz="4" w:space="0" w:color="auto"/>
              <w:right w:val="nil"/>
            </w:tcBorders>
            <w:vAlign w:val="bottom"/>
          </w:tcPr>
          <w:p w:rsidR="00A9212E" w:rsidRPr="00C74029" w:rsidRDefault="00A9212E" w:rsidP="0002586C">
            <w:pPr>
              <w:spacing w:before="100" w:beforeAutospacing="1" w:after="100" w:afterAutospacing="1"/>
            </w:pPr>
          </w:p>
        </w:tc>
      </w:tr>
      <w:tr w:rsidR="00A9212E" w:rsidRPr="00C74029" w:rsidTr="0002586C">
        <w:trPr>
          <w:trHeight w:val="315"/>
        </w:trPr>
        <w:tc>
          <w:tcPr>
            <w:tcW w:w="5211" w:type="dxa"/>
            <w:vAlign w:val="center"/>
            <w:hideMark/>
          </w:tcPr>
          <w:p w:rsidR="00A9212E" w:rsidRPr="00C74029" w:rsidRDefault="00A9212E" w:rsidP="0002586C">
            <w:pPr>
              <w:spacing w:before="100" w:beforeAutospacing="1" w:after="100" w:afterAutospacing="1"/>
              <w:rPr>
                <w:lang w:val="kk-KZ"/>
              </w:rPr>
            </w:pPr>
            <w:r w:rsidRPr="00C74029">
              <w:rPr>
                <w:lang w:val="kk-KZ"/>
              </w:rPr>
              <w:t>Құралдың сәйкестендіргіші//Идентификатор инструмента</w:t>
            </w:r>
          </w:p>
        </w:tc>
        <w:tc>
          <w:tcPr>
            <w:tcW w:w="4111" w:type="dxa"/>
            <w:tcBorders>
              <w:top w:val="nil"/>
              <w:left w:val="nil"/>
              <w:bottom w:val="single" w:sz="4" w:space="0" w:color="auto"/>
              <w:right w:val="nil"/>
            </w:tcBorders>
            <w:vAlign w:val="bottom"/>
          </w:tcPr>
          <w:p w:rsidR="00A9212E" w:rsidRPr="00C74029" w:rsidRDefault="00A9212E" w:rsidP="0002586C">
            <w:pPr>
              <w:spacing w:before="100" w:beforeAutospacing="1" w:after="100" w:afterAutospacing="1"/>
            </w:pPr>
          </w:p>
        </w:tc>
      </w:tr>
    </w:tbl>
    <w:p w:rsidR="00A9212E" w:rsidRPr="002940D1" w:rsidRDefault="00A9212E" w:rsidP="002940D1">
      <w:pPr>
        <w:spacing w:after="120"/>
        <w:jc w:val="both"/>
        <w:rPr>
          <w:sz w:val="24"/>
          <w:szCs w:val="24"/>
        </w:rPr>
      </w:pPr>
    </w:p>
    <w:p w:rsidR="00A9212E" w:rsidRPr="00C74029" w:rsidRDefault="00A9212E" w:rsidP="0070528E">
      <w:pPr>
        <w:rPr>
          <w:b/>
          <w:sz w:val="22"/>
          <w:szCs w:val="24"/>
        </w:rPr>
      </w:pPr>
      <w:r w:rsidRPr="00C74029">
        <w:rPr>
          <w:b/>
          <w:sz w:val="22"/>
          <w:szCs w:val="24"/>
          <w:lang w:val="kk-KZ"/>
        </w:rPr>
        <w:t>Құралдармен жа</w:t>
      </w:r>
      <w:r w:rsidR="00C63916">
        <w:rPr>
          <w:b/>
          <w:sz w:val="22"/>
          <w:szCs w:val="24"/>
          <w:lang w:val="kk-KZ"/>
        </w:rPr>
        <w:t>салған операция туралы ақпарат</w:t>
      </w:r>
      <w:r w:rsidRPr="00C74029">
        <w:rPr>
          <w:b/>
          <w:sz w:val="22"/>
          <w:szCs w:val="24"/>
          <w:lang w:val="kk-KZ"/>
        </w:rPr>
        <w:br/>
      </w:r>
      <w:r w:rsidRPr="00C74029">
        <w:rPr>
          <w:b/>
          <w:sz w:val="22"/>
          <w:szCs w:val="24"/>
        </w:rPr>
        <w:t>Информация об операции с инструментами</w:t>
      </w:r>
    </w:p>
    <w:tbl>
      <w:tblPr>
        <w:tblW w:w="9322" w:type="dxa"/>
        <w:tblLook w:val="01E0" w:firstRow="1" w:lastRow="1" w:firstColumn="1" w:lastColumn="1" w:noHBand="0" w:noVBand="0"/>
      </w:tblPr>
      <w:tblGrid>
        <w:gridCol w:w="5103"/>
        <w:gridCol w:w="4212"/>
        <w:gridCol w:w="7"/>
      </w:tblGrid>
      <w:tr w:rsidR="00A9212E" w:rsidRPr="00C74029" w:rsidTr="0002586C">
        <w:trPr>
          <w:trHeight w:val="315"/>
        </w:trPr>
        <w:tc>
          <w:tcPr>
            <w:tcW w:w="5103" w:type="dxa"/>
            <w:vAlign w:val="bottom"/>
            <w:hideMark/>
          </w:tcPr>
          <w:p w:rsidR="00A9212E" w:rsidRPr="00C74029" w:rsidRDefault="00A9212E" w:rsidP="0002586C">
            <w:pPr>
              <w:spacing w:before="120" w:after="120"/>
            </w:pPr>
            <w:r w:rsidRPr="00C74029">
              <w:t>Міндеттемелерді орындау мерзімі</w:t>
            </w:r>
            <w:r w:rsidRPr="00C74029">
              <w:rPr>
                <w:lang w:val="kk-KZ"/>
              </w:rPr>
              <w:br/>
            </w:r>
            <w:r w:rsidRPr="00C74029">
              <w:t>Срок исполнения обязательства</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103" w:type="dxa"/>
            <w:vAlign w:val="bottom"/>
            <w:hideMark/>
          </w:tcPr>
          <w:p w:rsidR="00A9212E" w:rsidRDefault="00A9212E" w:rsidP="0002586C">
            <w:pPr>
              <w:spacing w:after="120"/>
            </w:pPr>
            <w:r w:rsidRPr="00C74029">
              <w:rPr>
                <w:lang w:val="kk-KZ"/>
              </w:rPr>
              <w:t>Құ</w:t>
            </w:r>
            <w:r>
              <w:rPr>
                <w:lang w:val="kk-KZ"/>
              </w:rPr>
              <w:t>ралдар</w:t>
            </w:r>
            <w:r w:rsidRPr="00C74029">
              <w:rPr>
                <w:lang w:val="kk-KZ"/>
              </w:rPr>
              <w:t xml:space="preserve"> саны//</w:t>
            </w:r>
            <w:r w:rsidRPr="00C74029">
              <w:t>Количество инструментов</w:t>
            </w:r>
          </w:p>
          <w:p w:rsidR="00A9212E" w:rsidRPr="00531521" w:rsidRDefault="00A9212E" w:rsidP="0002586C">
            <w:pPr>
              <w:spacing w:after="120"/>
              <w:rPr>
                <w:lang w:val="kk-KZ"/>
              </w:rPr>
            </w:pPr>
            <w:r w:rsidRPr="006D6BA7">
              <w:t xml:space="preserve">оның </w:t>
            </w:r>
            <w:r>
              <w:rPr>
                <w:lang w:val="kk-KZ"/>
              </w:rPr>
              <w:t xml:space="preserve">ішінде сенімгерлік басқаруға берілгені </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gridAfter w:val="1"/>
          <w:wAfter w:w="7" w:type="dxa"/>
          <w:trHeight w:val="425"/>
        </w:trPr>
        <w:tc>
          <w:tcPr>
            <w:tcW w:w="5103" w:type="dxa"/>
            <w:vAlign w:val="center"/>
          </w:tcPr>
          <w:p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212"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315"/>
        </w:trPr>
        <w:tc>
          <w:tcPr>
            <w:tcW w:w="5103" w:type="dxa"/>
            <w:vAlign w:val="bottom"/>
            <w:hideMark/>
          </w:tcPr>
          <w:p w:rsidR="00A9212E" w:rsidRPr="00C74029" w:rsidRDefault="00A9212E" w:rsidP="0002586C">
            <w:pPr>
              <w:spacing w:after="120"/>
            </w:pPr>
            <w:r w:rsidRPr="00C74029">
              <w:rPr>
                <w:lang w:val="kk-KZ"/>
              </w:rPr>
              <w:t>Операция валютасы//</w:t>
            </w:r>
            <w:r w:rsidRPr="00C74029">
              <w:t>Валюта операции</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103" w:type="dxa"/>
            <w:vAlign w:val="bottom"/>
          </w:tcPr>
          <w:p w:rsidR="00A9212E" w:rsidRPr="00C74029" w:rsidRDefault="00A9212E" w:rsidP="0002586C">
            <w:pPr>
              <w:spacing w:after="120"/>
              <w:rPr>
                <w:lang w:val="kk-KZ"/>
              </w:rPr>
            </w:pPr>
            <w:r w:rsidRPr="00C74029">
              <w:rPr>
                <w:lang w:val="kk-KZ"/>
              </w:rPr>
              <w:t>Бір дананың бағасы</w:t>
            </w:r>
            <w:r w:rsidRPr="00C74029">
              <w:t>//Цена за штуку</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103" w:type="dxa"/>
            <w:vAlign w:val="bottom"/>
            <w:hideMark/>
          </w:tcPr>
          <w:p w:rsidR="00A9212E" w:rsidRPr="00C74029" w:rsidRDefault="00A9212E" w:rsidP="0002586C">
            <w:pPr>
              <w:spacing w:after="120"/>
            </w:pPr>
            <w:r>
              <w:rPr>
                <w:lang w:val="kk-KZ"/>
              </w:rPr>
              <w:t>Операция валютасындағы көлемі</w:t>
            </w:r>
            <w:r w:rsidRPr="00C74029">
              <w:rPr>
                <w:lang w:val="kk-KZ"/>
              </w:rPr>
              <w:br/>
            </w:r>
            <w:r w:rsidRPr="00C74029">
              <w:t>Объем в валюте операции</w:t>
            </w:r>
          </w:p>
        </w:tc>
        <w:tc>
          <w:tcPr>
            <w:tcW w:w="4219" w:type="dxa"/>
            <w:gridSpan w:val="2"/>
            <w:tcBorders>
              <w:top w:val="nil"/>
              <w:left w:val="nil"/>
              <w:bottom w:val="single" w:sz="4" w:space="0" w:color="auto"/>
              <w:right w:val="nil"/>
            </w:tcBorders>
            <w:vAlign w:val="bottom"/>
          </w:tcPr>
          <w:p w:rsidR="00A9212E" w:rsidRPr="00C74029" w:rsidRDefault="00A9212E" w:rsidP="0002586C">
            <w:pPr>
              <w:spacing w:before="60"/>
            </w:pPr>
          </w:p>
        </w:tc>
      </w:tr>
    </w:tbl>
    <w:p w:rsidR="002940D1" w:rsidRPr="002940D1" w:rsidRDefault="002940D1" w:rsidP="002940D1">
      <w:pPr>
        <w:spacing w:after="120"/>
        <w:jc w:val="both"/>
        <w:rPr>
          <w:sz w:val="24"/>
          <w:szCs w:val="24"/>
        </w:rPr>
      </w:pPr>
    </w:p>
    <w:p w:rsidR="00A9212E" w:rsidRPr="00C74029" w:rsidRDefault="00A9212E" w:rsidP="0070528E">
      <w:pPr>
        <w:rPr>
          <w:sz w:val="22"/>
          <w:szCs w:val="22"/>
        </w:rPr>
      </w:pPr>
      <w:r w:rsidRPr="00C74029">
        <w:rPr>
          <w:b/>
          <w:sz w:val="22"/>
          <w:szCs w:val="22"/>
          <w:lang w:val="kk-KZ"/>
        </w:rPr>
        <w:t>Кепіл ұстаушыға берілетін құқықтар //</w:t>
      </w:r>
      <w:r w:rsidRPr="00C74029">
        <w:rPr>
          <w:b/>
          <w:sz w:val="22"/>
          <w:szCs w:val="22"/>
        </w:rPr>
        <w:t xml:space="preserve">Права, передаваемые залогодержателю </w:t>
      </w:r>
    </w:p>
    <w:tbl>
      <w:tblPr>
        <w:tblW w:w="6379" w:type="dxa"/>
        <w:tblLook w:val="01E0" w:firstRow="1" w:lastRow="1" w:firstColumn="1" w:lastColumn="1" w:noHBand="0" w:noVBand="0"/>
      </w:tblPr>
      <w:tblGrid>
        <w:gridCol w:w="5980"/>
        <w:gridCol w:w="399"/>
      </w:tblGrid>
      <w:tr w:rsidR="00A9212E" w:rsidRPr="00C74029" w:rsidTr="0002586C">
        <w:trPr>
          <w:trHeight w:val="397"/>
        </w:trPr>
        <w:tc>
          <w:tcPr>
            <w:tcW w:w="5980" w:type="dxa"/>
            <w:tcBorders>
              <w:right w:val="single" w:sz="4" w:space="0" w:color="auto"/>
            </w:tcBorders>
            <w:vAlign w:val="bottom"/>
            <w:hideMark/>
          </w:tcPr>
          <w:p w:rsidR="00A9212E" w:rsidRPr="00C74029" w:rsidRDefault="00A9212E" w:rsidP="0002586C">
            <w:pPr>
              <w:spacing w:before="60"/>
            </w:pPr>
            <w:r w:rsidRPr="00C74029">
              <w:rPr>
                <w:lang w:val="kk-KZ"/>
              </w:rPr>
              <w:t>Дауыс беру құқығы//</w:t>
            </w:r>
            <w:r w:rsidRPr="00C74029">
              <w:t>Право голоса</w:t>
            </w:r>
          </w:p>
        </w:tc>
        <w:tc>
          <w:tcPr>
            <w:tcW w:w="399"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pPr>
              <w:spacing w:before="60"/>
              <w:rPr>
                <w:sz w:val="22"/>
              </w:rPr>
            </w:pPr>
          </w:p>
        </w:tc>
      </w:tr>
      <w:tr w:rsidR="00A9212E" w:rsidRPr="00C74029" w:rsidTr="0002586C">
        <w:trPr>
          <w:trHeight w:val="146"/>
        </w:trPr>
        <w:tc>
          <w:tcPr>
            <w:tcW w:w="5980" w:type="dxa"/>
            <w:vAlign w:val="bottom"/>
          </w:tcPr>
          <w:p w:rsidR="00A9212E" w:rsidRPr="00C74029" w:rsidRDefault="00A9212E" w:rsidP="0002586C">
            <w:pPr>
              <w:rPr>
                <w:sz w:val="10"/>
                <w:szCs w:val="10"/>
                <w:lang w:val="kk-KZ"/>
              </w:rPr>
            </w:pPr>
          </w:p>
        </w:tc>
        <w:tc>
          <w:tcPr>
            <w:tcW w:w="399" w:type="dxa"/>
            <w:tcBorders>
              <w:top w:val="single" w:sz="4" w:space="0" w:color="auto"/>
              <w:bottom w:val="single" w:sz="4" w:space="0" w:color="auto"/>
            </w:tcBorders>
            <w:vAlign w:val="bottom"/>
          </w:tcPr>
          <w:p w:rsidR="00A9212E" w:rsidRPr="00C74029" w:rsidRDefault="00A9212E" w:rsidP="0002586C">
            <w:pPr>
              <w:rPr>
                <w:sz w:val="10"/>
                <w:szCs w:val="10"/>
              </w:rPr>
            </w:pPr>
          </w:p>
        </w:tc>
      </w:tr>
      <w:tr w:rsidR="00A9212E" w:rsidRPr="00C74029" w:rsidTr="0002586C">
        <w:trPr>
          <w:trHeight w:val="397"/>
        </w:trPr>
        <w:tc>
          <w:tcPr>
            <w:tcW w:w="5980" w:type="dxa"/>
            <w:tcBorders>
              <w:right w:val="single" w:sz="4" w:space="0" w:color="auto"/>
            </w:tcBorders>
            <w:vAlign w:val="bottom"/>
            <w:hideMark/>
          </w:tcPr>
          <w:p w:rsidR="00A9212E" w:rsidRPr="00C74029" w:rsidRDefault="00A9212E" w:rsidP="0002586C">
            <w:pPr>
              <w:spacing w:before="60" w:after="120"/>
            </w:pPr>
            <w:r w:rsidRPr="00C74029">
              <w:rPr>
                <w:lang w:val="kk-KZ"/>
              </w:rPr>
              <w:t>Сыйақы алу құқығы//</w:t>
            </w:r>
            <w:r w:rsidRPr="00C74029">
              <w:t>Право получения вознаграждения</w:t>
            </w:r>
          </w:p>
        </w:tc>
        <w:tc>
          <w:tcPr>
            <w:tcW w:w="399"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pPr>
              <w:spacing w:before="60"/>
              <w:rPr>
                <w:sz w:val="22"/>
              </w:rPr>
            </w:pPr>
          </w:p>
        </w:tc>
      </w:tr>
      <w:tr w:rsidR="00A9212E" w:rsidRPr="00C74029" w:rsidTr="0002586C">
        <w:trPr>
          <w:trHeight w:val="70"/>
        </w:trPr>
        <w:tc>
          <w:tcPr>
            <w:tcW w:w="5980" w:type="dxa"/>
            <w:vAlign w:val="bottom"/>
          </w:tcPr>
          <w:p w:rsidR="00A9212E" w:rsidRPr="00C74029" w:rsidRDefault="00A9212E" w:rsidP="0002586C">
            <w:pPr>
              <w:rPr>
                <w:sz w:val="10"/>
                <w:szCs w:val="10"/>
                <w:lang w:val="kk-KZ"/>
              </w:rPr>
            </w:pPr>
          </w:p>
        </w:tc>
        <w:tc>
          <w:tcPr>
            <w:tcW w:w="399" w:type="dxa"/>
            <w:tcBorders>
              <w:left w:val="nil"/>
              <w:bottom w:val="single" w:sz="4" w:space="0" w:color="auto"/>
              <w:right w:val="nil"/>
            </w:tcBorders>
            <w:vAlign w:val="bottom"/>
          </w:tcPr>
          <w:p w:rsidR="00A9212E" w:rsidRPr="00C74029" w:rsidRDefault="00A9212E" w:rsidP="0002586C">
            <w:pPr>
              <w:rPr>
                <w:sz w:val="10"/>
                <w:szCs w:val="10"/>
              </w:rPr>
            </w:pPr>
          </w:p>
        </w:tc>
      </w:tr>
      <w:tr w:rsidR="00A9212E" w:rsidRPr="00C74029" w:rsidTr="0002586C">
        <w:trPr>
          <w:trHeight w:val="397"/>
        </w:trPr>
        <w:tc>
          <w:tcPr>
            <w:tcW w:w="5980" w:type="dxa"/>
            <w:tcBorders>
              <w:right w:val="single" w:sz="4" w:space="0" w:color="auto"/>
            </w:tcBorders>
          </w:tcPr>
          <w:p w:rsidR="00A9212E" w:rsidRDefault="00A9212E" w:rsidP="0002586C">
            <w:pPr>
              <w:rPr>
                <w:sz w:val="18"/>
                <w:szCs w:val="16"/>
                <w:lang w:val="kk-KZ"/>
              </w:rPr>
            </w:pPr>
            <w:r w:rsidRPr="002C53A6">
              <w:rPr>
                <w:sz w:val="18"/>
                <w:szCs w:val="16"/>
                <w:lang w:val="kk-KZ"/>
              </w:rPr>
              <w:t xml:space="preserve">Облигацияларды өтеу кезінде номиналды алу құқығы </w:t>
            </w:r>
          </w:p>
          <w:p w:rsidR="00A9212E" w:rsidRPr="00C74029" w:rsidRDefault="00A9212E" w:rsidP="0002586C">
            <w:r w:rsidRPr="00C74029">
              <w:rPr>
                <w:sz w:val="18"/>
                <w:szCs w:val="16"/>
              </w:rPr>
              <w:t xml:space="preserve">Право получения номинала при погашении облигаций </w:t>
            </w:r>
          </w:p>
        </w:tc>
        <w:tc>
          <w:tcPr>
            <w:tcW w:w="399"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pPr>
              <w:spacing w:before="60"/>
              <w:rPr>
                <w:sz w:val="22"/>
              </w:rPr>
            </w:pPr>
          </w:p>
        </w:tc>
      </w:tr>
    </w:tbl>
    <w:p w:rsidR="00A9212E" w:rsidRPr="00C74029" w:rsidRDefault="00A9212E" w:rsidP="00A9212E">
      <w:pPr>
        <w:spacing w:before="240" w:after="60"/>
        <w:jc w:val="both"/>
        <w:rPr>
          <w:b/>
          <w:sz w:val="22"/>
          <w:lang w:val="kk-KZ"/>
        </w:rPr>
      </w:pPr>
      <w:r w:rsidRPr="00C74029">
        <w:rPr>
          <w:b/>
          <w:sz w:val="22"/>
        </w:rPr>
        <w:t>Айрықша шарттар</w:t>
      </w:r>
      <w:r>
        <w:rPr>
          <w:b/>
          <w:sz w:val="22"/>
        </w:rPr>
        <w:t xml:space="preserve"> </w:t>
      </w:r>
      <w:r w:rsidRPr="00C74029">
        <w:rPr>
          <w:b/>
          <w:sz w:val="22"/>
          <w:lang w:val="kk-KZ"/>
        </w:rPr>
        <w:t>// Особые условия</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70528E"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rsidR="00A9212E" w:rsidRPr="0070528E" w:rsidRDefault="00A9212E" w:rsidP="0002586C">
            <w:pPr>
              <w:rPr>
                <w:sz w:val="18"/>
                <w:szCs w:val="18"/>
                <w:lang w:val="kk-KZ"/>
              </w:rPr>
            </w:pPr>
            <w:r w:rsidRPr="0070528E">
              <w:rPr>
                <w:sz w:val="18"/>
                <w:szCs w:val="18"/>
              </w:rPr>
              <w:t xml:space="preserve">қайта кепілге салуға </w:t>
            </w:r>
            <w:r w:rsidRPr="0070528E">
              <w:rPr>
                <w:b/>
                <w:sz w:val="18"/>
                <w:szCs w:val="18"/>
              </w:rPr>
              <w:t>рұқсат етілді</w:t>
            </w:r>
            <w:r w:rsidRPr="0070528E">
              <w:rPr>
                <w:sz w:val="18"/>
                <w:szCs w:val="18"/>
                <w:lang w:val="kk-KZ"/>
              </w:rPr>
              <w:t xml:space="preserve"> </w:t>
            </w:r>
            <w:r w:rsidRPr="0070528E">
              <w:rPr>
                <w:sz w:val="18"/>
                <w:szCs w:val="18"/>
                <w:lang w:val="kk-KZ"/>
              </w:rPr>
              <w:br/>
              <w:t xml:space="preserve">перезалог </w:t>
            </w:r>
            <w:r w:rsidRPr="0070528E">
              <w:rPr>
                <w:b/>
                <w:sz w:val="18"/>
                <w:szCs w:val="18"/>
                <w:lang w:val="kk-KZ"/>
              </w:rPr>
              <w:t>разрешен</w:t>
            </w:r>
          </w:p>
        </w:tc>
        <w:tc>
          <w:tcPr>
            <w:tcW w:w="395" w:type="dxa"/>
            <w:tcBorders>
              <w:top w:val="single" w:sz="4" w:space="0" w:color="auto"/>
              <w:left w:val="single" w:sz="4" w:space="0" w:color="auto"/>
              <w:bottom w:val="single" w:sz="4" w:space="0" w:color="auto"/>
              <w:right w:val="single" w:sz="4" w:space="0" w:color="auto"/>
            </w:tcBorders>
            <w:vAlign w:val="center"/>
          </w:tcPr>
          <w:p w:rsidR="00A9212E" w:rsidRPr="0070528E" w:rsidRDefault="00A9212E" w:rsidP="0002586C">
            <w:pPr>
              <w:jc w:val="center"/>
            </w:pPr>
          </w:p>
        </w:tc>
        <w:tc>
          <w:tcPr>
            <w:tcW w:w="4255" w:type="dxa"/>
            <w:tcBorders>
              <w:top w:val="nil"/>
              <w:left w:val="single" w:sz="4" w:space="0" w:color="auto"/>
              <w:bottom w:val="nil"/>
              <w:right w:val="nil"/>
            </w:tcBorders>
          </w:tcPr>
          <w:p w:rsidR="00A9212E" w:rsidRPr="0070528E" w:rsidRDefault="00A9212E" w:rsidP="0002586C">
            <w:pPr>
              <w:rPr>
                <w:sz w:val="18"/>
                <w:szCs w:val="16"/>
              </w:rPr>
            </w:pPr>
            <w:r w:rsidRPr="0070528E">
              <w:rPr>
                <w:sz w:val="18"/>
                <w:szCs w:val="16"/>
              </w:rPr>
              <w:t>кепіл ұстаушыны ауыстырған кезде кепіл берушінің келісімі талап етіледі</w:t>
            </w:r>
          </w:p>
        </w:tc>
      </w:tr>
      <w:tr w:rsidR="00A9212E" w:rsidRPr="0070528E" w:rsidTr="0002586C">
        <w:trPr>
          <w:cantSplit/>
          <w:trHeight w:hRule="exact" w:val="397"/>
        </w:trPr>
        <w:tc>
          <w:tcPr>
            <w:tcW w:w="394" w:type="dxa"/>
            <w:tcBorders>
              <w:top w:val="single" w:sz="4" w:space="0" w:color="auto"/>
            </w:tcBorders>
            <w:vAlign w:val="center"/>
          </w:tcPr>
          <w:p w:rsidR="00A9212E" w:rsidRPr="0070528E" w:rsidRDefault="00A9212E" w:rsidP="0002586C">
            <w:pPr>
              <w:jc w:val="center"/>
            </w:pPr>
          </w:p>
        </w:tc>
        <w:tc>
          <w:tcPr>
            <w:tcW w:w="4310" w:type="dxa"/>
            <w:tcBorders>
              <w:top w:val="nil"/>
              <w:left w:val="nil"/>
              <w:bottom w:val="nil"/>
            </w:tcBorders>
            <w:vAlign w:val="center"/>
          </w:tcPr>
          <w:p w:rsidR="00A9212E" w:rsidRPr="0070528E" w:rsidRDefault="00A9212E" w:rsidP="0002586C">
            <w:pPr>
              <w:rPr>
                <w:sz w:val="18"/>
                <w:szCs w:val="16"/>
              </w:rPr>
            </w:pPr>
          </w:p>
        </w:tc>
        <w:tc>
          <w:tcPr>
            <w:tcW w:w="395" w:type="dxa"/>
            <w:tcBorders>
              <w:top w:val="single" w:sz="4" w:space="0" w:color="auto"/>
            </w:tcBorders>
            <w:vAlign w:val="center"/>
          </w:tcPr>
          <w:p w:rsidR="00A9212E" w:rsidRPr="0070528E" w:rsidRDefault="00A9212E" w:rsidP="0002586C">
            <w:pPr>
              <w:jc w:val="center"/>
            </w:pPr>
          </w:p>
        </w:tc>
        <w:tc>
          <w:tcPr>
            <w:tcW w:w="4255" w:type="dxa"/>
            <w:tcBorders>
              <w:top w:val="nil"/>
              <w:left w:val="nil"/>
              <w:bottom w:val="nil"/>
              <w:right w:val="nil"/>
            </w:tcBorders>
          </w:tcPr>
          <w:p w:rsidR="00A9212E" w:rsidRPr="0070528E" w:rsidRDefault="00A9212E" w:rsidP="0002586C">
            <w:pPr>
              <w:rPr>
                <w:sz w:val="18"/>
                <w:szCs w:val="16"/>
              </w:rPr>
            </w:pPr>
            <w:r w:rsidRPr="0070528E">
              <w:rPr>
                <w:sz w:val="18"/>
                <w:szCs w:val="16"/>
                <w:lang w:val="kk-KZ"/>
              </w:rPr>
              <w:t>требуется согласие залогодателя при смене залогодержателя</w:t>
            </w:r>
          </w:p>
        </w:tc>
      </w:tr>
      <w:tr w:rsidR="00A9212E" w:rsidRPr="0070528E" w:rsidTr="0002586C">
        <w:trPr>
          <w:cantSplit/>
          <w:trHeight w:hRule="exact" w:val="57"/>
        </w:trPr>
        <w:tc>
          <w:tcPr>
            <w:tcW w:w="394" w:type="dxa"/>
            <w:tcBorders>
              <w:bottom w:val="single" w:sz="4" w:space="0" w:color="auto"/>
            </w:tcBorders>
            <w:vAlign w:val="center"/>
          </w:tcPr>
          <w:p w:rsidR="00A9212E" w:rsidRPr="0070528E" w:rsidRDefault="00A9212E" w:rsidP="0002586C">
            <w:pPr>
              <w:jc w:val="center"/>
            </w:pPr>
          </w:p>
        </w:tc>
        <w:tc>
          <w:tcPr>
            <w:tcW w:w="4310" w:type="dxa"/>
            <w:tcBorders>
              <w:top w:val="nil"/>
              <w:left w:val="nil"/>
              <w:bottom w:val="nil"/>
            </w:tcBorders>
            <w:vAlign w:val="center"/>
          </w:tcPr>
          <w:p w:rsidR="00A9212E" w:rsidRPr="0070528E" w:rsidRDefault="00A9212E" w:rsidP="0002586C">
            <w:pPr>
              <w:rPr>
                <w:sz w:val="18"/>
                <w:szCs w:val="16"/>
                <w:lang w:val="kk-KZ"/>
              </w:rPr>
            </w:pPr>
          </w:p>
        </w:tc>
        <w:tc>
          <w:tcPr>
            <w:tcW w:w="395" w:type="dxa"/>
            <w:tcBorders>
              <w:bottom w:val="single" w:sz="4" w:space="0" w:color="auto"/>
            </w:tcBorders>
            <w:vAlign w:val="center"/>
          </w:tcPr>
          <w:p w:rsidR="00A9212E" w:rsidRPr="0070528E" w:rsidRDefault="00A9212E" w:rsidP="0002586C">
            <w:pPr>
              <w:jc w:val="center"/>
            </w:pPr>
          </w:p>
        </w:tc>
        <w:tc>
          <w:tcPr>
            <w:tcW w:w="4255" w:type="dxa"/>
            <w:tcBorders>
              <w:top w:val="nil"/>
              <w:left w:val="nil"/>
              <w:bottom w:val="nil"/>
              <w:right w:val="nil"/>
            </w:tcBorders>
          </w:tcPr>
          <w:p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9212E" w:rsidRPr="0070528E" w:rsidRDefault="00A9212E" w:rsidP="0002586C">
            <w:pPr>
              <w:jc w:val="center"/>
            </w:pPr>
          </w:p>
        </w:tc>
        <w:tc>
          <w:tcPr>
            <w:tcW w:w="4310" w:type="dxa"/>
            <w:vMerge w:val="restart"/>
            <w:tcBorders>
              <w:top w:val="nil"/>
              <w:left w:val="single" w:sz="4" w:space="0" w:color="auto"/>
              <w:right w:val="single" w:sz="4" w:space="0" w:color="auto"/>
            </w:tcBorders>
          </w:tcPr>
          <w:p w:rsidR="00A9212E" w:rsidRPr="0070528E" w:rsidRDefault="00A9212E" w:rsidP="0002586C">
            <w:pPr>
              <w:rPr>
                <w:sz w:val="18"/>
                <w:szCs w:val="16"/>
              </w:rPr>
            </w:pPr>
            <w:r w:rsidRPr="0070528E">
              <w:rPr>
                <w:sz w:val="18"/>
                <w:szCs w:val="16"/>
              </w:rPr>
              <w:t>сенімгерлік басқару операциялары кезінде кепіл ұстаушының келісімі талап етіледі</w:t>
            </w:r>
          </w:p>
          <w:p w:rsidR="00A9212E" w:rsidRPr="0070528E" w:rsidRDefault="00A9212E" w:rsidP="0002586C">
            <w:pPr>
              <w:rPr>
                <w:sz w:val="18"/>
                <w:szCs w:val="16"/>
              </w:rPr>
            </w:pPr>
            <w:r w:rsidRPr="0070528E">
              <w:rPr>
                <w:sz w:val="18"/>
                <w:szCs w:val="16"/>
              </w:rPr>
              <w:t>требуется согласие залогодержателя при операциях доверительного управления</w:t>
            </w:r>
          </w:p>
        </w:tc>
        <w:tc>
          <w:tcPr>
            <w:tcW w:w="395" w:type="dxa"/>
            <w:tcBorders>
              <w:top w:val="single" w:sz="4" w:space="0" w:color="auto"/>
              <w:left w:val="single" w:sz="4" w:space="0" w:color="auto"/>
              <w:bottom w:val="single" w:sz="4" w:space="0" w:color="auto"/>
              <w:right w:val="single" w:sz="4" w:space="0" w:color="auto"/>
            </w:tcBorders>
            <w:vAlign w:val="center"/>
          </w:tcPr>
          <w:p w:rsidR="00A9212E" w:rsidRPr="0070528E" w:rsidRDefault="00A9212E" w:rsidP="0002586C">
            <w:pPr>
              <w:jc w:val="center"/>
            </w:pPr>
          </w:p>
        </w:tc>
        <w:tc>
          <w:tcPr>
            <w:tcW w:w="4255" w:type="dxa"/>
            <w:vMerge w:val="restart"/>
            <w:tcBorders>
              <w:top w:val="nil"/>
              <w:left w:val="single" w:sz="4" w:space="0" w:color="auto"/>
              <w:right w:val="nil"/>
            </w:tcBorders>
          </w:tcPr>
          <w:p w:rsidR="00A9212E" w:rsidRPr="0070528E" w:rsidRDefault="00A9212E" w:rsidP="0002586C">
            <w:pPr>
              <w:rPr>
                <w:sz w:val="18"/>
                <w:szCs w:val="16"/>
              </w:rPr>
            </w:pPr>
            <w:r w:rsidRPr="0070528E">
              <w:rPr>
                <w:sz w:val="18"/>
                <w:szCs w:val="16"/>
              </w:rPr>
              <w:t>қайта кепілге салған кезде кепіл ұстаушының</w:t>
            </w:r>
            <w:r w:rsidRPr="0070528E">
              <w:rPr>
                <w:sz w:val="18"/>
                <w:szCs w:val="16"/>
                <w:lang w:val="kk-KZ"/>
              </w:rPr>
              <w:t xml:space="preserve"> </w:t>
            </w:r>
            <w:r w:rsidRPr="0070528E">
              <w:rPr>
                <w:sz w:val="18"/>
                <w:szCs w:val="16"/>
              </w:rPr>
              <w:t>келісімі талап етіледі</w:t>
            </w:r>
            <w:r w:rsidRPr="0070528E">
              <w:rPr>
                <w:sz w:val="18"/>
                <w:szCs w:val="16"/>
                <w:lang w:val="kk-KZ"/>
              </w:rPr>
              <w:t>//</w:t>
            </w:r>
          </w:p>
          <w:p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rsidTr="0002586C">
        <w:trPr>
          <w:cantSplit/>
          <w:trHeight w:hRule="exact" w:val="567"/>
        </w:trPr>
        <w:tc>
          <w:tcPr>
            <w:tcW w:w="394" w:type="dxa"/>
            <w:tcBorders>
              <w:top w:val="single" w:sz="4" w:space="0" w:color="auto"/>
            </w:tcBorders>
            <w:vAlign w:val="center"/>
          </w:tcPr>
          <w:p w:rsidR="00A9212E" w:rsidRPr="0070528E" w:rsidRDefault="00A9212E" w:rsidP="0002586C">
            <w:pPr>
              <w:jc w:val="center"/>
            </w:pPr>
          </w:p>
        </w:tc>
        <w:tc>
          <w:tcPr>
            <w:tcW w:w="4310" w:type="dxa"/>
            <w:vMerge/>
            <w:tcBorders>
              <w:left w:val="nil"/>
            </w:tcBorders>
          </w:tcPr>
          <w:p w:rsidR="00A9212E" w:rsidRPr="0070528E" w:rsidRDefault="00A9212E" w:rsidP="0002586C">
            <w:pPr>
              <w:rPr>
                <w:sz w:val="18"/>
                <w:szCs w:val="16"/>
                <w:lang w:val="kk-KZ"/>
              </w:rPr>
            </w:pPr>
          </w:p>
        </w:tc>
        <w:tc>
          <w:tcPr>
            <w:tcW w:w="395" w:type="dxa"/>
            <w:tcBorders>
              <w:top w:val="single" w:sz="4" w:space="0" w:color="auto"/>
            </w:tcBorders>
            <w:vAlign w:val="center"/>
          </w:tcPr>
          <w:p w:rsidR="00A9212E" w:rsidRPr="0070528E" w:rsidRDefault="00A9212E" w:rsidP="0002586C">
            <w:pPr>
              <w:jc w:val="center"/>
            </w:pPr>
          </w:p>
        </w:tc>
        <w:tc>
          <w:tcPr>
            <w:tcW w:w="4255" w:type="dxa"/>
            <w:vMerge/>
            <w:tcBorders>
              <w:left w:val="nil"/>
              <w:right w:val="nil"/>
            </w:tcBorders>
          </w:tcPr>
          <w:p w:rsidR="00A9212E" w:rsidRPr="0070528E" w:rsidRDefault="00A9212E" w:rsidP="0002586C">
            <w:pPr>
              <w:rPr>
                <w:sz w:val="18"/>
                <w:szCs w:val="16"/>
              </w:rPr>
            </w:pPr>
          </w:p>
        </w:tc>
      </w:tr>
    </w:tbl>
    <w:p w:rsidR="002940D1" w:rsidRPr="002940D1" w:rsidRDefault="002940D1" w:rsidP="002940D1">
      <w:pPr>
        <w:spacing w:after="120"/>
        <w:jc w:val="both"/>
        <w:rPr>
          <w:sz w:val="24"/>
          <w:szCs w:val="24"/>
        </w:rPr>
      </w:pPr>
    </w:p>
    <w:p w:rsidR="00416FD4" w:rsidRPr="0070528E" w:rsidRDefault="00A9212E" w:rsidP="00A9212E">
      <w:pPr>
        <w:rPr>
          <w:b/>
          <w:sz w:val="22"/>
          <w:lang w:val="kk-KZ"/>
        </w:rPr>
      </w:pPr>
      <w:r w:rsidRPr="0070528E">
        <w:rPr>
          <w:b/>
          <w:sz w:val="22"/>
          <w:lang w:val="kk-KZ"/>
        </w:rPr>
        <w:t>Сенімгерлік басқару шарттары туралы ақпарат</w:t>
      </w:r>
    </w:p>
    <w:p w:rsidR="00A9212E" w:rsidRPr="00C74029" w:rsidRDefault="00A9212E" w:rsidP="00A9212E">
      <w:pPr>
        <w:rPr>
          <w:b/>
          <w:lang w:val="kk-KZ"/>
        </w:rPr>
      </w:pPr>
      <w:r w:rsidRPr="0070528E">
        <w:rPr>
          <w:b/>
          <w:sz w:val="22"/>
          <w:lang w:val="kk-KZ"/>
        </w:rPr>
        <w:t>Информация о договорах доверительного управления</w:t>
      </w:r>
    </w:p>
    <w:p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70"/>
        </w:trPr>
        <w:tc>
          <w:tcPr>
            <w:tcW w:w="4503" w:type="dxa"/>
            <w:vAlign w:val="bottom"/>
            <w:hideMark/>
          </w:tcPr>
          <w:p w:rsidR="00A9212E" w:rsidRDefault="00A9212E" w:rsidP="0002586C">
            <w:pPr>
              <w:spacing w:before="60"/>
              <w:rPr>
                <w:lang w:val="kk-KZ"/>
              </w:rPr>
            </w:pPr>
            <w:r>
              <w:rPr>
                <w:lang w:val="kk-KZ"/>
              </w:rPr>
              <w:t>шарт нөмірі// шарт нөмірі</w:t>
            </w:r>
          </w:p>
          <w:p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2940D1" w:rsidRDefault="00A9212E" w:rsidP="002940D1">
      <w:pPr>
        <w:spacing w:after="120"/>
        <w:jc w:val="both"/>
        <w:rPr>
          <w:sz w:val="24"/>
          <w:szCs w:val="24"/>
        </w:rPr>
      </w:pPr>
    </w:p>
    <w:p w:rsidR="00A9212E" w:rsidRPr="00C74029" w:rsidRDefault="00A9212E" w:rsidP="00E50AB0">
      <w:pPr>
        <w:pageBreakBefore/>
        <w:widowControl w:val="0"/>
        <w:jc w:val="both"/>
        <w:rPr>
          <w:b/>
          <w:szCs w:val="22"/>
          <w:lang w:val="kk-KZ"/>
        </w:rPr>
      </w:pPr>
      <w:r w:rsidRPr="00C74029">
        <w:rPr>
          <w:b/>
          <w:sz w:val="22"/>
          <w:szCs w:val="22"/>
          <w:lang w:val="kk-KZ"/>
        </w:rPr>
        <w:lastRenderedPageBreak/>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A9212E" w:rsidRPr="00C74029" w:rsidRDefault="00A9212E" w:rsidP="00A9212E">
      <w:pPr>
        <w:widowControl w:val="0"/>
        <w:jc w:val="both"/>
        <w:rPr>
          <w:b/>
          <w:sz w:val="12"/>
          <w:szCs w:val="22"/>
          <w:lang w:val="kk-KZ"/>
        </w:rPr>
      </w:pPr>
    </w:p>
    <w:tbl>
      <w:tblPr>
        <w:tblW w:w="9469" w:type="dxa"/>
        <w:tblInd w:w="-5" w:type="dxa"/>
        <w:tblLayout w:type="fixed"/>
        <w:tblLook w:val="01E0" w:firstRow="1" w:lastRow="1" w:firstColumn="1" w:lastColumn="1" w:noHBand="0" w:noVBand="0"/>
      </w:tblPr>
      <w:tblGrid>
        <w:gridCol w:w="113"/>
        <w:gridCol w:w="340"/>
        <w:gridCol w:w="2835"/>
        <w:gridCol w:w="340"/>
        <w:gridCol w:w="2835"/>
        <w:gridCol w:w="340"/>
        <w:gridCol w:w="2377"/>
        <w:gridCol w:w="289"/>
      </w:tblGrid>
      <w:tr w:rsidR="00A9212E" w:rsidRPr="00C74029" w:rsidTr="0070528E">
        <w:trPr>
          <w:gridBefore w:val="1"/>
          <w:wBefore w:w="113" w:type="dxa"/>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2835" w:type="dxa"/>
            <w:tcBorders>
              <w:top w:val="nil"/>
              <w:left w:val="single" w:sz="4" w:space="0" w:color="auto"/>
              <w:bottom w:val="nil"/>
              <w:right w:val="single" w:sz="4" w:space="0" w:color="auto"/>
            </w:tcBorders>
            <w:vAlign w:val="center"/>
            <w:hideMark/>
          </w:tcPr>
          <w:p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9212E" w:rsidRPr="00C74029" w:rsidRDefault="00A9212E" w:rsidP="0002586C"/>
        </w:tc>
        <w:tc>
          <w:tcPr>
            <w:tcW w:w="2835" w:type="dxa"/>
            <w:tcBorders>
              <w:left w:val="single" w:sz="2" w:space="0" w:color="auto"/>
              <w:right w:val="single" w:sz="4" w:space="0" w:color="auto"/>
            </w:tcBorders>
            <w:vAlign w:val="center"/>
          </w:tcPr>
          <w:p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rPr>
                <w:sz w:val="18"/>
                <w:szCs w:val="16"/>
                <w:lang w:val="kk-KZ"/>
              </w:rPr>
            </w:pPr>
          </w:p>
        </w:tc>
        <w:tc>
          <w:tcPr>
            <w:tcW w:w="2666" w:type="dxa"/>
            <w:gridSpan w:val="2"/>
            <w:tcBorders>
              <w:left w:val="single" w:sz="4" w:space="0" w:color="auto"/>
            </w:tcBorders>
            <w:vAlign w:val="center"/>
          </w:tcPr>
          <w:p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r w:rsidR="00A9212E" w:rsidRPr="00C74029" w:rsidTr="0070528E">
        <w:trPr>
          <w:gridAfter w:val="1"/>
          <w:wAfter w:w="289" w:type="dxa"/>
        </w:trPr>
        <w:tc>
          <w:tcPr>
            <w:tcW w:w="9180" w:type="dxa"/>
            <w:gridSpan w:val="7"/>
            <w:tcBorders>
              <w:top w:val="nil"/>
              <w:left w:val="nil"/>
              <w:bottom w:val="single" w:sz="4" w:space="0" w:color="auto"/>
              <w:right w:val="nil"/>
            </w:tcBorders>
            <w:vAlign w:val="bottom"/>
          </w:tcPr>
          <w:p w:rsidR="00A9212E" w:rsidRDefault="00A9212E" w:rsidP="00E50AB0">
            <w:pPr>
              <w:spacing w:after="120"/>
              <w:jc w:val="both"/>
            </w:pPr>
          </w:p>
          <w:p w:rsidR="00E50AB0" w:rsidRDefault="00E50AB0" w:rsidP="00E50AB0">
            <w:pPr>
              <w:spacing w:after="120"/>
              <w:jc w:val="both"/>
            </w:pPr>
          </w:p>
          <w:p w:rsidR="00E50AB0" w:rsidRDefault="00E50AB0" w:rsidP="00E50AB0">
            <w:pPr>
              <w:spacing w:after="120"/>
              <w:jc w:val="both"/>
            </w:pPr>
          </w:p>
          <w:p w:rsidR="00E50AB0" w:rsidRDefault="00E50AB0" w:rsidP="00E50AB0">
            <w:pPr>
              <w:spacing w:after="120"/>
              <w:jc w:val="both"/>
            </w:pPr>
          </w:p>
          <w:p w:rsidR="00E50AB0" w:rsidRDefault="00E50AB0" w:rsidP="00E50AB0">
            <w:pPr>
              <w:spacing w:after="120"/>
              <w:jc w:val="both"/>
            </w:pPr>
          </w:p>
          <w:p w:rsidR="00E50AB0" w:rsidRPr="00C74029" w:rsidRDefault="00E50AB0" w:rsidP="0002586C">
            <w:pPr>
              <w:spacing w:before="120"/>
            </w:pPr>
          </w:p>
        </w:tc>
      </w:tr>
      <w:tr w:rsidR="00A9212E" w:rsidRPr="00C74029" w:rsidTr="0070528E">
        <w:trPr>
          <w:gridAfter w:val="1"/>
          <w:wAfter w:w="289" w:type="dxa"/>
        </w:trPr>
        <w:tc>
          <w:tcPr>
            <w:tcW w:w="9180" w:type="dxa"/>
            <w:gridSpan w:val="7"/>
            <w:tcBorders>
              <w:top w:val="single" w:sz="4" w:space="0" w:color="auto"/>
              <w:left w:val="nil"/>
              <w:bottom w:val="nil"/>
              <w:right w:val="nil"/>
            </w:tcBorders>
            <w:vAlign w:val="center"/>
            <w:hideMark/>
          </w:tcPr>
          <w:p w:rsidR="00A9212E" w:rsidRPr="00C74029" w:rsidRDefault="00A9212E" w:rsidP="0002586C">
            <w:pPr>
              <w:tabs>
                <w:tab w:val="left" w:pos="3744"/>
                <w:tab w:val="left" w:pos="6030"/>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rsidTr="0070528E">
        <w:trPr>
          <w:gridAfter w:val="1"/>
          <w:wAfter w:w="289" w:type="dxa"/>
        </w:trPr>
        <w:tc>
          <w:tcPr>
            <w:tcW w:w="9180" w:type="dxa"/>
            <w:gridSpan w:val="7"/>
            <w:tcBorders>
              <w:top w:val="nil"/>
              <w:left w:val="nil"/>
              <w:bottom w:val="single" w:sz="4" w:space="0" w:color="auto"/>
              <w:right w:val="nil"/>
            </w:tcBorders>
            <w:vAlign w:val="bottom"/>
          </w:tcPr>
          <w:p w:rsidR="00A9212E" w:rsidRPr="00C74029" w:rsidRDefault="00A9212E" w:rsidP="0002586C">
            <w:pPr>
              <w:spacing w:before="120"/>
            </w:pPr>
          </w:p>
        </w:tc>
      </w:tr>
      <w:tr w:rsidR="00A9212E" w:rsidRPr="00C74029" w:rsidTr="0070528E">
        <w:trPr>
          <w:gridAfter w:val="1"/>
          <w:wAfter w:w="289" w:type="dxa"/>
        </w:trPr>
        <w:tc>
          <w:tcPr>
            <w:tcW w:w="9180" w:type="dxa"/>
            <w:gridSpan w:val="7"/>
            <w:tcBorders>
              <w:top w:val="single" w:sz="4" w:space="0" w:color="auto"/>
              <w:left w:val="nil"/>
              <w:bottom w:val="nil"/>
              <w:right w:val="nil"/>
            </w:tcBorders>
            <w:vAlign w:val="center"/>
            <w:hideMark/>
          </w:tcPr>
          <w:p w:rsidR="00A9212E" w:rsidRPr="00C74029" w:rsidRDefault="00A9212E" w:rsidP="0002586C">
            <w:pPr>
              <w:tabs>
                <w:tab w:val="left" w:pos="3744"/>
                <w:tab w:val="left" w:pos="6030"/>
                <w:tab w:val="right" w:pos="9029"/>
              </w:tabs>
              <w:jc w:val="center"/>
              <w:rPr>
                <w:sz w:val="24"/>
                <w:szCs w:val="24"/>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A9212E" w:rsidRPr="00C74029" w:rsidRDefault="00A9212E" w:rsidP="00A9212E">
      <w:r w:rsidRPr="00C74029">
        <w:rPr>
          <w:lang w:val="kk-KZ"/>
        </w:rPr>
        <w:t>М.О.//</w:t>
      </w:r>
      <w:r w:rsidRPr="00C74029">
        <w:t>М.П</w:t>
      </w:r>
      <w:r>
        <w:t>.</w:t>
      </w:r>
    </w:p>
    <w:p w:rsidR="00A9212E" w:rsidRPr="00EF7BE3" w:rsidRDefault="00A9212E" w:rsidP="00EC1370">
      <w:pPr>
        <w:pageBreakBefore/>
        <w:spacing w:after="120"/>
        <w:rPr>
          <w:b/>
          <w:sz w:val="24"/>
          <w:szCs w:val="24"/>
          <w:lang w:val="kk-KZ"/>
        </w:rPr>
      </w:pPr>
      <w:r w:rsidRPr="00C74029">
        <w:rPr>
          <w:b/>
          <w:sz w:val="24"/>
          <w:szCs w:val="24"/>
        </w:rPr>
        <w:lastRenderedPageBreak/>
        <w:t>20</w:t>
      </w:r>
      <w:r>
        <w:rPr>
          <w:b/>
          <w:sz w:val="24"/>
          <w:szCs w:val="24"/>
          <w:lang w:val="kk-KZ"/>
        </w:rPr>
        <w:t>-форманы толтыру бойынша нұсқау</w:t>
      </w:r>
    </w:p>
    <w:p w:rsidR="00A9212E" w:rsidRPr="00567590" w:rsidRDefault="00A9212E" w:rsidP="009179C5">
      <w:pPr>
        <w:tabs>
          <w:tab w:val="left" w:pos="432"/>
        </w:tabs>
        <w:spacing w:after="120"/>
        <w:ind w:left="432" w:hanging="432"/>
        <w:jc w:val="both"/>
        <w:rPr>
          <w:sz w:val="24"/>
          <w:szCs w:val="24"/>
          <w:lang w:val="kk-KZ"/>
        </w:rPr>
      </w:pPr>
      <w:r w:rsidRPr="00567590">
        <w:rPr>
          <w:sz w:val="24"/>
          <w:szCs w:val="24"/>
          <w:lang w:val="kk-KZ"/>
        </w:rPr>
        <w:t>1.</w:t>
      </w:r>
      <w:r w:rsidRPr="00567590">
        <w:rPr>
          <w:sz w:val="24"/>
          <w:szCs w:val="24"/>
          <w:lang w:val="kk-KZ"/>
        </w:rPr>
        <w:tab/>
        <w:t>"Операция типі" бөліміндегі "Орындамау" жолы "Ауыртпалық"операциясының түрі таңдалған жағдайда ғана көрсетіледі.</w:t>
      </w:r>
    </w:p>
    <w:p w:rsidR="00A9212E" w:rsidRPr="00416FD4" w:rsidRDefault="00A9212E" w:rsidP="009179C5">
      <w:pPr>
        <w:tabs>
          <w:tab w:val="left" w:pos="432"/>
        </w:tabs>
        <w:spacing w:after="120"/>
        <w:ind w:left="432" w:hanging="432"/>
        <w:jc w:val="both"/>
        <w:rPr>
          <w:sz w:val="24"/>
          <w:szCs w:val="24"/>
          <w:lang w:val="kk-KZ"/>
        </w:rPr>
      </w:pPr>
      <w:r w:rsidRPr="00567590">
        <w:rPr>
          <w:sz w:val="24"/>
          <w:szCs w:val="24"/>
          <w:lang w:val="kk-KZ"/>
        </w:rPr>
        <w:t>2.</w:t>
      </w:r>
      <w:r w:rsidRPr="00567590">
        <w:rPr>
          <w:sz w:val="24"/>
          <w:szCs w:val="24"/>
          <w:lang w:val="kk-KZ"/>
        </w:rPr>
        <w:tab/>
      </w:r>
      <w:r w:rsidRPr="0070528E">
        <w:rPr>
          <w:sz w:val="24"/>
          <w:szCs w:val="24"/>
          <w:lang w:val="kk-KZ"/>
        </w:rPr>
        <w:t>"К</w:t>
      </w:r>
      <w:r w:rsidRPr="00416FD4">
        <w:rPr>
          <w:sz w:val="24"/>
          <w:szCs w:val="24"/>
          <w:lang w:val="kk-KZ"/>
        </w:rPr>
        <w:t>епіл шартының талаптарын өзгерту" операциясының типін таңдаған кезде "Кепіл ұстаушыға берілетін құқықтар" немесе "Айрықша шарттар" деген бөлімдер "Міндеттемені орындау мерзімі" жолы  толтырылуы мүмкін.</w:t>
      </w:r>
    </w:p>
    <w:p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3.</w:t>
      </w:r>
      <w:r w:rsidRPr="00416FD4">
        <w:rPr>
          <w:sz w:val="24"/>
          <w:szCs w:val="24"/>
          <w:lang w:val="kk-KZ"/>
        </w:rPr>
        <w:tab/>
        <w:t>"Құралдар саны" жолда мәміле (операция) бойынша құралдардың жалпы саны көрсетіледі.</w:t>
      </w:r>
    </w:p>
    <w:p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4.</w:t>
      </w:r>
      <w:r w:rsidRPr="00416FD4">
        <w:rPr>
          <w:sz w:val="24"/>
          <w:szCs w:val="24"/>
          <w:lang w:val="kk-KZ"/>
        </w:rPr>
        <w:tab/>
        <w:t>"Құралдардың саны, оның ішінде сенімгерлік басқаруға берілгені"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p>
    <w:p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5.</w:t>
      </w:r>
      <w:r w:rsidRPr="00416FD4">
        <w:rPr>
          <w:sz w:val="24"/>
          <w:szCs w:val="24"/>
          <w:lang w:val="kk-KZ"/>
        </w:rPr>
        <w:tab/>
        <w:t>"Құралдар саны, оның ішінде сенімгерлік басқаруға берілгені" жолын толтыру кезінде "сенімгерлік басқару шарттары туралы ақпарат" жолын толтыру міндетті.</w:t>
      </w:r>
    </w:p>
    <w:p w:rsidR="00A9212E" w:rsidRPr="006F7B28" w:rsidRDefault="00A9212E" w:rsidP="009179C5">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4B4548" w:rsidRPr="00493307">
        <w:rPr>
          <w:sz w:val="23"/>
          <w:szCs w:val="23"/>
          <w:lang w:val="kk-KZ"/>
        </w:rPr>
        <w:t xml:space="preserve">"Айрықша шарттар" бөлімі кепіл немесе ауыртпалық туындаған кезде не кепіл шартының талаптары өзгерген кезде ғана толтырылады </w:t>
      </w:r>
      <w:r w:rsidR="004B4548" w:rsidRPr="00493307">
        <w:rPr>
          <w:i/>
          <w:color w:val="0000FF"/>
          <w:sz w:val="24"/>
          <w:szCs w:val="24"/>
          <w:lang w:val="kk-KZ"/>
        </w:rPr>
        <w:t>(бұл тармақ Орталық депозитарий Басқармасының 2022 жылғы 31 наурыздағы шешімімен толықтырылды)</w:t>
      </w:r>
      <w:r w:rsidR="004B4548" w:rsidRPr="00493307">
        <w:rPr>
          <w:sz w:val="24"/>
          <w:szCs w:val="24"/>
          <w:lang w:val="kk-KZ"/>
        </w:rPr>
        <w:t>.</w:t>
      </w:r>
    </w:p>
    <w:p w:rsidR="00A9212E" w:rsidRPr="006F7B28" w:rsidRDefault="00A9212E" w:rsidP="009179C5">
      <w:pPr>
        <w:spacing w:after="120"/>
        <w:jc w:val="both"/>
        <w:rPr>
          <w:sz w:val="24"/>
          <w:szCs w:val="24"/>
          <w:lang w:val="kk-KZ"/>
        </w:rPr>
      </w:pPr>
    </w:p>
    <w:p w:rsidR="00A9212E" w:rsidRPr="00C74029" w:rsidRDefault="00A9212E" w:rsidP="009179C5">
      <w:pPr>
        <w:spacing w:after="120"/>
        <w:outlineLvl w:val="2"/>
        <w:rPr>
          <w:b/>
          <w:sz w:val="24"/>
          <w:szCs w:val="24"/>
        </w:rPr>
      </w:pPr>
      <w:r w:rsidRPr="00C74029">
        <w:rPr>
          <w:b/>
          <w:sz w:val="24"/>
          <w:szCs w:val="24"/>
        </w:rPr>
        <w:t>Указания по заполнению Формы 20</w:t>
      </w:r>
    </w:p>
    <w:p w:rsidR="00A9212E" w:rsidRPr="009179C5" w:rsidRDefault="00A9212E"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t xml:space="preserve">Поле </w:t>
      </w:r>
      <w:r w:rsidRPr="009179C5">
        <w:rPr>
          <w:sz w:val="24"/>
          <w:szCs w:val="24"/>
          <w:lang w:val="kk-KZ"/>
        </w:rPr>
        <w:t>"Неисполнение" в разделе "Тип оперции" указывается только если выбран вид операции "обременение".</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типа операции "изменение условий договора залога", могут быть заполнены только поле "Срок исполнения обязательства", разделы "Права, передаваемые залогодержателю" или "Особые условия".</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В поле "Количество инструментов" указывается общее количество инструментов по</w:t>
      </w:r>
      <w:r w:rsidR="00E50AB0">
        <w:rPr>
          <w:sz w:val="24"/>
          <w:szCs w:val="24"/>
          <w:lang w:val="kk-KZ"/>
        </w:rPr>
        <w:t> </w:t>
      </w:r>
      <w:r w:rsidRPr="009179C5">
        <w:rPr>
          <w:sz w:val="24"/>
          <w:szCs w:val="24"/>
          <w:lang w:val="kk-KZ"/>
        </w:rPr>
        <w:t>сделке (операции).</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rsidR="00A9212E" w:rsidRPr="00C74029" w:rsidRDefault="00A9212E" w:rsidP="009179C5">
      <w:pPr>
        <w:tabs>
          <w:tab w:val="left" w:pos="432"/>
        </w:tabs>
        <w:spacing w:after="120"/>
        <w:ind w:left="432" w:hanging="432"/>
        <w:jc w:val="both"/>
        <w:rPr>
          <w:sz w:val="24"/>
          <w:szCs w:val="24"/>
        </w:rPr>
      </w:pPr>
      <w:r w:rsidRPr="00493307">
        <w:rPr>
          <w:sz w:val="24"/>
          <w:szCs w:val="24"/>
          <w:lang w:val="kk-KZ"/>
        </w:rPr>
        <w:t>6.</w:t>
      </w:r>
      <w:r w:rsidRPr="00493307">
        <w:rPr>
          <w:sz w:val="24"/>
          <w:szCs w:val="24"/>
          <w:lang w:val="kk-KZ"/>
        </w:rPr>
        <w:tab/>
        <w:t>Раздел "Особые уловия" заполняется только при возникновении залога или обременения</w:t>
      </w:r>
      <w:r w:rsidR="009C2602" w:rsidRPr="00493307">
        <w:rPr>
          <w:sz w:val="24"/>
          <w:szCs w:val="24"/>
          <w:lang w:val="kk-KZ"/>
        </w:rPr>
        <w:t xml:space="preserve"> либо при изменении условий договора залога</w:t>
      </w:r>
      <w:r w:rsidR="00D738B8" w:rsidRPr="00493307">
        <w:rPr>
          <w:sz w:val="24"/>
          <w:szCs w:val="24"/>
          <w:lang w:val="kk-KZ"/>
        </w:rPr>
        <w:t xml:space="preserve"> </w:t>
      </w:r>
      <w:r w:rsidR="00D738B8" w:rsidRPr="00493307">
        <w:rPr>
          <w:i/>
          <w:color w:val="0000FF"/>
          <w:sz w:val="24"/>
          <w:szCs w:val="24"/>
        </w:rPr>
        <w:t>(данный пункт дополнен решением Правления Центрального депозитария от 31 марта 2022 года)</w:t>
      </w:r>
      <w:r w:rsidRPr="00493307">
        <w:rPr>
          <w:sz w:val="24"/>
          <w:szCs w:val="24"/>
          <w:lang w:val="kk-KZ"/>
        </w:rPr>
        <w:t>.</w:t>
      </w:r>
    </w:p>
    <w:p w:rsidR="00A9212E" w:rsidRDefault="00A9212E" w:rsidP="00A9212E">
      <w:pPr>
        <w:pageBreakBefore/>
        <w:spacing w:after="120"/>
        <w:ind w:left="7921"/>
        <w:outlineLvl w:val="0"/>
        <w:rPr>
          <w:b/>
          <w:sz w:val="24"/>
          <w:szCs w:val="24"/>
        </w:rPr>
      </w:pPr>
      <w:r w:rsidRPr="00C74029">
        <w:rPr>
          <w:b/>
          <w:sz w:val="24"/>
          <w:szCs w:val="24"/>
        </w:rPr>
        <w:lastRenderedPageBreak/>
        <w:t>Форма 21</w:t>
      </w:r>
    </w:p>
    <w:p w:rsidR="00CD1B84" w:rsidRDefault="00CD1B84" w:rsidP="00493307">
      <w:pPr>
        <w:spacing w:after="120"/>
        <w:jc w:val="center"/>
        <w:rPr>
          <w:i/>
          <w:color w:val="0000FF"/>
          <w:sz w:val="24"/>
          <w:szCs w:val="24"/>
        </w:rPr>
      </w:pPr>
      <w:r w:rsidRPr="00493307">
        <w:rPr>
          <w:i/>
          <w:color w:val="0000FF"/>
          <w:sz w:val="24"/>
          <w:szCs w:val="24"/>
        </w:rPr>
        <w:t xml:space="preserve">(Данная форма изменена решением Правления </w:t>
      </w:r>
      <w:r w:rsidRPr="00493307">
        <w:rPr>
          <w:i/>
          <w:color w:val="0000FF"/>
          <w:sz w:val="24"/>
          <w:szCs w:val="24"/>
        </w:rPr>
        <w:br/>
        <w:t>Центрального депозитария от 31 марта 2022 года)</w:t>
      </w:r>
    </w:p>
    <w:p w:rsidR="007A3C00" w:rsidRPr="007A3C00" w:rsidRDefault="007A3C00" w:rsidP="007A3C00">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493307" w:rsidTr="0002586C">
        <w:tc>
          <w:tcPr>
            <w:tcW w:w="9356" w:type="dxa"/>
            <w:gridSpan w:val="2"/>
            <w:tcBorders>
              <w:bottom w:val="single" w:sz="2" w:space="0" w:color="auto"/>
            </w:tcBorders>
            <w:shd w:val="clear" w:color="auto" w:fill="D9D9D9"/>
            <w:vAlign w:val="center"/>
          </w:tcPr>
          <w:p w:rsidR="00A9212E" w:rsidRPr="00493307" w:rsidRDefault="00A9212E" w:rsidP="0002586C">
            <w:pPr>
              <w:tabs>
                <w:tab w:val="center" w:pos="4677"/>
                <w:tab w:val="right" w:pos="9355"/>
              </w:tabs>
              <w:jc w:val="center"/>
              <w:rPr>
                <w:rFonts w:eastAsia="Calibri"/>
                <w:b/>
                <w:sz w:val="18"/>
                <w:lang w:eastAsia="en-US"/>
              </w:rPr>
            </w:pPr>
            <w:r w:rsidRPr="00493307">
              <w:rPr>
                <w:rFonts w:eastAsia="Calibri"/>
                <w:b/>
                <w:sz w:val="18"/>
                <w:lang w:eastAsia="en-US"/>
              </w:rPr>
              <w:t>Трансфер-агент толтырады // Заполняется трансфер-агентом</w:t>
            </w:r>
          </w:p>
        </w:tc>
      </w:tr>
      <w:tr w:rsidR="00A9212E" w:rsidRPr="00493307" w:rsidTr="0002586C">
        <w:tc>
          <w:tcPr>
            <w:tcW w:w="4678" w:type="dxa"/>
            <w:tcBorders>
              <w:top w:val="single" w:sz="2" w:space="0" w:color="auto"/>
            </w:tcBorders>
            <w:shd w:val="clear" w:color="auto" w:fill="auto"/>
          </w:tcPr>
          <w:p w:rsidR="00A9212E" w:rsidRPr="00493307" w:rsidRDefault="00A9212E" w:rsidP="0002586C">
            <w:pPr>
              <w:tabs>
                <w:tab w:val="center" w:pos="4677"/>
                <w:tab w:val="right" w:pos="9355"/>
              </w:tabs>
              <w:rPr>
                <w:rFonts w:eastAsia="Calibri"/>
                <w:lang w:eastAsia="en-US"/>
              </w:rPr>
            </w:pPr>
            <w:r w:rsidRPr="00493307">
              <w:rPr>
                <w:rFonts w:eastAsia="Calibri"/>
                <w:sz w:val="18"/>
                <w:lang w:eastAsia="en-US"/>
              </w:rPr>
              <w:t>кіріс №//вх. №_________________________________</w:t>
            </w:r>
          </w:p>
        </w:tc>
        <w:tc>
          <w:tcPr>
            <w:tcW w:w="4678" w:type="dxa"/>
            <w:tcBorders>
              <w:top w:val="single" w:sz="2" w:space="0" w:color="auto"/>
            </w:tcBorders>
            <w:shd w:val="clear" w:color="auto" w:fill="auto"/>
          </w:tcPr>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тіркеу күні // дата регистрации ___/____/_____</w:t>
            </w:r>
          </w:p>
        </w:tc>
      </w:tr>
      <w:tr w:rsidR="00A9212E" w:rsidRPr="00C74029" w:rsidTr="0002586C">
        <w:tc>
          <w:tcPr>
            <w:tcW w:w="4678" w:type="dxa"/>
            <w:shd w:val="clear" w:color="auto" w:fill="auto"/>
          </w:tcPr>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тегі мен инициалдары</w:t>
            </w:r>
          </w:p>
          <w:p w:rsidR="00A9212E" w:rsidRPr="00493307" w:rsidRDefault="00A9212E" w:rsidP="0002586C">
            <w:pPr>
              <w:tabs>
                <w:tab w:val="center" w:pos="4677"/>
                <w:tab w:val="right" w:pos="9355"/>
              </w:tabs>
              <w:jc w:val="both"/>
              <w:rPr>
                <w:rFonts w:eastAsia="Calibri"/>
                <w:sz w:val="18"/>
                <w:lang w:eastAsia="en-US"/>
              </w:rPr>
            </w:pPr>
            <w:r w:rsidRPr="00493307">
              <w:rPr>
                <w:rFonts w:eastAsia="Calibri"/>
                <w:sz w:val="18"/>
                <w:lang w:eastAsia="en-US"/>
              </w:rPr>
              <w:t>фамилия и инициалы работника трансфер-агента</w:t>
            </w:r>
          </w:p>
          <w:p w:rsidR="00A9212E" w:rsidRPr="00493307" w:rsidRDefault="00A9212E" w:rsidP="0002586C">
            <w:pPr>
              <w:tabs>
                <w:tab w:val="center" w:pos="4677"/>
                <w:tab w:val="right" w:pos="9355"/>
              </w:tabs>
              <w:rPr>
                <w:rFonts w:eastAsia="Calibri"/>
                <w:lang w:eastAsia="en-US"/>
              </w:rPr>
            </w:pPr>
            <w:r w:rsidRPr="00493307">
              <w:rPr>
                <w:rFonts w:eastAsia="Calibri"/>
                <w:sz w:val="18"/>
                <w:lang w:eastAsia="en-US"/>
              </w:rPr>
              <w:t>______________________________________________</w:t>
            </w:r>
          </w:p>
        </w:tc>
        <w:tc>
          <w:tcPr>
            <w:tcW w:w="4678" w:type="dxa"/>
            <w:shd w:val="clear" w:color="auto" w:fill="auto"/>
          </w:tcPr>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қолы</w:t>
            </w:r>
          </w:p>
          <w:p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подпись работника трансфер-агента</w:t>
            </w:r>
          </w:p>
          <w:p w:rsidR="00A9212E" w:rsidRPr="00C74029" w:rsidRDefault="00A9212E" w:rsidP="0002586C">
            <w:pPr>
              <w:tabs>
                <w:tab w:val="center" w:pos="4677"/>
                <w:tab w:val="right" w:pos="9355"/>
              </w:tabs>
              <w:jc w:val="both"/>
              <w:rPr>
                <w:rFonts w:eastAsia="Calibri"/>
                <w:sz w:val="18"/>
                <w:lang w:eastAsia="en-US"/>
              </w:rPr>
            </w:pPr>
            <w:r w:rsidRPr="00493307">
              <w:rPr>
                <w:rFonts w:eastAsia="Calibri"/>
                <w:sz w:val="18"/>
                <w:lang w:eastAsia="en-US"/>
              </w:rPr>
              <w:t>______________________________________</w:t>
            </w:r>
          </w:p>
        </w:tc>
      </w:tr>
    </w:tbl>
    <w:p w:rsidR="00A9212E" w:rsidRPr="007A3C00" w:rsidRDefault="00A9212E" w:rsidP="00A9212E">
      <w:pPr>
        <w:spacing w:after="120"/>
        <w:jc w:val="both"/>
        <w:rPr>
          <w:sz w:val="24"/>
          <w:szCs w:val="24"/>
        </w:rPr>
      </w:pPr>
    </w:p>
    <w:p w:rsidR="00A9212E" w:rsidRPr="00C74029" w:rsidRDefault="00A136F4" w:rsidP="009179C5">
      <w:pPr>
        <w:spacing w:after="120"/>
        <w:jc w:val="center"/>
        <w:rPr>
          <w:b/>
          <w:sz w:val="22"/>
          <w:lang w:val="kk-KZ"/>
        </w:rPr>
      </w:pPr>
      <w:r>
        <w:rPr>
          <w:b/>
          <w:sz w:val="22"/>
          <w:lang w:val="kk-KZ"/>
        </w:rPr>
        <w:t>К</w:t>
      </w:r>
      <w:r w:rsidR="00A9212E" w:rsidRPr="00A136F4">
        <w:rPr>
          <w:b/>
          <w:sz w:val="22"/>
          <w:lang w:val="kk-KZ"/>
        </w:rPr>
        <w:t>епілдегі құралдармен жасалған мәмілені (операцияны) тіркеуге</w:t>
      </w:r>
    </w:p>
    <w:p w:rsidR="00A9212E" w:rsidRPr="00C74029" w:rsidRDefault="00A9212E" w:rsidP="00A9212E">
      <w:pPr>
        <w:spacing w:after="120"/>
        <w:jc w:val="center"/>
        <w:rPr>
          <w:b/>
          <w:caps/>
          <w:spacing w:val="60"/>
          <w:sz w:val="28"/>
          <w:szCs w:val="28"/>
        </w:rPr>
      </w:pPr>
      <w:r w:rsidRPr="00C74029">
        <w:rPr>
          <w:b/>
          <w:caps/>
          <w:spacing w:val="60"/>
          <w:sz w:val="28"/>
          <w:szCs w:val="28"/>
        </w:rPr>
        <w:t>БҰЙРЫҚ</w:t>
      </w:r>
    </w:p>
    <w:p w:rsidR="00A9212E" w:rsidRPr="00C74029" w:rsidRDefault="00A9212E" w:rsidP="00EC1370">
      <w:pPr>
        <w:spacing w:after="120"/>
        <w:jc w:val="center"/>
        <w:outlineLvl w:val="1"/>
        <w:rPr>
          <w:b/>
          <w:sz w:val="22"/>
        </w:rPr>
      </w:pPr>
      <w:r w:rsidRPr="00C74029">
        <w:rPr>
          <w:b/>
          <w:caps/>
          <w:spacing w:val="60"/>
          <w:sz w:val="28"/>
          <w:szCs w:val="28"/>
        </w:rPr>
        <w:t>Приказ</w:t>
      </w:r>
      <w:r w:rsidR="00EC1370">
        <w:rPr>
          <w:b/>
          <w:caps/>
          <w:spacing w:val="60"/>
          <w:sz w:val="28"/>
          <w:szCs w:val="28"/>
        </w:rPr>
        <w:br/>
      </w:r>
      <w:r w:rsidRPr="00C74029">
        <w:rPr>
          <w:b/>
          <w:sz w:val="22"/>
        </w:rPr>
        <w:t>на регистрацию сделки (операции) с инструментами, находящимися в залоге</w:t>
      </w:r>
    </w:p>
    <w:p w:rsidR="00A9212E" w:rsidRPr="007A3C00" w:rsidRDefault="00A9212E" w:rsidP="007A3C00">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rsidTr="0002586C">
        <w:tc>
          <w:tcPr>
            <w:tcW w:w="1125" w:type="dxa"/>
            <w:shd w:val="clear" w:color="auto" w:fill="auto"/>
            <w:vAlign w:val="bottom"/>
            <w:hideMark/>
          </w:tcPr>
          <w:p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shd w:val="clear" w:color="auto" w:fill="auto"/>
            <w:vAlign w:val="bottom"/>
          </w:tcPr>
          <w:p w:rsidR="00A9212E" w:rsidRPr="00C74029" w:rsidRDefault="00A9212E" w:rsidP="0002586C">
            <w:pPr>
              <w:rPr>
                <w:sz w:val="22"/>
                <w:szCs w:val="22"/>
              </w:rPr>
            </w:pPr>
          </w:p>
        </w:tc>
        <w:tc>
          <w:tcPr>
            <w:tcW w:w="3267" w:type="dxa"/>
            <w:shd w:val="clear" w:color="auto" w:fill="auto"/>
            <w:vAlign w:val="bottom"/>
          </w:tcPr>
          <w:p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shd w:val="clear" w:color="auto" w:fill="auto"/>
            <w:vAlign w:val="bottom"/>
          </w:tcPr>
          <w:p w:rsidR="00A9212E" w:rsidRPr="00C74029" w:rsidRDefault="00A9212E" w:rsidP="0002586C">
            <w:pPr>
              <w:rPr>
                <w:sz w:val="22"/>
                <w:szCs w:val="22"/>
              </w:rPr>
            </w:pPr>
          </w:p>
        </w:tc>
      </w:tr>
    </w:tbl>
    <w:p w:rsidR="00A9212E" w:rsidRPr="007A3C00" w:rsidRDefault="00A9212E" w:rsidP="007A3C00">
      <w:pPr>
        <w:spacing w:after="120"/>
        <w:jc w:val="both"/>
        <w:rPr>
          <w:sz w:val="24"/>
          <w:szCs w:val="24"/>
        </w:rPr>
      </w:pPr>
    </w:p>
    <w:p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w:t>
            </w:r>
            <w:r w:rsidRPr="00C74029">
              <w:rPr>
                <w:lang w:val="kk-KZ"/>
              </w:rPr>
              <w:t>/</w:t>
            </w:r>
            <w:r>
              <w:rPr>
                <w:lang w:val="kk-KZ"/>
              </w:rPr>
              <w:t>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7A3C00" w:rsidRDefault="00A9212E" w:rsidP="007A3C00">
      <w:pPr>
        <w:spacing w:after="120"/>
        <w:jc w:val="both"/>
        <w:rPr>
          <w:sz w:val="24"/>
          <w:szCs w:val="24"/>
        </w:rPr>
      </w:pPr>
    </w:p>
    <w:p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rsidTr="0002586C">
        <w:trPr>
          <w:trHeight w:val="156"/>
        </w:trPr>
        <w:tc>
          <w:tcPr>
            <w:tcW w:w="9214"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c>
          <w:tcPr>
            <w:tcW w:w="9214" w:type="dxa"/>
            <w:tcBorders>
              <w:top w:val="nil"/>
              <w:left w:val="nil"/>
              <w:bottom w:val="single" w:sz="4" w:space="0" w:color="auto"/>
              <w:right w:val="nil"/>
            </w:tcBorders>
            <w:vAlign w:val="bottom"/>
          </w:tcPr>
          <w:p w:rsidR="00A9212E" w:rsidRPr="00C74029" w:rsidRDefault="00A9212E" w:rsidP="0002586C">
            <w:pPr>
              <w:spacing w:before="60"/>
            </w:pPr>
          </w:p>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rsidTr="0002586C">
        <w:trPr>
          <w:trHeight w:val="397"/>
        </w:trPr>
        <w:tc>
          <w:tcPr>
            <w:tcW w:w="3369" w:type="dxa"/>
            <w:tcBorders>
              <w:right w:val="single" w:sz="4" w:space="0" w:color="auto"/>
            </w:tcBorders>
            <w:vAlign w:val="center"/>
            <w:hideMark/>
          </w:tcPr>
          <w:p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tc>
      </w:tr>
    </w:tbl>
    <w:p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rsidTr="0002586C">
        <w:trPr>
          <w:trHeight w:val="397"/>
        </w:trPr>
        <w:tc>
          <w:tcPr>
            <w:tcW w:w="4361" w:type="dxa"/>
            <w:tcBorders>
              <w:right w:val="single" w:sz="4" w:space="0" w:color="auto"/>
            </w:tcBorders>
            <w:vAlign w:val="bottom"/>
            <w:hideMark/>
          </w:tcPr>
          <w:p w:rsidR="00A9212E" w:rsidRPr="00C74029" w:rsidRDefault="00A9212E" w:rsidP="0002586C">
            <w:pPr>
              <w:rPr>
                <w:lang w:val="kk-KZ"/>
              </w:rPr>
            </w:pPr>
            <w:r>
              <w:rPr>
                <w:lang w:val="kk-KZ"/>
              </w:rPr>
              <w:t>Жеке шот/қосалқы шот</w:t>
            </w:r>
            <w:r w:rsidRPr="00C74029">
              <w:rPr>
                <w:lang w:val="kk-KZ"/>
              </w:rPr>
              <w:t xml:space="preserve"> нөмірі</w:t>
            </w:r>
          </w:p>
          <w:p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rsidR="00A9212E" w:rsidRPr="00C74029" w:rsidRDefault="00A9212E" w:rsidP="0002586C"/>
        </w:tc>
      </w:tr>
    </w:tbl>
    <w:p w:rsidR="00A9212E" w:rsidRPr="007A3C00" w:rsidRDefault="00A9212E" w:rsidP="007A3C00">
      <w:pPr>
        <w:spacing w:after="120"/>
        <w:jc w:val="both"/>
        <w:rPr>
          <w:sz w:val="24"/>
          <w:szCs w:val="24"/>
        </w:rPr>
      </w:pPr>
    </w:p>
    <w:p w:rsidR="00A9212E" w:rsidRPr="00C74029" w:rsidRDefault="00A9212E" w:rsidP="00A9212E">
      <w:pPr>
        <w:rPr>
          <w:b/>
          <w:sz w:val="22"/>
        </w:rPr>
      </w:pPr>
      <w:r w:rsidRPr="00C74029">
        <w:rPr>
          <w:b/>
          <w:sz w:val="22"/>
          <w:lang w:val="kk-KZ"/>
        </w:rPr>
        <w:t>Құралдармен жасалатын мәміле (операция) туралы ақпарат</w:t>
      </w:r>
    </w:p>
    <w:p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rsidTr="0002586C">
        <w:trPr>
          <w:trHeight w:val="315"/>
        </w:trPr>
        <w:tc>
          <w:tcPr>
            <w:tcW w:w="4361" w:type="dxa"/>
            <w:vAlign w:val="bottom"/>
            <w:hideMark/>
          </w:tcPr>
          <w:p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rsidR="00A9212E" w:rsidRPr="00C74029" w:rsidRDefault="00A9212E" w:rsidP="0002586C">
            <w:pPr>
              <w:spacing w:before="60"/>
            </w:pPr>
          </w:p>
        </w:tc>
      </w:tr>
    </w:tbl>
    <w:p w:rsidR="00A21A61" w:rsidRPr="00A21A61" w:rsidRDefault="00A21A61" w:rsidP="00A21A61">
      <w:pPr>
        <w:spacing w:after="120"/>
        <w:jc w:val="both"/>
        <w:rPr>
          <w:sz w:val="24"/>
          <w:szCs w:val="24"/>
        </w:rPr>
      </w:pPr>
    </w:p>
    <w:p w:rsidR="00A9212E" w:rsidRPr="00C74029" w:rsidRDefault="00A9212E" w:rsidP="00A21A61">
      <w:pPr>
        <w:pageBreakBefore/>
        <w:spacing w:before="120"/>
        <w:jc w:val="both"/>
        <w:rPr>
          <w:sz w:val="22"/>
          <w:szCs w:val="22"/>
          <w:lang w:val="kk-KZ"/>
        </w:rPr>
      </w:pPr>
      <w:r w:rsidRPr="00C74029">
        <w:rPr>
          <w:b/>
          <w:sz w:val="22"/>
          <w:szCs w:val="22"/>
          <w:lang w:val="kk-KZ"/>
        </w:rPr>
        <w:lastRenderedPageBreak/>
        <w:t>Мәміленің /операцияның түрі</w:t>
      </w:r>
      <w:r w:rsidRPr="00C74029">
        <w:rPr>
          <w:sz w:val="22"/>
          <w:szCs w:val="22"/>
          <w:lang w:val="kk-KZ"/>
        </w:rPr>
        <w:t xml:space="preserve"> (мәміленің/операцияның бір түрін таңдаңыз)</w:t>
      </w:r>
    </w:p>
    <w:p w:rsidR="00A9212E" w:rsidRPr="00C74029" w:rsidRDefault="00A9212E" w:rsidP="00A9212E">
      <w:pPr>
        <w:spacing w:after="120"/>
        <w:rPr>
          <w:b/>
          <w:sz w:val="22"/>
          <w:szCs w:val="22"/>
        </w:rPr>
      </w:pPr>
      <w:r w:rsidRPr="00C74029">
        <w:rPr>
          <w:b/>
          <w:sz w:val="22"/>
          <w:szCs w:val="22"/>
        </w:rPr>
        <w:t xml:space="preserve">Вид сделки/операции </w:t>
      </w:r>
      <w:r w:rsidRPr="00C74029">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C74029"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35" w:type="dxa"/>
            <w:tcBorders>
              <w:top w:val="nil"/>
              <w:left w:val="single" w:sz="4" w:space="0" w:color="auto"/>
              <w:bottom w:val="nil"/>
              <w:right w:val="single" w:sz="4" w:space="0" w:color="auto"/>
            </w:tcBorders>
            <w:vAlign w:val="center"/>
            <w:hideMark/>
          </w:tcPr>
          <w:p w:rsidR="00A9212E" w:rsidRPr="00C74029" w:rsidRDefault="00A9212E" w:rsidP="0002586C">
            <w:pPr>
              <w:rPr>
                <w:sz w:val="18"/>
                <w:lang w:val="kk-KZ"/>
              </w:rPr>
            </w:pPr>
            <w:r w:rsidRPr="00C74029">
              <w:rPr>
                <w:sz w:val="18"/>
                <w:lang w:val="kk-KZ"/>
              </w:rPr>
              <w:t>сатып алу-сату</w:t>
            </w:r>
          </w:p>
          <w:p w:rsidR="00A9212E" w:rsidRPr="00C74029" w:rsidRDefault="00A9212E" w:rsidP="0002586C">
            <w:pPr>
              <w:rPr>
                <w:sz w:val="18"/>
              </w:rPr>
            </w:pPr>
            <w:r w:rsidRPr="00C74029">
              <w:rPr>
                <w:sz w:val="18"/>
              </w:rPr>
              <w:t>купля-продажа</w:t>
            </w:r>
          </w:p>
        </w:tc>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5517" w:type="dxa"/>
            <w:tcBorders>
              <w:top w:val="nil"/>
              <w:left w:val="single" w:sz="4" w:space="0" w:color="auto"/>
              <w:bottom w:val="nil"/>
              <w:right w:val="nil"/>
            </w:tcBorders>
            <w:vAlign w:val="center"/>
            <w:hideMark/>
          </w:tcPr>
          <w:p w:rsidR="00A9212E" w:rsidRPr="00C74029" w:rsidRDefault="00A9212E" w:rsidP="0002586C">
            <w:pPr>
              <w:rPr>
                <w:sz w:val="18"/>
                <w:szCs w:val="16"/>
                <w:lang w:val="kk-KZ"/>
              </w:rPr>
            </w:pPr>
            <w:r w:rsidRPr="00C74029">
              <w:rPr>
                <w:sz w:val="18"/>
                <w:szCs w:val="16"/>
                <w:lang w:val="kk-KZ"/>
              </w:rPr>
              <w:t>сыйға тарту</w:t>
            </w:r>
          </w:p>
          <w:p w:rsidR="00A9212E" w:rsidRPr="00C74029" w:rsidRDefault="00A9212E" w:rsidP="0002586C">
            <w:pPr>
              <w:rPr>
                <w:sz w:val="18"/>
              </w:rPr>
            </w:pPr>
            <w:r w:rsidRPr="00C74029">
              <w:rPr>
                <w:sz w:val="18"/>
                <w:szCs w:val="16"/>
              </w:rPr>
              <w:t>дарение</w:t>
            </w:r>
          </w:p>
        </w:tc>
      </w:tr>
    </w:tbl>
    <w:p w:rsidR="00A9212E" w:rsidRPr="00C74029" w:rsidRDefault="00A9212E" w:rsidP="00A9212E">
      <w:pPr>
        <w:rPr>
          <w:sz w:val="8"/>
        </w:rPr>
      </w:pPr>
    </w:p>
    <w:tbl>
      <w:tblPr>
        <w:tblW w:w="9244" w:type="dxa"/>
        <w:tblLayout w:type="fixed"/>
        <w:tblLook w:val="01E0" w:firstRow="1" w:lastRow="1" w:firstColumn="1" w:lastColumn="1" w:noHBand="0" w:noVBand="0"/>
      </w:tblPr>
      <w:tblGrid>
        <w:gridCol w:w="432"/>
        <w:gridCol w:w="2965"/>
        <w:gridCol w:w="426"/>
        <w:gridCol w:w="5421"/>
      </w:tblGrid>
      <w:tr w:rsidR="00A9212E" w:rsidRPr="0049330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2965" w:type="dxa"/>
            <w:tcBorders>
              <w:top w:val="nil"/>
              <w:left w:val="single" w:sz="4" w:space="0" w:color="auto"/>
              <w:bottom w:val="nil"/>
              <w:right w:val="single" w:sz="4" w:space="0" w:color="auto"/>
            </w:tcBorders>
            <w:vAlign w:val="center"/>
            <w:hideMark/>
          </w:tcPr>
          <w:p w:rsidR="00A9212E" w:rsidRPr="00493307" w:rsidRDefault="00A9212E" w:rsidP="0002586C">
            <w:pPr>
              <w:rPr>
                <w:sz w:val="18"/>
                <w:szCs w:val="16"/>
              </w:rPr>
            </w:pPr>
            <w:r w:rsidRPr="00493307">
              <w:rPr>
                <w:sz w:val="18"/>
                <w:szCs w:val="18"/>
              </w:rPr>
              <w:t>соттан тыс сату</w:t>
            </w:r>
            <w:r w:rsidRPr="00493307">
              <w:rPr>
                <w:sz w:val="18"/>
                <w:szCs w:val="18"/>
                <w:lang w:val="kk-KZ"/>
              </w:rPr>
              <w:t>//</w:t>
            </w:r>
            <w:r w:rsidRPr="00493307">
              <w:rPr>
                <w:sz w:val="18"/>
                <w:szCs w:val="18"/>
                <w:lang w:val="kk-KZ"/>
              </w:rPr>
              <w:br/>
            </w:r>
            <w:r w:rsidRPr="00493307">
              <w:rPr>
                <w:sz w:val="18"/>
                <w:szCs w:val="18"/>
              </w:rPr>
              <w:t>внесудебная реализация</w:t>
            </w:r>
          </w:p>
        </w:tc>
        <w:tc>
          <w:tcPr>
            <w:tcW w:w="426" w:type="dxa"/>
            <w:tcBorders>
              <w:top w:val="single" w:sz="4" w:space="0" w:color="auto"/>
              <w:left w:val="single" w:sz="4" w:space="0" w:color="auto"/>
              <w:bottom w:val="single" w:sz="4" w:space="0" w:color="auto"/>
              <w:right w:val="single" w:sz="4" w:space="0" w:color="auto"/>
            </w:tcBorders>
            <w:vAlign w:val="center"/>
          </w:tcPr>
          <w:p w:rsidR="00A9212E" w:rsidRPr="00493307" w:rsidRDefault="00A9212E" w:rsidP="0002586C">
            <w:pPr>
              <w:jc w:val="center"/>
            </w:pPr>
          </w:p>
        </w:tc>
        <w:tc>
          <w:tcPr>
            <w:tcW w:w="5421" w:type="dxa"/>
            <w:tcBorders>
              <w:top w:val="nil"/>
              <w:left w:val="single" w:sz="4" w:space="0" w:color="auto"/>
              <w:bottom w:val="nil"/>
              <w:right w:val="nil"/>
            </w:tcBorders>
            <w:vAlign w:val="center"/>
          </w:tcPr>
          <w:p w:rsidR="00A9212E" w:rsidRPr="00493307" w:rsidRDefault="00A9212E" w:rsidP="0002586C">
            <w:pPr>
              <w:rPr>
                <w:sz w:val="18"/>
                <w:szCs w:val="16"/>
              </w:rPr>
            </w:pPr>
            <w:r w:rsidRPr="00493307">
              <w:rPr>
                <w:sz w:val="18"/>
                <w:szCs w:val="18"/>
              </w:rPr>
              <w:t xml:space="preserve">кепіл туралы шарттың талаптарын орындау салдарынан кепіл ұстаушыға меншік құқығының </w:t>
            </w:r>
            <w:r w:rsidRPr="00493307">
              <w:rPr>
                <w:sz w:val="18"/>
                <w:szCs w:val="18"/>
                <w:lang w:val="kk-KZ"/>
              </w:rPr>
              <w:t>өтуі</w:t>
            </w:r>
            <w:r w:rsidRPr="00493307">
              <w:rPr>
                <w:sz w:val="18"/>
                <w:szCs w:val="18"/>
              </w:rPr>
              <w:t xml:space="preserve"> </w:t>
            </w:r>
          </w:p>
        </w:tc>
      </w:tr>
      <w:tr w:rsidR="00A9212E" w:rsidRPr="00493307" w:rsidTr="0002586C">
        <w:trPr>
          <w:cantSplit/>
          <w:trHeight w:hRule="exact" w:val="432"/>
        </w:trPr>
        <w:tc>
          <w:tcPr>
            <w:tcW w:w="432" w:type="dxa"/>
            <w:tcBorders>
              <w:top w:val="single" w:sz="4" w:space="0" w:color="auto"/>
            </w:tcBorders>
            <w:vAlign w:val="center"/>
          </w:tcPr>
          <w:p w:rsidR="00A9212E" w:rsidRPr="00493307" w:rsidRDefault="00A9212E" w:rsidP="0002586C">
            <w:pPr>
              <w:jc w:val="center"/>
              <w:rPr>
                <w:sz w:val="18"/>
              </w:rPr>
            </w:pPr>
          </w:p>
        </w:tc>
        <w:tc>
          <w:tcPr>
            <w:tcW w:w="2965" w:type="dxa"/>
            <w:tcBorders>
              <w:top w:val="nil"/>
              <w:left w:val="nil"/>
              <w:bottom w:val="nil"/>
            </w:tcBorders>
            <w:vAlign w:val="center"/>
          </w:tcPr>
          <w:p w:rsidR="00A9212E" w:rsidRPr="00493307" w:rsidRDefault="00A9212E" w:rsidP="0002586C">
            <w:pPr>
              <w:rPr>
                <w:sz w:val="18"/>
                <w:szCs w:val="18"/>
              </w:rPr>
            </w:pPr>
          </w:p>
        </w:tc>
        <w:tc>
          <w:tcPr>
            <w:tcW w:w="426" w:type="dxa"/>
            <w:tcBorders>
              <w:top w:val="single" w:sz="4" w:space="0" w:color="auto"/>
            </w:tcBorders>
            <w:vAlign w:val="center"/>
          </w:tcPr>
          <w:p w:rsidR="00A9212E" w:rsidRPr="00493307" w:rsidRDefault="00A9212E" w:rsidP="0002586C">
            <w:pPr>
              <w:jc w:val="center"/>
              <w:rPr>
                <w:sz w:val="18"/>
              </w:rPr>
            </w:pPr>
          </w:p>
        </w:tc>
        <w:tc>
          <w:tcPr>
            <w:tcW w:w="5421" w:type="dxa"/>
            <w:tcBorders>
              <w:top w:val="nil"/>
              <w:left w:val="nil"/>
              <w:bottom w:val="nil"/>
              <w:right w:val="nil"/>
            </w:tcBorders>
            <w:vAlign w:val="center"/>
          </w:tcPr>
          <w:p w:rsidR="00A9212E" w:rsidRPr="00493307" w:rsidRDefault="00A9212E" w:rsidP="0002586C">
            <w:pPr>
              <w:rPr>
                <w:sz w:val="18"/>
                <w:szCs w:val="18"/>
              </w:rPr>
            </w:pPr>
            <w:r w:rsidRPr="00493307">
              <w:rPr>
                <w:sz w:val="18"/>
                <w:szCs w:val="18"/>
              </w:rPr>
              <w:t>переход прав собственности залогодержателю</w:t>
            </w:r>
            <w:r w:rsidRPr="00493307">
              <w:t xml:space="preserve"> </w:t>
            </w:r>
            <w:r w:rsidRPr="00493307">
              <w:rPr>
                <w:sz w:val="18"/>
                <w:szCs w:val="18"/>
              </w:rPr>
              <w:t>вследствие исполнения условий договора о залоге</w:t>
            </w:r>
          </w:p>
        </w:tc>
      </w:tr>
    </w:tbl>
    <w:p w:rsidR="00A9212E" w:rsidRPr="00493307" w:rsidRDefault="00A9212E" w:rsidP="00A9212E">
      <w:pPr>
        <w:rPr>
          <w:sz w:val="4"/>
          <w:szCs w:val="4"/>
        </w:rPr>
      </w:pPr>
    </w:p>
    <w:p w:rsidR="00A9212E" w:rsidRPr="00493307" w:rsidRDefault="00A9212E" w:rsidP="00A9212E">
      <w:pPr>
        <w:rPr>
          <w:sz w:val="4"/>
          <w:szCs w:val="8"/>
        </w:rPr>
      </w:pPr>
    </w:p>
    <w:p w:rsidR="00A9212E" w:rsidRPr="00493307" w:rsidRDefault="00A9212E" w:rsidP="00A9212E">
      <w:pPr>
        <w:rPr>
          <w:sz w:val="4"/>
          <w:szCs w:val="8"/>
        </w:rPr>
      </w:pPr>
    </w:p>
    <w:tbl>
      <w:tblPr>
        <w:tblW w:w="9173" w:type="dxa"/>
        <w:tblLayout w:type="fixed"/>
        <w:tblLook w:val="01E0" w:firstRow="1" w:lastRow="1" w:firstColumn="1" w:lastColumn="1" w:noHBand="0" w:noVBand="0"/>
      </w:tblPr>
      <w:tblGrid>
        <w:gridCol w:w="4503"/>
        <w:gridCol w:w="4670"/>
      </w:tblGrid>
      <w:tr w:rsidR="00A9212E" w:rsidRPr="00493307" w:rsidTr="0002586C">
        <w:trPr>
          <w:trHeight w:val="315"/>
        </w:trPr>
        <w:tc>
          <w:tcPr>
            <w:tcW w:w="4503" w:type="dxa"/>
            <w:vAlign w:val="bottom"/>
            <w:hideMark/>
          </w:tcPr>
          <w:p w:rsidR="00A9212E" w:rsidRPr="00493307" w:rsidRDefault="00A9212E" w:rsidP="0002586C">
            <w:pPr>
              <w:spacing w:before="120"/>
            </w:pPr>
            <w:r w:rsidRPr="00493307">
              <w:rPr>
                <w:lang w:val="kk-KZ"/>
              </w:rPr>
              <w:t>Құралдың сәйкестендіргіші</w:t>
            </w:r>
            <w:r w:rsidRPr="00493307">
              <w:br/>
              <w:t>Идентификатор инструмента</w:t>
            </w:r>
          </w:p>
        </w:tc>
        <w:tc>
          <w:tcPr>
            <w:tcW w:w="4670" w:type="dxa"/>
            <w:tcBorders>
              <w:top w:val="nil"/>
              <w:left w:val="nil"/>
              <w:bottom w:val="single" w:sz="4" w:space="0" w:color="auto"/>
              <w:right w:val="nil"/>
            </w:tcBorders>
            <w:vAlign w:val="bottom"/>
          </w:tcPr>
          <w:p w:rsidR="00A9212E" w:rsidRPr="00493307" w:rsidRDefault="00A9212E" w:rsidP="0002586C"/>
        </w:tc>
      </w:tr>
      <w:tr w:rsidR="00A9212E" w:rsidRPr="00C74029" w:rsidTr="0002586C">
        <w:trPr>
          <w:trHeight w:val="425"/>
        </w:trPr>
        <w:tc>
          <w:tcPr>
            <w:tcW w:w="4503" w:type="dxa"/>
            <w:vAlign w:val="center"/>
            <w:hideMark/>
          </w:tcPr>
          <w:p w:rsidR="00A9212E" w:rsidRPr="00C74029" w:rsidRDefault="00A9212E" w:rsidP="0002586C">
            <w:pPr>
              <w:spacing w:before="60"/>
            </w:pPr>
            <w:r w:rsidRPr="00493307">
              <w:rPr>
                <w:lang w:val="kk-KZ"/>
              </w:rPr>
              <w:t>Құралдар саны</w:t>
            </w:r>
            <w:r w:rsidRPr="00493307">
              <w:t>//Количество инструментов</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416"/>
        </w:trPr>
        <w:tc>
          <w:tcPr>
            <w:tcW w:w="4503" w:type="dxa"/>
            <w:vAlign w:val="bottom"/>
            <w:hideMark/>
          </w:tcPr>
          <w:p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41"/>
        </w:trPr>
        <w:tc>
          <w:tcPr>
            <w:tcW w:w="4503" w:type="dxa"/>
            <w:vAlign w:val="center"/>
            <w:hideMark/>
          </w:tcPr>
          <w:p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rsidR="00A9212E" w:rsidRPr="00C74029" w:rsidRDefault="00A9212E" w:rsidP="0002586C">
            <w:pPr>
              <w:spacing w:before="60"/>
            </w:pPr>
          </w:p>
        </w:tc>
      </w:tr>
      <w:tr w:rsidR="00A9212E" w:rsidRPr="00C74029" w:rsidTr="0002586C">
        <w:trPr>
          <w:trHeight w:val="529"/>
        </w:trPr>
        <w:tc>
          <w:tcPr>
            <w:tcW w:w="4503" w:type="dxa"/>
            <w:vAlign w:val="bottom"/>
            <w:hideMark/>
          </w:tcPr>
          <w:p w:rsidR="00A9212E" w:rsidRPr="00C74029" w:rsidRDefault="00A9212E" w:rsidP="0002586C">
            <w:pPr>
              <w:spacing w:before="60"/>
              <w:rPr>
                <w:lang w:val="kk-KZ"/>
              </w:rPr>
            </w:pPr>
            <w:r w:rsidRPr="00C74029">
              <w:rPr>
                <w:lang w:val="kk-KZ"/>
              </w:rPr>
              <w:t>Мәміле/операция валютасындағы көлемі</w:t>
            </w:r>
          </w:p>
          <w:p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bl>
    <w:p w:rsidR="00A9212E" w:rsidRPr="00A21A61" w:rsidRDefault="00A9212E" w:rsidP="00A21A61">
      <w:pPr>
        <w:spacing w:after="120"/>
        <w:jc w:val="both"/>
        <w:rPr>
          <w:sz w:val="24"/>
          <w:szCs w:val="24"/>
        </w:rPr>
      </w:pPr>
    </w:p>
    <w:p w:rsidR="00A9212E" w:rsidRPr="00C74029" w:rsidRDefault="00A9212E" w:rsidP="00A9212E">
      <w:pPr>
        <w:spacing w:after="60"/>
        <w:jc w:val="both"/>
        <w:rPr>
          <w:b/>
          <w:sz w:val="22"/>
          <w:lang w:val="kk-KZ"/>
        </w:rPr>
      </w:pPr>
      <w:r w:rsidRPr="00C74029">
        <w:rPr>
          <w:b/>
          <w:sz w:val="22"/>
        </w:rPr>
        <w:t>Қосымша шарттар</w:t>
      </w:r>
      <w:r w:rsidRPr="00C74029">
        <w:rPr>
          <w:b/>
          <w:sz w:val="22"/>
          <w:lang w:val="kk-KZ"/>
        </w:rPr>
        <w:t>//Дополнительное условие</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C74029"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rsidR="00A9212E" w:rsidRPr="00C74029" w:rsidRDefault="00A9212E" w:rsidP="0002586C">
            <w:pPr>
              <w:rPr>
                <w:sz w:val="16"/>
                <w:szCs w:val="16"/>
                <w:lang w:val="kk-KZ"/>
              </w:rPr>
            </w:pPr>
            <w:r>
              <w:rPr>
                <w:sz w:val="16"/>
                <w:szCs w:val="16"/>
                <w:lang w:val="kk-KZ"/>
              </w:rPr>
              <w:t>кепілді сақтай отырып мәмілені (операцияны) жүргізу</w:t>
            </w:r>
            <w:r w:rsidRPr="00C74029">
              <w:rPr>
                <w:sz w:val="16"/>
                <w:szCs w:val="16"/>
                <w:lang w:val="kk-KZ"/>
              </w:rPr>
              <w:br/>
            </w:r>
            <w:r w:rsidRPr="00C74029">
              <w:rPr>
                <w:sz w:val="18"/>
                <w:szCs w:val="16"/>
                <w:lang w:val="kk-KZ"/>
              </w:rPr>
              <w:t>провести сделку (операцию) с сохранением залога</w:t>
            </w:r>
          </w:p>
        </w:tc>
        <w:tc>
          <w:tcPr>
            <w:tcW w:w="395" w:type="dxa"/>
            <w:tcBorders>
              <w:top w:val="single" w:sz="4" w:space="0" w:color="auto"/>
              <w:left w:val="single" w:sz="4" w:space="0" w:color="auto"/>
              <w:bottom w:val="single" w:sz="4" w:space="0" w:color="auto"/>
              <w:right w:val="single" w:sz="4" w:space="0" w:color="auto"/>
            </w:tcBorders>
            <w:vAlign w:val="center"/>
          </w:tcPr>
          <w:p w:rsidR="00A9212E" w:rsidRPr="00C74029" w:rsidRDefault="00A9212E" w:rsidP="0002586C">
            <w:pPr>
              <w:jc w:val="center"/>
            </w:pPr>
          </w:p>
        </w:tc>
        <w:tc>
          <w:tcPr>
            <w:tcW w:w="4255" w:type="dxa"/>
            <w:tcBorders>
              <w:top w:val="nil"/>
              <w:left w:val="single" w:sz="4" w:space="0" w:color="auto"/>
              <w:bottom w:val="nil"/>
              <w:right w:val="nil"/>
            </w:tcBorders>
          </w:tcPr>
          <w:p w:rsidR="00A9212E" w:rsidRPr="00C74029" w:rsidRDefault="00A9212E" w:rsidP="0002586C">
            <w:pPr>
              <w:rPr>
                <w:sz w:val="18"/>
                <w:szCs w:val="16"/>
              </w:rPr>
            </w:pPr>
            <w:r>
              <w:rPr>
                <w:sz w:val="16"/>
                <w:szCs w:val="16"/>
                <w:lang w:val="kk-KZ"/>
              </w:rPr>
              <w:t>кепілді сақтамастан мәмілені (операцияны) жүргізу</w:t>
            </w:r>
            <w:r w:rsidRPr="00C74029">
              <w:rPr>
                <w:sz w:val="16"/>
                <w:szCs w:val="16"/>
                <w:lang w:val="kk-KZ"/>
              </w:rPr>
              <w:br/>
            </w:r>
            <w:r w:rsidRPr="00C74029">
              <w:rPr>
                <w:sz w:val="18"/>
                <w:szCs w:val="16"/>
                <w:lang w:val="kk-KZ"/>
              </w:rPr>
              <w:t>провести сделку (операцию) без сохранения залога</w:t>
            </w:r>
          </w:p>
        </w:tc>
      </w:tr>
    </w:tbl>
    <w:p w:rsidR="00A9212E" w:rsidRPr="00A21A61" w:rsidRDefault="00A9212E" w:rsidP="00A21A61">
      <w:pPr>
        <w:spacing w:after="120"/>
        <w:jc w:val="both"/>
        <w:rPr>
          <w:sz w:val="24"/>
          <w:szCs w:val="24"/>
        </w:rPr>
      </w:pPr>
    </w:p>
    <w:p w:rsidR="00A9212E" w:rsidRPr="00C74029" w:rsidRDefault="00A9212E" w:rsidP="00A9212E">
      <w:pPr>
        <w:spacing w:after="60"/>
        <w:rPr>
          <w:b/>
          <w:sz w:val="22"/>
          <w:szCs w:val="22"/>
        </w:rPr>
      </w:pPr>
      <w:r w:rsidRPr="00C74029">
        <w:rPr>
          <w:b/>
          <w:sz w:val="22"/>
          <w:szCs w:val="22"/>
        </w:rPr>
        <w:t>Кепіл туралы ақпарат</w:t>
      </w:r>
      <w:r w:rsidRPr="00C74029">
        <w:rPr>
          <w:b/>
          <w:sz w:val="22"/>
          <w:szCs w:val="22"/>
          <w:lang w:val="kk-KZ"/>
        </w:rPr>
        <w:t>//</w:t>
      </w:r>
      <w:r w:rsidRPr="00C74029">
        <w:rPr>
          <w:b/>
          <w:sz w:val="22"/>
          <w:szCs w:val="22"/>
        </w:rPr>
        <w:t>Информация о залоге</w:t>
      </w:r>
    </w:p>
    <w:p w:rsidR="00A9212E" w:rsidRPr="00C74029" w:rsidRDefault="00A9212E" w:rsidP="00A9212E">
      <w:pPr>
        <w:rPr>
          <w:b/>
          <w:sz w:val="22"/>
          <w:szCs w:val="22"/>
        </w:rPr>
      </w:pPr>
      <w:r w:rsidRPr="00C74029">
        <w:rPr>
          <w:b/>
          <w:sz w:val="22"/>
          <w:szCs w:val="22"/>
          <w:lang w:val="kk-KZ"/>
        </w:rPr>
        <w:t>Кепіл ұстаушы//</w:t>
      </w:r>
      <w:r w:rsidRPr="00C74029">
        <w:rPr>
          <w:b/>
          <w:sz w:val="22"/>
          <w:szCs w:val="22"/>
        </w:rPr>
        <w:t>Залогодержатель</w:t>
      </w:r>
    </w:p>
    <w:p w:rsidR="00A9212E" w:rsidRPr="00C74029" w:rsidRDefault="00A9212E" w:rsidP="00A9212E">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A9212E" w:rsidRPr="00C74029" w:rsidRDefault="00A9212E" w:rsidP="00A9212E">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A9212E" w:rsidRPr="00C74029" w:rsidTr="0002586C">
        <w:trPr>
          <w:gridBefore w:val="1"/>
          <w:wBefore w:w="108" w:type="dxa"/>
        </w:trPr>
        <w:tc>
          <w:tcPr>
            <w:tcW w:w="9214" w:type="dxa"/>
            <w:gridSpan w:val="2"/>
            <w:tcBorders>
              <w:top w:val="nil"/>
              <w:left w:val="nil"/>
              <w:bottom w:val="single" w:sz="4" w:space="0" w:color="auto"/>
              <w:right w:val="nil"/>
            </w:tcBorders>
            <w:vAlign w:val="bottom"/>
          </w:tcPr>
          <w:p w:rsidR="00A9212E" w:rsidRPr="00C74029" w:rsidRDefault="00A9212E" w:rsidP="0002586C">
            <w:pPr>
              <w:spacing w:before="60"/>
              <w:rPr>
                <w:szCs w:val="24"/>
              </w:rPr>
            </w:pPr>
          </w:p>
        </w:tc>
      </w:tr>
      <w:tr w:rsidR="00A9212E" w:rsidRPr="00C74029" w:rsidTr="0002586C">
        <w:trPr>
          <w:trHeight w:val="315"/>
        </w:trPr>
        <w:tc>
          <w:tcPr>
            <w:tcW w:w="5387" w:type="dxa"/>
            <w:gridSpan w:val="2"/>
            <w:tcBorders>
              <w:top w:val="nil"/>
              <w:left w:val="nil"/>
              <w:bottom w:val="nil"/>
              <w:right w:val="nil"/>
            </w:tcBorders>
            <w:vAlign w:val="bottom"/>
            <w:hideMark/>
          </w:tcPr>
          <w:p w:rsidR="00A9212E" w:rsidRPr="00C74029" w:rsidRDefault="00A9212E" w:rsidP="00B847A2">
            <w:pPr>
              <w:spacing w:before="120" w:after="12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rPr>
          <w:trHeight w:val="315"/>
        </w:trPr>
        <w:tc>
          <w:tcPr>
            <w:tcW w:w="5387" w:type="dxa"/>
            <w:gridSpan w:val="2"/>
            <w:tcBorders>
              <w:top w:val="nil"/>
              <w:left w:val="nil"/>
              <w:bottom w:val="nil"/>
              <w:right w:val="nil"/>
            </w:tcBorders>
            <w:vAlign w:val="bottom"/>
            <w:hideMark/>
          </w:tcPr>
          <w:p w:rsidR="00A9212E" w:rsidRPr="00C74029" w:rsidRDefault="00A9212E" w:rsidP="00B847A2">
            <w:pPr>
              <w:spacing w:after="120"/>
            </w:pPr>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rsidR="00A9212E" w:rsidRPr="00C74029" w:rsidRDefault="00A9212E" w:rsidP="0002586C">
            <w:pPr>
              <w:spacing w:before="60"/>
            </w:pPr>
          </w:p>
        </w:tc>
      </w:tr>
      <w:tr w:rsidR="00A9212E" w:rsidRPr="00C74029" w:rsidTr="0002586C">
        <w:tblPrEx>
          <w:tblBorders>
            <w:bottom w:val="none" w:sz="0" w:space="0" w:color="auto"/>
          </w:tblBorders>
        </w:tblPrEx>
        <w:trPr>
          <w:trHeight w:val="315"/>
        </w:trPr>
        <w:tc>
          <w:tcPr>
            <w:tcW w:w="5387" w:type="dxa"/>
            <w:gridSpan w:val="2"/>
            <w:vAlign w:val="bottom"/>
            <w:hideMark/>
          </w:tcPr>
          <w:p w:rsidR="00A9212E" w:rsidRPr="00C74029" w:rsidRDefault="00A9212E" w:rsidP="0002586C">
            <w:pPr>
              <w:spacing w:after="120"/>
            </w:pPr>
            <w:r w:rsidRPr="00C74029">
              <w:rPr>
                <w:lang w:val="kk-KZ"/>
              </w:rPr>
              <w:t>Кұралдың сәйкестендіргіші//</w:t>
            </w:r>
            <w:r w:rsidRPr="00C74029">
              <w:t>Идентификатор инструмента</w:t>
            </w:r>
          </w:p>
        </w:tc>
        <w:tc>
          <w:tcPr>
            <w:tcW w:w="3935"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blPrEx>
          <w:tblBorders>
            <w:bottom w:val="none" w:sz="0" w:space="0" w:color="auto"/>
          </w:tblBorders>
        </w:tblPrEx>
        <w:trPr>
          <w:trHeight w:val="315"/>
        </w:trPr>
        <w:tc>
          <w:tcPr>
            <w:tcW w:w="5387" w:type="dxa"/>
            <w:gridSpan w:val="2"/>
            <w:vAlign w:val="bottom"/>
            <w:hideMark/>
          </w:tcPr>
          <w:p w:rsidR="00A9212E" w:rsidRPr="00C74029" w:rsidRDefault="00A9212E" w:rsidP="0002586C">
            <w:pPr>
              <w:spacing w:after="120"/>
            </w:pPr>
            <w:r w:rsidRPr="00C74029">
              <w:rPr>
                <w:lang w:val="kk-KZ"/>
              </w:rPr>
              <w:t>Құралдар саны//</w:t>
            </w:r>
            <w:r w:rsidRPr="00C74029">
              <w:t>Количество инструментов</w:t>
            </w:r>
          </w:p>
        </w:tc>
        <w:tc>
          <w:tcPr>
            <w:tcW w:w="3935" w:type="dxa"/>
            <w:tcBorders>
              <w:top w:val="nil"/>
              <w:left w:val="nil"/>
              <w:bottom w:val="single" w:sz="4" w:space="0" w:color="auto"/>
              <w:right w:val="nil"/>
            </w:tcBorders>
            <w:vAlign w:val="bottom"/>
          </w:tcPr>
          <w:p w:rsidR="00A9212E" w:rsidRPr="00C74029" w:rsidRDefault="00A9212E" w:rsidP="0002586C">
            <w:pPr>
              <w:spacing w:before="60"/>
            </w:pPr>
          </w:p>
        </w:tc>
      </w:tr>
      <w:tr w:rsidR="00A9212E" w:rsidRPr="00C74029" w:rsidTr="0002586C">
        <w:tblPrEx>
          <w:tblBorders>
            <w:bottom w:val="none" w:sz="0" w:space="0" w:color="auto"/>
          </w:tblBorders>
        </w:tblPrEx>
        <w:trPr>
          <w:trHeight w:val="315"/>
        </w:trPr>
        <w:tc>
          <w:tcPr>
            <w:tcW w:w="5387" w:type="dxa"/>
            <w:gridSpan w:val="2"/>
            <w:vAlign w:val="bottom"/>
          </w:tcPr>
          <w:p w:rsidR="00A9212E" w:rsidRPr="00C74029" w:rsidRDefault="00A9212E" w:rsidP="0002586C">
            <w:pPr>
              <w:spacing w:before="120"/>
            </w:pPr>
            <w:r>
              <w:rPr>
                <w:lang w:val="kk-KZ"/>
              </w:rPr>
              <w:t>Шарт</w:t>
            </w:r>
            <w:r w:rsidRPr="00C74029">
              <w:rPr>
                <w:lang w:val="kk-KZ"/>
              </w:rPr>
              <w:t xml:space="preserve"> нөмірі//</w:t>
            </w:r>
            <w:r w:rsidRPr="00C74029">
              <w:t>Номер договора</w:t>
            </w:r>
          </w:p>
        </w:tc>
        <w:tc>
          <w:tcPr>
            <w:tcW w:w="3935" w:type="dxa"/>
            <w:tcBorders>
              <w:top w:val="nil"/>
              <w:left w:val="nil"/>
              <w:bottom w:val="single" w:sz="4" w:space="0" w:color="auto"/>
              <w:right w:val="nil"/>
            </w:tcBorders>
            <w:vAlign w:val="bottom"/>
          </w:tcPr>
          <w:p w:rsidR="00A9212E" w:rsidRPr="00C74029" w:rsidRDefault="00A9212E" w:rsidP="0002586C">
            <w:pPr>
              <w:spacing w:before="60"/>
              <w:rPr>
                <w:sz w:val="22"/>
              </w:rPr>
            </w:pPr>
          </w:p>
        </w:tc>
      </w:tr>
      <w:tr w:rsidR="00A9212E" w:rsidRPr="00C74029" w:rsidTr="0002586C">
        <w:tblPrEx>
          <w:tblBorders>
            <w:bottom w:val="none" w:sz="0" w:space="0" w:color="auto"/>
          </w:tblBorders>
        </w:tblPrEx>
        <w:trPr>
          <w:trHeight w:val="315"/>
        </w:trPr>
        <w:tc>
          <w:tcPr>
            <w:tcW w:w="5387" w:type="dxa"/>
            <w:gridSpan w:val="2"/>
            <w:vAlign w:val="bottom"/>
          </w:tcPr>
          <w:p w:rsidR="00A9212E" w:rsidRPr="00C74029" w:rsidRDefault="00A9212E" w:rsidP="0002586C">
            <w:pPr>
              <w:spacing w:before="120"/>
            </w:pPr>
            <w:r>
              <w:rPr>
                <w:lang w:val="kk-KZ"/>
              </w:rPr>
              <w:t>Шарт</w:t>
            </w:r>
            <w:r w:rsidRPr="00C74029">
              <w:rPr>
                <w:lang w:val="kk-KZ"/>
              </w:rPr>
              <w:t xml:space="preserve"> күні//</w:t>
            </w:r>
            <w:r w:rsidRPr="00C74029">
              <w:t>Дата договора</w:t>
            </w:r>
          </w:p>
        </w:tc>
        <w:tc>
          <w:tcPr>
            <w:tcW w:w="3935" w:type="dxa"/>
            <w:tcBorders>
              <w:top w:val="single" w:sz="4" w:space="0" w:color="auto"/>
              <w:left w:val="nil"/>
              <w:bottom w:val="single" w:sz="4" w:space="0" w:color="auto"/>
              <w:right w:val="nil"/>
            </w:tcBorders>
            <w:vAlign w:val="bottom"/>
          </w:tcPr>
          <w:p w:rsidR="00A9212E" w:rsidRPr="00C74029" w:rsidRDefault="00A9212E" w:rsidP="0002586C">
            <w:pPr>
              <w:spacing w:before="60"/>
              <w:rPr>
                <w:sz w:val="22"/>
              </w:rPr>
            </w:pPr>
          </w:p>
        </w:tc>
      </w:tr>
    </w:tbl>
    <w:p w:rsidR="00A9212E" w:rsidRPr="00C74029" w:rsidRDefault="00A9212E" w:rsidP="00B847A2">
      <w:pPr>
        <w:spacing w:after="120"/>
        <w:jc w:val="both"/>
      </w:pPr>
    </w:p>
    <w:p w:rsidR="00A9212E" w:rsidRPr="00C74029" w:rsidRDefault="00A9212E" w:rsidP="00B847A2">
      <w:pPr>
        <w:spacing w:after="120"/>
        <w:jc w:val="both"/>
        <w:rPr>
          <w:lang w:val="kk-KZ"/>
        </w:rPr>
      </w:pPr>
    </w:p>
    <w:p w:rsidR="00A9212E" w:rsidRDefault="00A9212E" w:rsidP="00B847A2">
      <w:pPr>
        <w:spacing w:after="120"/>
        <w:jc w:val="both"/>
        <w:rPr>
          <w:lang w:val="kk-KZ"/>
        </w:rPr>
      </w:pPr>
    </w:p>
    <w:p w:rsidR="00B847A2" w:rsidRDefault="00B847A2" w:rsidP="00B847A2">
      <w:pPr>
        <w:spacing w:after="120"/>
        <w:jc w:val="both"/>
        <w:rPr>
          <w:lang w:val="kk-KZ"/>
        </w:rPr>
      </w:pPr>
    </w:p>
    <w:p w:rsidR="00B847A2" w:rsidRPr="00C74029" w:rsidRDefault="00B847A2" w:rsidP="00B847A2">
      <w:pPr>
        <w:spacing w:after="120"/>
        <w:jc w:val="both"/>
        <w:rPr>
          <w:lang w:val="kk-KZ"/>
        </w:rPr>
      </w:pPr>
    </w:p>
    <w:tbl>
      <w:tblPr>
        <w:tblW w:w="9315" w:type="dxa"/>
        <w:tblLayout w:type="fixed"/>
        <w:tblLook w:val="01E0" w:firstRow="1" w:lastRow="1" w:firstColumn="1" w:lastColumn="1" w:noHBand="0" w:noVBand="0"/>
      </w:tblPr>
      <w:tblGrid>
        <w:gridCol w:w="9315"/>
      </w:tblGrid>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rsidTr="0002586C">
        <w:tc>
          <w:tcPr>
            <w:tcW w:w="9315" w:type="dxa"/>
            <w:tcBorders>
              <w:top w:val="nil"/>
              <w:left w:val="nil"/>
              <w:bottom w:val="single" w:sz="4" w:space="0" w:color="auto"/>
              <w:right w:val="nil"/>
            </w:tcBorders>
            <w:vAlign w:val="center"/>
          </w:tcPr>
          <w:p w:rsidR="00A9212E" w:rsidRPr="00C74029" w:rsidRDefault="00A9212E" w:rsidP="0002586C">
            <w:pPr>
              <w:rPr>
                <w:sz w:val="22"/>
              </w:rPr>
            </w:pPr>
          </w:p>
        </w:tc>
      </w:tr>
      <w:tr w:rsidR="00A9212E" w:rsidRPr="00C74029" w:rsidTr="0002586C">
        <w:tc>
          <w:tcPr>
            <w:tcW w:w="9315" w:type="dxa"/>
            <w:tcBorders>
              <w:top w:val="single" w:sz="4" w:space="0" w:color="auto"/>
              <w:left w:val="nil"/>
              <w:bottom w:val="nil"/>
              <w:right w:val="nil"/>
            </w:tcBorders>
            <w:vAlign w:val="center"/>
            <w:hideMark/>
          </w:tcPr>
          <w:p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A9212E" w:rsidRPr="00C74029" w:rsidRDefault="00A9212E" w:rsidP="00A9212E">
      <w:r w:rsidRPr="00C74029">
        <w:rPr>
          <w:lang w:val="kk-KZ"/>
        </w:rPr>
        <w:t xml:space="preserve">М.О.//М.П. </w:t>
      </w:r>
    </w:p>
    <w:p w:rsidR="00A9212E" w:rsidRPr="00A136F4" w:rsidRDefault="00A9212E" w:rsidP="00EC1370">
      <w:pPr>
        <w:pageBreakBefore/>
        <w:spacing w:after="120"/>
        <w:rPr>
          <w:b/>
          <w:sz w:val="24"/>
          <w:szCs w:val="24"/>
          <w:lang w:val="kk-KZ"/>
        </w:rPr>
      </w:pPr>
      <w:r w:rsidRPr="00C74029">
        <w:rPr>
          <w:b/>
          <w:sz w:val="24"/>
          <w:szCs w:val="24"/>
        </w:rPr>
        <w:lastRenderedPageBreak/>
        <w:t>21</w:t>
      </w:r>
      <w:r w:rsidRPr="00A136F4">
        <w:rPr>
          <w:b/>
          <w:sz w:val="24"/>
          <w:szCs w:val="24"/>
          <w:lang w:val="kk-KZ"/>
        </w:rPr>
        <w:t>-форманы толтыру бойынша нұсқау</w:t>
      </w:r>
    </w:p>
    <w:p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1.</w:t>
      </w:r>
      <w:r w:rsidRPr="00A136F4">
        <w:rPr>
          <w:sz w:val="24"/>
          <w:szCs w:val="24"/>
          <w:lang w:val="kk-KZ"/>
        </w:rPr>
        <w:tab/>
        <w:t>"Құралдарды жөнелтуші" деген жолда жеке шоттан / қосалқы шоттан құралдар есептен шығарылатын тұлға туралы ақпарат көрсетіледі.</w:t>
      </w:r>
    </w:p>
    <w:p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2.</w:t>
      </w:r>
      <w:r w:rsidRPr="00A136F4">
        <w:rPr>
          <w:sz w:val="24"/>
          <w:szCs w:val="24"/>
          <w:lang w:val="kk-KZ"/>
        </w:rPr>
        <w:tab/>
        <w:t>"Құралдарды алушы" жолында жеке шотына/қосалқы шотына құралдар есептелетін тұлға туралы ақпарат көрсетіледі.</w:t>
      </w:r>
    </w:p>
    <w:p w:rsidR="00A9212E" w:rsidRDefault="00A9212E" w:rsidP="009179C5">
      <w:pPr>
        <w:tabs>
          <w:tab w:val="left" w:pos="432"/>
        </w:tabs>
        <w:spacing w:after="120"/>
        <w:ind w:left="432" w:hanging="432"/>
        <w:jc w:val="both"/>
        <w:rPr>
          <w:sz w:val="24"/>
          <w:szCs w:val="24"/>
          <w:lang w:val="kk-KZ"/>
        </w:rPr>
      </w:pPr>
      <w:r w:rsidRPr="00A136F4">
        <w:rPr>
          <w:sz w:val="24"/>
          <w:szCs w:val="24"/>
          <w:lang w:val="kk-KZ"/>
        </w:rPr>
        <w:t>3.</w:t>
      </w:r>
      <w:r w:rsidRPr="00A136F4">
        <w:rPr>
          <w:sz w:val="24"/>
          <w:szCs w:val="24"/>
          <w:lang w:val="kk-KZ"/>
        </w:rPr>
        <w:tab/>
        <w:t xml:space="preserve">"Құралдармен мәміле (операция) туралы ақпарат" бөлімінде "Есеп айырысу күні" жолын </w:t>
      </w:r>
      <w:r w:rsidRPr="003236F2">
        <w:rPr>
          <w:sz w:val="24"/>
          <w:szCs w:val="24"/>
          <w:lang w:val="kk-KZ"/>
        </w:rPr>
        <w:t>толтыру міндетті емес. Мәміле/операция күні болмаған жағдайда Қазақстан Республикасының заңнамасында белгіленген мерзімдерде тіркелетін болады.</w:t>
      </w:r>
    </w:p>
    <w:p w:rsidR="00A136F4" w:rsidRPr="003236F2" w:rsidRDefault="00A136F4" w:rsidP="009179C5">
      <w:pPr>
        <w:spacing w:after="120"/>
        <w:jc w:val="both"/>
        <w:rPr>
          <w:sz w:val="24"/>
          <w:szCs w:val="24"/>
          <w:lang w:val="kk-KZ"/>
        </w:rPr>
      </w:pPr>
    </w:p>
    <w:p w:rsidR="00A9212E" w:rsidRPr="00C74029" w:rsidRDefault="00A9212E" w:rsidP="00493307">
      <w:pPr>
        <w:spacing w:after="120"/>
        <w:outlineLvl w:val="2"/>
        <w:rPr>
          <w:b/>
          <w:sz w:val="24"/>
          <w:szCs w:val="24"/>
        </w:rPr>
      </w:pPr>
      <w:r w:rsidRPr="00C74029">
        <w:rPr>
          <w:b/>
          <w:sz w:val="24"/>
          <w:szCs w:val="24"/>
        </w:rPr>
        <w:t>Указания по заполнению Формы 21</w:t>
      </w:r>
    </w:p>
    <w:p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поле "Отправитель инструментов" указывается информация о лице, с лицевого счета/</w:t>
      </w:r>
      <w:r w:rsidRPr="009179C5">
        <w:rPr>
          <w:sz w:val="24"/>
          <w:szCs w:val="24"/>
          <w:lang w:val="kk-KZ"/>
        </w:rPr>
        <w:t>субсчета</w:t>
      </w:r>
      <w:r w:rsidRPr="00C74029">
        <w:rPr>
          <w:sz w:val="24"/>
          <w:szCs w:val="24"/>
        </w:rPr>
        <w:t xml:space="preserve"> которого списываются инструменты.</w:t>
      </w:r>
    </w:p>
    <w:p w:rsidR="00A9212E" w:rsidRPr="009179C5" w:rsidRDefault="00A9212E" w:rsidP="009179C5">
      <w:pPr>
        <w:tabs>
          <w:tab w:val="left" w:pos="432"/>
        </w:tabs>
        <w:spacing w:after="120"/>
        <w:ind w:left="432" w:hanging="432"/>
        <w:jc w:val="both"/>
        <w:rPr>
          <w:sz w:val="24"/>
          <w:szCs w:val="24"/>
          <w:lang w:val="kk-KZ"/>
        </w:rPr>
      </w:pPr>
      <w:r w:rsidRPr="00C74029">
        <w:rPr>
          <w:sz w:val="24"/>
          <w:szCs w:val="24"/>
        </w:rPr>
        <w:t>2</w:t>
      </w:r>
      <w:r w:rsidRPr="009179C5">
        <w:rPr>
          <w:sz w:val="24"/>
          <w:szCs w:val="24"/>
          <w:lang w:val="kk-KZ"/>
        </w:rPr>
        <w:t>.</w:t>
      </w:r>
      <w:r w:rsidRPr="009179C5">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rsidR="00A9212E" w:rsidRPr="009179C5" w:rsidRDefault="00A9212E" w:rsidP="009179C5">
      <w:pPr>
        <w:tabs>
          <w:tab w:val="left" w:pos="432"/>
        </w:tabs>
        <w:spacing w:after="120"/>
        <w:ind w:left="432" w:hanging="432"/>
        <w:jc w:val="both"/>
        <w:rPr>
          <w:sz w:val="24"/>
          <w:szCs w:val="24"/>
        </w:rPr>
      </w:pPr>
      <w:r w:rsidRPr="009179C5">
        <w:rPr>
          <w:sz w:val="24"/>
          <w:szCs w:val="24"/>
          <w:lang w:val="kk-KZ"/>
        </w:rPr>
        <w:t>3.</w:t>
      </w:r>
      <w:r w:rsidRPr="009179C5">
        <w:rPr>
          <w:sz w:val="24"/>
          <w:szCs w:val="24"/>
          <w:lang w:val="kk-KZ"/>
        </w:rPr>
        <w:tab/>
        <w:t>Поле "Дата расчета" в разделе "Информация о сделке (операции) с инструментами" не</w:t>
      </w:r>
      <w:r w:rsidR="00B847A2">
        <w:rPr>
          <w:sz w:val="24"/>
          <w:szCs w:val="24"/>
          <w:lang w:val="kk-KZ"/>
        </w:rPr>
        <w:t> </w:t>
      </w:r>
      <w:r w:rsidRPr="009179C5">
        <w:rPr>
          <w:sz w:val="24"/>
          <w:szCs w:val="24"/>
          <w:lang w:val="kk-KZ"/>
        </w:rPr>
        <w:t>обязательно к заполнению. При отсутствии даты сделка</w:t>
      </w:r>
      <w:r w:rsidRPr="00C74029">
        <w:rPr>
          <w:sz w:val="24"/>
          <w:szCs w:val="24"/>
        </w:rPr>
        <w:t xml:space="preserve">/операция будет зарегистрирована в сроки, установленные законодательством Республики </w:t>
      </w:r>
      <w:r w:rsidRPr="00AC692D">
        <w:rPr>
          <w:sz w:val="24"/>
          <w:szCs w:val="24"/>
        </w:rPr>
        <w:t>Казахстан.</w:t>
      </w:r>
    </w:p>
    <w:p w:rsidR="00DC41E9" w:rsidRDefault="00DC41E9" w:rsidP="001E6A80">
      <w:pPr>
        <w:pageBreakBefore/>
        <w:spacing w:after="120"/>
        <w:ind w:left="7921"/>
        <w:outlineLvl w:val="0"/>
        <w:rPr>
          <w:b/>
          <w:sz w:val="24"/>
          <w:szCs w:val="24"/>
        </w:rPr>
      </w:pPr>
      <w:r w:rsidRPr="00A136F4">
        <w:rPr>
          <w:b/>
          <w:sz w:val="24"/>
          <w:szCs w:val="24"/>
        </w:rPr>
        <w:lastRenderedPageBreak/>
        <w:t xml:space="preserve">Форма </w:t>
      </w:r>
      <w:r w:rsidR="00CB2479" w:rsidRPr="00A136F4">
        <w:rPr>
          <w:b/>
          <w:sz w:val="24"/>
          <w:szCs w:val="24"/>
        </w:rPr>
        <w:t>2</w:t>
      </w:r>
      <w:r w:rsidR="003D48AA" w:rsidRPr="00A136F4">
        <w:rPr>
          <w:b/>
          <w:sz w:val="24"/>
          <w:szCs w:val="24"/>
        </w:rPr>
        <w:t>2</w:t>
      </w:r>
    </w:p>
    <w:p w:rsidR="00B847A2" w:rsidRPr="00B847A2" w:rsidRDefault="00B847A2" w:rsidP="00B847A2">
      <w:pPr>
        <w:spacing w:after="120"/>
        <w:jc w:val="both"/>
        <w:rPr>
          <w:caps/>
          <w:spacing w:val="60"/>
          <w:sz w:val="24"/>
          <w:szCs w:val="28"/>
        </w:rPr>
      </w:pPr>
    </w:p>
    <w:tbl>
      <w:tblPr>
        <w:tblW w:w="0" w:type="auto"/>
        <w:tblCellMar>
          <w:left w:w="0" w:type="dxa"/>
        </w:tblCellMar>
        <w:tblLook w:val="04A0" w:firstRow="1" w:lastRow="0" w:firstColumn="1" w:lastColumn="0" w:noHBand="0" w:noVBand="1"/>
      </w:tblPr>
      <w:tblGrid>
        <w:gridCol w:w="4678"/>
        <w:gridCol w:w="4678"/>
      </w:tblGrid>
      <w:tr w:rsidR="00232CAC" w:rsidRPr="00A136F4" w:rsidTr="00973F13">
        <w:tc>
          <w:tcPr>
            <w:tcW w:w="9356" w:type="dxa"/>
            <w:gridSpan w:val="2"/>
            <w:tcBorders>
              <w:bottom w:val="single" w:sz="2" w:space="0" w:color="auto"/>
            </w:tcBorders>
            <w:shd w:val="clear" w:color="auto" w:fill="D9D9D9"/>
            <w:vAlign w:val="center"/>
          </w:tcPr>
          <w:p w:rsidR="00232CAC" w:rsidRPr="00A136F4" w:rsidRDefault="00232CAC" w:rsidP="00973F13">
            <w:pPr>
              <w:tabs>
                <w:tab w:val="center" w:pos="4677"/>
                <w:tab w:val="right" w:pos="9355"/>
              </w:tabs>
              <w:jc w:val="center"/>
              <w:rPr>
                <w:rFonts w:eastAsia="Calibri"/>
                <w:b/>
                <w:sz w:val="18"/>
                <w:lang w:eastAsia="en-US"/>
              </w:rPr>
            </w:pPr>
            <w:r w:rsidRPr="00A136F4">
              <w:rPr>
                <w:rFonts w:eastAsia="Calibri"/>
                <w:b/>
                <w:sz w:val="18"/>
                <w:lang w:eastAsia="en-US"/>
              </w:rPr>
              <w:t>Трансфер-агент толтырады // Заполняется трансфер-агентом</w:t>
            </w:r>
          </w:p>
        </w:tc>
      </w:tr>
      <w:tr w:rsidR="00232CAC" w:rsidRPr="00A136F4" w:rsidTr="00973F13">
        <w:tc>
          <w:tcPr>
            <w:tcW w:w="4678" w:type="dxa"/>
            <w:tcBorders>
              <w:top w:val="single" w:sz="2" w:space="0" w:color="auto"/>
            </w:tcBorders>
            <w:shd w:val="clear" w:color="auto" w:fill="auto"/>
          </w:tcPr>
          <w:p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кіріс №//вх. №_________________________________</w:t>
            </w:r>
          </w:p>
        </w:tc>
        <w:tc>
          <w:tcPr>
            <w:tcW w:w="4678" w:type="dxa"/>
            <w:tcBorders>
              <w:top w:val="single" w:sz="2" w:space="0" w:color="auto"/>
            </w:tcBorders>
            <w:shd w:val="clear" w:color="auto" w:fill="auto"/>
          </w:tcPr>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тіркеу күні // дата регистрации ___/____/_____</w:t>
            </w:r>
          </w:p>
        </w:tc>
      </w:tr>
      <w:tr w:rsidR="00232CAC" w:rsidRPr="00A136F4" w:rsidTr="00973F13">
        <w:tc>
          <w:tcPr>
            <w:tcW w:w="4678" w:type="dxa"/>
            <w:shd w:val="clear" w:color="auto" w:fill="auto"/>
          </w:tcPr>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тегі мен инициалдары</w:t>
            </w:r>
          </w:p>
          <w:p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фамилия и инициалы работника трансфер-агента</w:t>
            </w:r>
          </w:p>
          <w:p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______________________________________________</w:t>
            </w:r>
          </w:p>
        </w:tc>
        <w:tc>
          <w:tcPr>
            <w:tcW w:w="4678" w:type="dxa"/>
            <w:shd w:val="clear" w:color="auto" w:fill="auto"/>
          </w:tcPr>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қолы</w:t>
            </w:r>
          </w:p>
          <w:p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подпись работника трансфер-агента</w:t>
            </w:r>
          </w:p>
          <w:p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______________________________________</w:t>
            </w:r>
          </w:p>
        </w:tc>
      </w:tr>
    </w:tbl>
    <w:p w:rsidR="00DC41E9" w:rsidRPr="00A136F4" w:rsidRDefault="00DC41E9" w:rsidP="00F77819">
      <w:pPr>
        <w:spacing w:after="120"/>
        <w:jc w:val="both"/>
        <w:rPr>
          <w:caps/>
          <w:spacing w:val="60"/>
          <w:sz w:val="24"/>
          <w:szCs w:val="28"/>
        </w:rPr>
      </w:pPr>
    </w:p>
    <w:p w:rsidR="00662F89" w:rsidRPr="00A136F4" w:rsidRDefault="00594454" w:rsidP="009179C5">
      <w:pPr>
        <w:spacing w:after="120"/>
        <w:jc w:val="center"/>
        <w:rPr>
          <w:b/>
          <w:sz w:val="24"/>
          <w:lang w:val="kk-KZ"/>
        </w:rPr>
      </w:pPr>
      <w:r w:rsidRPr="00A136F4">
        <w:rPr>
          <w:b/>
          <w:sz w:val="24"/>
          <w:lang w:val="kk-KZ"/>
        </w:rPr>
        <w:t>Кепіл ұстаушының</w:t>
      </w:r>
      <w:r w:rsidRPr="00A136F4" w:rsidDel="00594454">
        <w:rPr>
          <w:b/>
          <w:sz w:val="24"/>
          <w:lang w:val="kk-KZ"/>
        </w:rPr>
        <w:t xml:space="preserve"> </w:t>
      </w:r>
      <w:r w:rsidRPr="00A136F4">
        <w:rPr>
          <w:b/>
          <w:sz w:val="24"/>
          <w:lang w:val="kk-KZ"/>
        </w:rPr>
        <w:t>к</w:t>
      </w:r>
      <w:r w:rsidR="00662F89" w:rsidRPr="00A136F4">
        <w:rPr>
          <w:b/>
          <w:sz w:val="24"/>
          <w:lang w:val="kk-KZ"/>
        </w:rPr>
        <w:t>епілде</w:t>
      </w:r>
      <w:r w:rsidRPr="00A136F4">
        <w:rPr>
          <w:b/>
          <w:sz w:val="24"/>
          <w:lang w:val="kk-KZ"/>
        </w:rPr>
        <w:t>гі</w:t>
      </w:r>
      <w:r w:rsidR="00662F89" w:rsidRPr="00A136F4">
        <w:rPr>
          <w:b/>
          <w:sz w:val="24"/>
          <w:lang w:val="kk-KZ"/>
        </w:rPr>
        <w:t xml:space="preserve"> құралдар</w:t>
      </w:r>
      <w:r w:rsidRPr="00A136F4">
        <w:rPr>
          <w:b/>
          <w:sz w:val="24"/>
          <w:lang w:val="kk-KZ"/>
        </w:rPr>
        <w:t>мен</w:t>
      </w:r>
      <w:r w:rsidR="00477369">
        <w:rPr>
          <w:b/>
          <w:sz w:val="24"/>
          <w:lang w:val="kk-KZ"/>
        </w:rPr>
        <w:t xml:space="preserve"> </w:t>
      </w:r>
      <w:r w:rsidR="00477369">
        <w:rPr>
          <w:b/>
          <w:sz w:val="24"/>
          <w:lang w:val="kk-KZ"/>
        </w:rPr>
        <w:br/>
      </w:r>
      <w:r w:rsidR="00662F89" w:rsidRPr="00A136F4">
        <w:rPr>
          <w:b/>
          <w:sz w:val="24"/>
          <w:lang w:val="kk-KZ"/>
        </w:rPr>
        <w:t>мәміле</w:t>
      </w:r>
      <w:r w:rsidRPr="00A136F4">
        <w:rPr>
          <w:b/>
          <w:sz w:val="24"/>
          <w:lang w:val="kk-KZ"/>
        </w:rPr>
        <w:t>ні (операцияны)</w:t>
      </w:r>
      <w:r w:rsidR="00662F89" w:rsidRPr="00A136F4">
        <w:rPr>
          <w:b/>
          <w:sz w:val="24"/>
          <w:lang w:val="kk-KZ"/>
        </w:rPr>
        <w:t xml:space="preserve"> тіркеуге</w:t>
      </w:r>
    </w:p>
    <w:p w:rsidR="00662F89" w:rsidRPr="00A136F4" w:rsidRDefault="00662F89" w:rsidP="00FB15A1">
      <w:pPr>
        <w:spacing w:after="120"/>
        <w:jc w:val="center"/>
        <w:rPr>
          <w:b/>
          <w:caps/>
          <w:spacing w:val="60"/>
          <w:sz w:val="28"/>
          <w:szCs w:val="28"/>
        </w:rPr>
      </w:pPr>
      <w:r w:rsidRPr="00A136F4">
        <w:rPr>
          <w:b/>
          <w:caps/>
          <w:spacing w:val="60"/>
          <w:sz w:val="28"/>
          <w:szCs w:val="28"/>
        </w:rPr>
        <w:t>КЕЛІСІМ-ХАТЫ</w:t>
      </w:r>
    </w:p>
    <w:p w:rsidR="005B7DF9" w:rsidRPr="003E1DA4" w:rsidRDefault="005B7DF9" w:rsidP="00EC1370">
      <w:pPr>
        <w:jc w:val="center"/>
        <w:outlineLvl w:val="1"/>
        <w:rPr>
          <w:b/>
          <w:sz w:val="24"/>
          <w:szCs w:val="24"/>
        </w:rPr>
      </w:pPr>
      <w:r w:rsidRPr="00A136F4">
        <w:rPr>
          <w:b/>
          <w:caps/>
          <w:spacing w:val="60"/>
          <w:sz w:val="28"/>
          <w:szCs w:val="28"/>
        </w:rPr>
        <w:t>ПИСЬМО-СОГЛАСИЕ</w:t>
      </w:r>
      <w:r w:rsidR="00EC1370">
        <w:rPr>
          <w:b/>
          <w:caps/>
          <w:spacing w:val="60"/>
          <w:sz w:val="28"/>
          <w:szCs w:val="28"/>
        </w:rPr>
        <w:br/>
      </w:r>
      <w:r w:rsidRPr="00A136F4">
        <w:rPr>
          <w:b/>
          <w:sz w:val="24"/>
          <w:szCs w:val="24"/>
        </w:rPr>
        <w:t>залогодержателя на регистрацию сделки (операции) с инструментами, находящимися в залоге</w:t>
      </w:r>
    </w:p>
    <w:p w:rsidR="00662F89" w:rsidRPr="00B847A2" w:rsidRDefault="00662F89" w:rsidP="00B847A2">
      <w:pPr>
        <w:spacing w:after="120"/>
        <w:jc w:val="both"/>
        <w:rPr>
          <w:caps/>
          <w:spacing w:val="60"/>
          <w:sz w:val="24"/>
          <w:szCs w:val="28"/>
        </w:rPr>
      </w:pPr>
    </w:p>
    <w:tbl>
      <w:tblPr>
        <w:tblW w:w="9322" w:type="dxa"/>
        <w:tblLook w:val="04A0" w:firstRow="1" w:lastRow="0" w:firstColumn="1" w:lastColumn="0" w:noHBand="0" w:noVBand="1"/>
      </w:tblPr>
      <w:tblGrid>
        <w:gridCol w:w="1216"/>
        <w:gridCol w:w="1903"/>
        <w:gridCol w:w="3710"/>
        <w:gridCol w:w="2493"/>
      </w:tblGrid>
      <w:tr w:rsidR="00F0699B" w:rsidRPr="00C74029" w:rsidTr="00F0699B">
        <w:tc>
          <w:tcPr>
            <w:tcW w:w="1216" w:type="dxa"/>
            <w:vAlign w:val="bottom"/>
            <w:hideMark/>
          </w:tcPr>
          <w:p w:rsidR="00F0699B" w:rsidRPr="00C74029" w:rsidRDefault="00F0699B" w:rsidP="00662F89">
            <w:r w:rsidRPr="00C74029">
              <w:rPr>
                <w:lang w:val="kk-KZ"/>
              </w:rPr>
              <w:t>Күні//</w:t>
            </w:r>
            <w:r w:rsidRPr="00C74029">
              <w:t>Дата</w:t>
            </w:r>
          </w:p>
        </w:tc>
        <w:tc>
          <w:tcPr>
            <w:tcW w:w="1903" w:type="dxa"/>
            <w:tcBorders>
              <w:top w:val="nil"/>
              <w:left w:val="nil"/>
              <w:bottom w:val="single" w:sz="4" w:space="0" w:color="auto"/>
              <w:right w:val="nil"/>
            </w:tcBorders>
            <w:vAlign w:val="bottom"/>
          </w:tcPr>
          <w:p w:rsidR="00F0699B" w:rsidRPr="00C74029" w:rsidRDefault="00F0699B" w:rsidP="00662F89">
            <w:pPr>
              <w:spacing w:before="120"/>
            </w:pPr>
          </w:p>
        </w:tc>
        <w:tc>
          <w:tcPr>
            <w:tcW w:w="3710" w:type="dxa"/>
            <w:vAlign w:val="bottom"/>
          </w:tcPr>
          <w:p w:rsidR="00F0699B" w:rsidRPr="00C74029" w:rsidRDefault="00F0699B" w:rsidP="00F0699B">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F0699B" w:rsidRPr="00C74029" w:rsidRDefault="00F0699B" w:rsidP="00662F89">
            <w:pPr>
              <w:spacing w:before="120"/>
            </w:pPr>
          </w:p>
        </w:tc>
      </w:tr>
    </w:tbl>
    <w:p w:rsidR="00662F89" w:rsidRPr="00B847A2" w:rsidRDefault="00662F89" w:rsidP="00B847A2">
      <w:pPr>
        <w:spacing w:after="120"/>
        <w:jc w:val="both"/>
        <w:rPr>
          <w:caps/>
          <w:spacing w:val="60"/>
          <w:sz w:val="24"/>
          <w:szCs w:val="28"/>
        </w:rPr>
      </w:pPr>
    </w:p>
    <w:p w:rsidR="00F0699B" w:rsidRPr="00C74029" w:rsidRDefault="00F0699B" w:rsidP="00F0699B">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Cs w:val="24"/>
              </w:rPr>
            </w:pPr>
          </w:p>
        </w:tc>
      </w:tr>
    </w:tbl>
    <w:p w:rsidR="00662F89" w:rsidRPr="00C74029" w:rsidRDefault="00662F89" w:rsidP="00662F89">
      <w:pPr>
        <w:rPr>
          <w:vanish/>
          <w:sz w:val="2"/>
        </w:rPr>
      </w:pPr>
    </w:p>
    <w:tbl>
      <w:tblPr>
        <w:tblW w:w="9322" w:type="dxa"/>
        <w:tblLook w:val="01E0" w:firstRow="1" w:lastRow="1" w:firstColumn="1" w:lastColumn="1" w:noHBand="0" w:noVBand="0"/>
      </w:tblPr>
      <w:tblGrid>
        <w:gridCol w:w="4820"/>
        <w:gridCol w:w="4502"/>
      </w:tblGrid>
      <w:tr w:rsidR="00662F89" w:rsidRPr="00C74029" w:rsidTr="00F023A8">
        <w:trPr>
          <w:trHeight w:val="315"/>
        </w:trPr>
        <w:tc>
          <w:tcPr>
            <w:tcW w:w="4820" w:type="dxa"/>
            <w:vAlign w:val="bottom"/>
            <w:hideMark/>
          </w:tcPr>
          <w:p w:rsidR="00662F89" w:rsidRPr="00C74029" w:rsidRDefault="00662F89" w:rsidP="00662F89">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rsidR="00662F89" w:rsidRPr="00C74029" w:rsidRDefault="00662F89" w:rsidP="00662F89"/>
        </w:tc>
      </w:tr>
      <w:tr w:rsidR="00662F89" w:rsidRPr="00C74029" w:rsidTr="00F023A8">
        <w:trPr>
          <w:trHeight w:val="315"/>
        </w:trPr>
        <w:tc>
          <w:tcPr>
            <w:tcW w:w="4820" w:type="dxa"/>
            <w:vAlign w:val="bottom"/>
            <w:hideMark/>
          </w:tcPr>
          <w:p w:rsidR="00662F89" w:rsidRPr="00C74029" w:rsidRDefault="00662F89">
            <w:r w:rsidRPr="00C74029">
              <w:rPr>
                <w:lang w:val="kk-KZ"/>
              </w:rPr>
              <w:t>Жеке шот/қосалқы шот нөмірі//</w:t>
            </w:r>
            <w:r w:rsidR="00F0699B" w:rsidRPr="00C74029">
              <w:rPr>
                <w:lang w:val="kk-KZ"/>
              </w:rPr>
              <w:br/>
            </w:r>
            <w:r w:rsidRPr="00C74029">
              <w:t>Номер лицевого счета/субсчета</w:t>
            </w:r>
          </w:p>
        </w:tc>
        <w:tc>
          <w:tcPr>
            <w:tcW w:w="4502" w:type="dxa"/>
            <w:tcBorders>
              <w:top w:val="single" w:sz="4" w:space="0" w:color="auto"/>
              <w:left w:val="nil"/>
              <w:bottom w:val="single" w:sz="4" w:space="0" w:color="auto"/>
              <w:right w:val="nil"/>
            </w:tcBorders>
            <w:vAlign w:val="bottom"/>
          </w:tcPr>
          <w:p w:rsidR="00662F89" w:rsidRPr="00C74029" w:rsidRDefault="00662F89" w:rsidP="00662F89"/>
        </w:tc>
      </w:tr>
    </w:tbl>
    <w:p w:rsidR="00F0699B" w:rsidRPr="00B847A2" w:rsidRDefault="00F0699B" w:rsidP="00B847A2">
      <w:pPr>
        <w:spacing w:after="120"/>
        <w:jc w:val="both"/>
        <w:rPr>
          <w:caps/>
          <w:spacing w:val="60"/>
          <w:sz w:val="24"/>
          <w:szCs w:val="28"/>
        </w:rPr>
      </w:pPr>
    </w:p>
    <w:p w:rsidR="00F0699B" w:rsidRPr="00C74029" w:rsidRDefault="00F0699B" w:rsidP="00F0699B">
      <w:pPr>
        <w:spacing w:after="60"/>
        <w:rPr>
          <w:b/>
          <w:sz w:val="22"/>
          <w:szCs w:val="22"/>
        </w:rPr>
      </w:pPr>
      <w:r w:rsidRPr="00C74029">
        <w:rPr>
          <w:b/>
          <w:sz w:val="22"/>
          <w:szCs w:val="22"/>
        </w:rPr>
        <w:t>Кепіл туралы ақпарат</w:t>
      </w:r>
      <w:r w:rsidRPr="00C74029">
        <w:rPr>
          <w:b/>
          <w:sz w:val="22"/>
          <w:szCs w:val="22"/>
          <w:lang w:val="kk-KZ"/>
        </w:rPr>
        <w:t xml:space="preserve"> // </w:t>
      </w:r>
      <w:r w:rsidRPr="00C74029">
        <w:rPr>
          <w:b/>
          <w:sz w:val="22"/>
          <w:szCs w:val="22"/>
        </w:rPr>
        <w:t>Информация о залоге</w:t>
      </w:r>
    </w:p>
    <w:p w:rsidR="00F0699B" w:rsidRPr="00C74029" w:rsidRDefault="00F0699B" w:rsidP="00F0699B">
      <w:pPr>
        <w:rPr>
          <w:b/>
          <w:sz w:val="22"/>
          <w:szCs w:val="22"/>
        </w:rPr>
      </w:pPr>
      <w:r w:rsidRPr="00C74029">
        <w:rPr>
          <w:b/>
          <w:sz w:val="22"/>
          <w:szCs w:val="22"/>
          <w:lang w:val="kk-KZ"/>
        </w:rPr>
        <w:t>Кепіл беруші//</w:t>
      </w:r>
      <w:r w:rsidRPr="00C74029">
        <w:rPr>
          <w:b/>
          <w:sz w:val="22"/>
          <w:szCs w:val="22"/>
        </w:rPr>
        <w:t>Залогодатель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712"/>
        <w:gridCol w:w="4502"/>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spacing w:before="60"/>
              <w:rPr>
                <w:szCs w:val="24"/>
              </w:rPr>
            </w:pPr>
          </w:p>
        </w:tc>
      </w:tr>
      <w:tr w:rsidR="00662F89" w:rsidRPr="00C74029" w:rsidTr="00F023A8">
        <w:trPr>
          <w:trHeight w:val="315"/>
        </w:trPr>
        <w:tc>
          <w:tcPr>
            <w:tcW w:w="4820" w:type="dxa"/>
            <w:gridSpan w:val="2"/>
            <w:tcBorders>
              <w:top w:val="nil"/>
              <w:left w:val="nil"/>
              <w:bottom w:val="nil"/>
              <w:right w:val="nil"/>
            </w:tcBorders>
            <w:vAlign w:val="bottom"/>
            <w:hideMark/>
          </w:tcPr>
          <w:p w:rsidR="00662F89" w:rsidRPr="00C74029" w:rsidRDefault="00662F89" w:rsidP="00082A11">
            <w:pPr>
              <w:spacing w:before="120"/>
            </w:pPr>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rsidR="00662F89" w:rsidRPr="00C74029" w:rsidRDefault="00662F89" w:rsidP="00662F89">
            <w:pPr>
              <w:spacing w:before="60"/>
            </w:pPr>
          </w:p>
        </w:tc>
      </w:tr>
      <w:tr w:rsidR="00662F89" w:rsidRPr="00C74029" w:rsidTr="00F023A8">
        <w:trPr>
          <w:trHeight w:val="315"/>
        </w:trPr>
        <w:tc>
          <w:tcPr>
            <w:tcW w:w="4820" w:type="dxa"/>
            <w:gridSpan w:val="2"/>
            <w:tcBorders>
              <w:top w:val="nil"/>
              <w:left w:val="nil"/>
              <w:bottom w:val="nil"/>
              <w:right w:val="nil"/>
            </w:tcBorders>
            <w:vAlign w:val="bottom"/>
            <w:hideMark/>
          </w:tcPr>
          <w:p w:rsidR="00662F89" w:rsidRPr="00C74029" w:rsidRDefault="00662F89" w:rsidP="00082A11">
            <w:pPr>
              <w:spacing w:before="120"/>
            </w:pPr>
            <w:r w:rsidRPr="00C74029">
              <w:rPr>
                <w:lang w:val="kk-KZ"/>
              </w:rPr>
              <w:t>Жеке шот/қосалқы шот нөмірі</w:t>
            </w:r>
            <w:r w:rsidR="00F0699B" w:rsidRPr="00C74029">
              <w:rPr>
                <w:lang w:val="kk-KZ"/>
              </w:rPr>
              <w:br/>
            </w:r>
            <w:r w:rsidRPr="00C74029">
              <w:t>Номер лицевого счета</w:t>
            </w:r>
          </w:p>
        </w:tc>
        <w:tc>
          <w:tcPr>
            <w:tcW w:w="4502" w:type="dxa"/>
            <w:tcBorders>
              <w:top w:val="single" w:sz="4" w:space="0" w:color="auto"/>
              <w:left w:val="nil"/>
              <w:bottom w:val="single" w:sz="4" w:space="0" w:color="auto"/>
              <w:right w:val="nil"/>
            </w:tcBorders>
            <w:vAlign w:val="bottom"/>
          </w:tcPr>
          <w:p w:rsidR="00662F89" w:rsidRPr="00C74029" w:rsidRDefault="00662F89" w:rsidP="00662F89">
            <w:pPr>
              <w:spacing w:before="60"/>
            </w:pPr>
          </w:p>
        </w:tc>
      </w:tr>
      <w:tr w:rsidR="00F023A8" w:rsidRPr="00C74029" w:rsidTr="00F023A8">
        <w:tblPrEx>
          <w:tblBorders>
            <w:bottom w:val="none" w:sz="0" w:space="0" w:color="auto"/>
          </w:tblBorders>
        </w:tblPrEx>
        <w:trPr>
          <w:trHeight w:val="315"/>
        </w:trPr>
        <w:tc>
          <w:tcPr>
            <w:tcW w:w="4820" w:type="dxa"/>
            <w:gridSpan w:val="2"/>
            <w:vAlign w:val="bottom"/>
            <w:hideMark/>
          </w:tcPr>
          <w:p w:rsidR="00F023A8" w:rsidRPr="00C74029" w:rsidRDefault="00F023A8" w:rsidP="00082A11">
            <w:pPr>
              <w:spacing w:before="120"/>
            </w:pPr>
            <w:r w:rsidRPr="00C74029">
              <w:rPr>
                <w:lang w:val="kk-KZ"/>
              </w:rPr>
              <w:t>Кұралдың сәйкестендіргіші//</w:t>
            </w:r>
            <w:r w:rsidRPr="00C74029">
              <w:br/>
              <w:t>Идентификатор инструмента</w:t>
            </w:r>
          </w:p>
        </w:tc>
        <w:tc>
          <w:tcPr>
            <w:tcW w:w="4502" w:type="dxa"/>
            <w:tcBorders>
              <w:top w:val="nil"/>
              <w:left w:val="nil"/>
              <w:bottom w:val="single" w:sz="4" w:space="0" w:color="auto"/>
              <w:right w:val="nil"/>
            </w:tcBorders>
            <w:vAlign w:val="bottom"/>
          </w:tcPr>
          <w:p w:rsidR="00F023A8" w:rsidRPr="00C74029" w:rsidRDefault="00F023A8" w:rsidP="00F023A8">
            <w:pPr>
              <w:spacing w:before="60"/>
            </w:pPr>
          </w:p>
        </w:tc>
      </w:tr>
      <w:tr w:rsidR="00F023A8" w:rsidRPr="00C74029" w:rsidTr="00F023A8">
        <w:tblPrEx>
          <w:tblBorders>
            <w:bottom w:val="none" w:sz="0" w:space="0" w:color="auto"/>
          </w:tblBorders>
        </w:tblPrEx>
        <w:trPr>
          <w:trHeight w:val="315"/>
        </w:trPr>
        <w:tc>
          <w:tcPr>
            <w:tcW w:w="4820" w:type="dxa"/>
            <w:gridSpan w:val="2"/>
            <w:vAlign w:val="bottom"/>
            <w:hideMark/>
          </w:tcPr>
          <w:p w:rsidR="00F023A8" w:rsidRPr="00C74029" w:rsidRDefault="00F023A8" w:rsidP="00082A11">
            <w:pPr>
              <w:spacing w:before="120"/>
            </w:pPr>
            <w:r w:rsidRPr="00C74029">
              <w:rPr>
                <w:lang w:val="kk-KZ"/>
              </w:rPr>
              <w:t>Құралдар саны//</w:t>
            </w:r>
            <w:r w:rsidRPr="00C74029">
              <w:t>Количество инструментов</w:t>
            </w:r>
          </w:p>
        </w:tc>
        <w:tc>
          <w:tcPr>
            <w:tcW w:w="4502" w:type="dxa"/>
            <w:tcBorders>
              <w:top w:val="nil"/>
              <w:left w:val="nil"/>
              <w:bottom w:val="single" w:sz="4" w:space="0" w:color="auto"/>
              <w:right w:val="nil"/>
            </w:tcBorders>
            <w:vAlign w:val="bottom"/>
          </w:tcPr>
          <w:p w:rsidR="00F023A8" w:rsidRPr="00C74029" w:rsidRDefault="00F023A8" w:rsidP="00F023A8">
            <w:pPr>
              <w:spacing w:before="60"/>
            </w:pPr>
          </w:p>
        </w:tc>
      </w:tr>
      <w:tr w:rsidR="00F023A8" w:rsidRPr="00C74029" w:rsidTr="00F2693B">
        <w:tblPrEx>
          <w:tblBorders>
            <w:bottom w:val="none" w:sz="0" w:space="0" w:color="auto"/>
          </w:tblBorders>
        </w:tblPrEx>
        <w:trPr>
          <w:trHeight w:val="315"/>
        </w:trPr>
        <w:tc>
          <w:tcPr>
            <w:tcW w:w="4820" w:type="dxa"/>
            <w:gridSpan w:val="2"/>
            <w:vAlign w:val="bottom"/>
          </w:tcPr>
          <w:p w:rsidR="00F023A8" w:rsidRPr="00C74029" w:rsidRDefault="00F023A8">
            <w:pPr>
              <w:spacing w:before="120"/>
            </w:pPr>
            <w:r w:rsidRPr="00C74029">
              <w:rPr>
                <w:lang w:val="kk-KZ"/>
              </w:rPr>
              <w:t>Шарт</w:t>
            </w:r>
            <w:r w:rsidR="00B405DD">
              <w:rPr>
                <w:lang w:val="kk-KZ"/>
              </w:rPr>
              <w:t>тың</w:t>
            </w:r>
            <w:r w:rsidRPr="00C74029">
              <w:rPr>
                <w:lang w:val="kk-KZ"/>
              </w:rPr>
              <w:t xml:space="preserve"> нөмірі//</w:t>
            </w:r>
            <w:r w:rsidRPr="00C74029">
              <w:t>Номер договора</w:t>
            </w:r>
          </w:p>
        </w:tc>
        <w:tc>
          <w:tcPr>
            <w:tcW w:w="4502" w:type="dxa"/>
            <w:tcBorders>
              <w:top w:val="nil"/>
              <w:left w:val="nil"/>
              <w:bottom w:val="single" w:sz="4" w:space="0" w:color="auto"/>
              <w:right w:val="nil"/>
            </w:tcBorders>
            <w:vAlign w:val="bottom"/>
          </w:tcPr>
          <w:p w:rsidR="00F023A8" w:rsidRPr="00C74029" w:rsidRDefault="00F023A8" w:rsidP="00F023A8">
            <w:pPr>
              <w:spacing w:before="60"/>
              <w:rPr>
                <w:sz w:val="22"/>
              </w:rPr>
            </w:pPr>
          </w:p>
        </w:tc>
      </w:tr>
      <w:tr w:rsidR="00F023A8" w:rsidRPr="00C74029" w:rsidTr="00F2693B">
        <w:tblPrEx>
          <w:tblBorders>
            <w:bottom w:val="none" w:sz="0" w:space="0" w:color="auto"/>
          </w:tblBorders>
        </w:tblPrEx>
        <w:trPr>
          <w:trHeight w:val="315"/>
        </w:trPr>
        <w:tc>
          <w:tcPr>
            <w:tcW w:w="4820" w:type="dxa"/>
            <w:gridSpan w:val="2"/>
            <w:vAlign w:val="bottom"/>
          </w:tcPr>
          <w:p w:rsidR="00F023A8" w:rsidRPr="00C74029" w:rsidRDefault="00F023A8" w:rsidP="00F023A8">
            <w:pPr>
              <w:spacing w:before="120"/>
            </w:pPr>
            <w:r w:rsidRPr="00C74029">
              <w:rPr>
                <w:lang w:val="kk-KZ"/>
              </w:rPr>
              <w:t>Шарттың күні//</w:t>
            </w:r>
            <w:r w:rsidRPr="00C74029">
              <w:t>Дата договора</w:t>
            </w:r>
          </w:p>
        </w:tc>
        <w:tc>
          <w:tcPr>
            <w:tcW w:w="4502" w:type="dxa"/>
            <w:tcBorders>
              <w:top w:val="single" w:sz="4" w:space="0" w:color="auto"/>
              <w:left w:val="nil"/>
              <w:bottom w:val="single" w:sz="4" w:space="0" w:color="auto"/>
              <w:right w:val="nil"/>
            </w:tcBorders>
            <w:vAlign w:val="bottom"/>
          </w:tcPr>
          <w:p w:rsidR="00F023A8" w:rsidRPr="00C74029" w:rsidRDefault="00F023A8" w:rsidP="00F023A8">
            <w:pPr>
              <w:spacing w:before="60"/>
              <w:rPr>
                <w:sz w:val="22"/>
              </w:rPr>
            </w:pPr>
          </w:p>
        </w:tc>
      </w:tr>
    </w:tbl>
    <w:p w:rsidR="00082A11" w:rsidRPr="00082A11" w:rsidRDefault="00082A11" w:rsidP="00082A11">
      <w:pPr>
        <w:spacing w:after="120"/>
        <w:jc w:val="both"/>
        <w:rPr>
          <w:caps/>
          <w:spacing w:val="60"/>
          <w:sz w:val="24"/>
          <w:szCs w:val="28"/>
        </w:rPr>
      </w:pPr>
    </w:p>
    <w:p w:rsidR="00F023A8" w:rsidRPr="00C74029" w:rsidRDefault="00F023A8" w:rsidP="003D7F59">
      <w:pPr>
        <w:pageBreakBefore/>
        <w:spacing w:before="120"/>
        <w:rPr>
          <w:b/>
          <w:sz w:val="22"/>
          <w:lang w:val="kk-KZ"/>
        </w:rPr>
      </w:pPr>
      <w:r w:rsidRPr="00C74029">
        <w:rPr>
          <w:b/>
          <w:sz w:val="22"/>
        </w:rPr>
        <w:lastRenderedPageBreak/>
        <w:t>Кепілде</w:t>
      </w:r>
      <w:r w:rsidR="00594454">
        <w:rPr>
          <w:b/>
          <w:sz w:val="22"/>
          <w:lang w:val="kk-KZ"/>
        </w:rPr>
        <w:t>гі</w:t>
      </w:r>
      <w:r w:rsidRPr="00C74029">
        <w:rPr>
          <w:b/>
          <w:sz w:val="22"/>
        </w:rPr>
        <w:t xml:space="preserve"> құралдармен жасалған мәміле (операция)</w:t>
      </w:r>
      <w:r w:rsidR="00C63916">
        <w:rPr>
          <w:b/>
          <w:sz w:val="22"/>
          <w:lang w:val="kk-KZ"/>
        </w:rPr>
        <w:t xml:space="preserve"> туралы ақпарат</w:t>
      </w:r>
    </w:p>
    <w:p w:rsidR="00F023A8" w:rsidRPr="00C74029" w:rsidRDefault="00F023A8" w:rsidP="00F023A8">
      <w:pPr>
        <w:spacing w:after="120"/>
        <w:rPr>
          <w:b/>
          <w:sz w:val="22"/>
        </w:rPr>
      </w:pPr>
      <w:r w:rsidRPr="00C74029">
        <w:rPr>
          <w:b/>
          <w:sz w:val="22"/>
        </w:rPr>
        <w:t>Информация о сделке (операции) с инструментами, находящимися в залоге</w:t>
      </w:r>
    </w:p>
    <w:p w:rsidR="00F023A8" w:rsidRPr="00C74029" w:rsidRDefault="00F023A8" w:rsidP="00F023A8">
      <w:pPr>
        <w:spacing w:after="120"/>
        <w:jc w:val="both"/>
        <w:rPr>
          <w:b/>
          <w:szCs w:val="22"/>
        </w:rPr>
      </w:pPr>
      <w:r w:rsidRPr="00C74029">
        <w:rPr>
          <w:b/>
          <w:szCs w:val="22"/>
          <w:lang w:val="kk-KZ"/>
        </w:rPr>
        <w:t>Мәміле (операция) түрі (</w:t>
      </w:r>
      <w:r w:rsidRPr="00C74029">
        <w:rPr>
          <w:szCs w:val="22"/>
          <w:lang w:val="kk-KZ"/>
        </w:rPr>
        <w:t>қажеттісін белгілеңіз)</w:t>
      </w:r>
      <w:r w:rsidRPr="00C74029">
        <w:rPr>
          <w:b/>
          <w:szCs w:val="22"/>
          <w:lang w:val="kk-KZ"/>
        </w:rPr>
        <w:t>//</w:t>
      </w:r>
      <w:r w:rsidRPr="00C74029">
        <w:rPr>
          <w:b/>
          <w:szCs w:val="22"/>
        </w:rPr>
        <w:t xml:space="preserve">Вид сделки (операции) </w:t>
      </w:r>
      <w:r w:rsidRPr="00C74029">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F023A8" w:rsidRPr="00C74029"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rsidR="00F023A8" w:rsidRPr="00C74029" w:rsidRDefault="00F023A8" w:rsidP="00A556AA">
            <w:pPr>
              <w:rPr>
                <w:sz w:val="18"/>
                <w:szCs w:val="16"/>
                <w:lang w:val="kk-KZ"/>
              </w:rPr>
            </w:pPr>
            <w:r w:rsidRPr="00C74029">
              <w:rPr>
                <w:sz w:val="18"/>
                <w:szCs w:val="16"/>
                <w:lang w:val="kk-KZ"/>
              </w:rPr>
              <w:t>сатып алу</w:t>
            </w:r>
            <w:r w:rsidR="00AD7269" w:rsidRPr="00C74029">
              <w:rPr>
                <w:sz w:val="18"/>
                <w:szCs w:val="16"/>
                <w:lang w:val="kk-KZ"/>
              </w:rPr>
              <w:t>-</w:t>
            </w:r>
            <w:r w:rsidRPr="00C74029">
              <w:rPr>
                <w:sz w:val="18"/>
                <w:szCs w:val="16"/>
                <w:lang w:val="kk-KZ"/>
              </w:rPr>
              <w:t>сату</w:t>
            </w:r>
          </w:p>
          <w:p w:rsidR="00F023A8" w:rsidRPr="00C74029" w:rsidRDefault="00F023A8" w:rsidP="00AD7269">
            <w:pPr>
              <w:rPr>
                <w:sz w:val="18"/>
                <w:szCs w:val="16"/>
              </w:rPr>
            </w:pPr>
            <w:r w:rsidRPr="00C74029">
              <w:rPr>
                <w:sz w:val="18"/>
                <w:szCs w:val="16"/>
                <w:lang w:val="kk-KZ"/>
              </w:rPr>
              <w:t>купля</w:t>
            </w:r>
            <w:r w:rsidR="00AD7269" w:rsidRPr="00C74029">
              <w:rPr>
                <w:sz w:val="18"/>
                <w:szCs w:val="16"/>
                <w:lang w:val="kk-KZ"/>
              </w:rPr>
              <w:t>-</w:t>
            </w:r>
            <w:r w:rsidRPr="00C74029">
              <w:rPr>
                <w:sz w:val="18"/>
                <w:szCs w:val="16"/>
                <w:lang w:val="kk-KZ"/>
              </w:rPr>
              <w:t>продажа</w:t>
            </w:r>
          </w:p>
        </w:tc>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nil"/>
            </w:tcBorders>
            <w:vAlign w:val="center"/>
            <w:hideMark/>
          </w:tcPr>
          <w:p w:rsidR="00F023A8" w:rsidRPr="00C74029" w:rsidRDefault="00F023A8" w:rsidP="00A556AA">
            <w:pPr>
              <w:rPr>
                <w:sz w:val="18"/>
                <w:szCs w:val="16"/>
                <w:lang w:val="kk-KZ"/>
              </w:rPr>
            </w:pPr>
            <w:r w:rsidRPr="00C74029">
              <w:rPr>
                <w:sz w:val="18"/>
                <w:szCs w:val="16"/>
                <w:lang w:val="kk-KZ"/>
              </w:rPr>
              <w:t>сыйға тарту</w:t>
            </w:r>
          </w:p>
          <w:p w:rsidR="00F023A8" w:rsidRPr="00C74029" w:rsidRDefault="00F023A8" w:rsidP="00A556AA">
            <w:pPr>
              <w:rPr>
                <w:sz w:val="18"/>
                <w:szCs w:val="16"/>
              </w:rPr>
            </w:pPr>
            <w:r w:rsidRPr="00C74029">
              <w:rPr>
                <w:sz w:val="18"/>
                <w:szCs w:val="16"/>
                <w:lang w:val="kk-KZ"/>
              </w:rPr>
              <w:t>дарение</w:t>
            </w:r>
          </w:p>
        </w:tc>
      </w:tr>
    </w:tbl>
    <w:p w:rsidR="00F023A8" w:rsidRPr="00C74029" w:rsidRDefault="00F023A8" w:rsidP="00F023A8">
      <w:pPr>
        <w:rPr>
          <w:b/>
          <w:sz w:val="10"/>
        </w:rPr>
      </w:pPr>
    </w:p>
    <w:tbl>
      <w:tblPr>
        <w:tblW w:w="9244" w:type="dxa"/>
        <w:tblLayout w:type="fixed"/>
        <w:tblLook w:val="01E0" w:firstRow="1" w:lastRow="1" w:firstColumn="1" w:lastColumn="1" w:noHBand="0" w:noVBand="0"/>
      </w:tblPr>
      <w:tblGrid>
        <w:gridCol w:w="432"/>
        <w:gridCol w:w="4190"/>
        <w:gridCol w:w="432"/>
        <w:gridCol w:w="4190"/>
      </w:tblGrid>
      <w:tr w:rsidR="00F023A8" w:rsidRPr="00C74029"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rsidR="00F023A8" w:rsidRPr="00C74029" w:rsidRDefault="00F023A8" w:rsidP="00A556AA">
            <w:pPr>
              <w:rPr>
                <w:sz w:val="18"/>
                <w:szCs w:val="16"/>
                <w:lang w:val="kk-KZ"/>
              </w:rPr>
            </w:pPr>
            <w:r w:rsidRPr="00C74029">
              <w:rPr>
                <w:sz w:val="18"/>
                <w:szCs w:val="16"/>
              </w:rPr>
              <w:t>қайта кепілге салу</w:t>
            </w:r>
          </w:p>
          <w:p w:rsidR="00F023A8" w:rsidRPr="00C74029" w:rsidRDefault="00F023A8" w:rsidP="00A556AA">
            <w:pPr>
              <w:rPr>
                <w:sz w:val="18"/>
                <w:szCs w:val="16"/>
              </w:rPr>
            </w:pPr>
            <w:r w:rsidRPr="00C74029">
              <w:rPr>
                <w:sz w:val="18"/>
                <w:szCs w:val="16"/>
                <w:lang w:val="kk-KZ"/>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rsidR="00F023A8" w:rsidRPr="00C74029" w:rsidRDefault="00F023A8" w:rsidP="00A556AA">
            <w:pPr>
              <w:jc w:val="center"/>
            </w:pPr>
          </w:p>
        </w:tc>
        <w:tc>
          <w:tcPr>
            <w:tcW w:w="4190" w:type="dxa"/>
            <w:tcBorders>
              <w:top w:val="nil"/>
              <w:left w:val="single" w:sz="4" w:space="0" w:color="auto"/>
              <w:bottom w:val="nil"/>
              <w:right w:val="nil"/>
            </w:tcBorders>
            <w:vAlign w:val="center"/>
            <w:hideMark/>
          </w:tcPr>
          <w:p w:rsidR="00F023A8" w:rsidRPr="00C74029" w:rsidRDefault="00F023A8" w:rsidP="00A556AA">
            <w:pPr>
              <w:rPr>
                <w:sz w:val="18"/>
                <w:szCs w:val="16"/>
                <w:lang w:val="kk-KZ"/>
              </w:rPr>
            </w:pPr>
            <w:r w:rsidRPr="00C74029">
              <w:rPr>
                <w:sz w:val="18"/>
                <w:szCs w:val="16"/>
              </w:rPr>
              <w:t>сенімгерлік басқару</w:t>
            </w:r>
          </w:p>
          <w:p w:rsidR="00F023A8" w:rsidRPr="00C74029" w:rsidRDefault="00F023A8" w:rsidP="00A556AA">
            <w:pPr>
              <w:rPr>
                <w:sz w:val="18"/>
                <w:szCs w:val="16"/>
              </w:rPr>
            </w:pPr>
            <w:r w:rsidRPr="00C74029">
              <w:rPr>
                <w:sz w:val="18"/>
                <w:szCs w:val="16"/>
                <w:lang w:val="kk-KZ"/>
              </w:rPr>
              <w:t>доверительное управление</w:t>
            </w:r>
          </w:p>
        </w:tc>
      </w:tr>
    </w:tbl>
    <w:p w:rsidR="00F023A8" w:rsidRPr="00493307" w:rsidRDefault="00F023A8" w:rsidP="00493307">
      <w:pPr>
        <w:spacing w:after="120"/>
        <w:jc w:val="both"/>
        <w:rPr>
          <w:sz w:val="22"/>
        </w:rPr>
      </w:pPr>
    </w:p>
    <w:tbl>
      <w:tblPr>
        <w:tblW w:w="9322" w:type="dxa"/>
        <w:tblLook w:val="01E0" w:firstRow="1" w:lastRow="1" w:firstColumn="1" w:lastColumn="1" w:noHBand="0" w:noVBand="0"/>
      </w:tblPr>
      <w:tblGrid>
        <w:gridCol w:w="5724"/>
        <w:gridCol w:w="3598"/>
      </w:tblGrid>
      <w:tr w:rsidR="00F023A8" w:rsidRPr="00C74029" w:rsidTr="00A136F4">
        <w:trPr>
          <w:trHeight w:val="315"/>
        </w:trPr>
        <w:tc>
          <w:tcPr>
            <w:tcW w:w="5637" w:type="dxa"/>
            <w:vAlign w:val="center"/>
            <w:hideMark/>
          </w:tcPr>
          <w:p w:rsidR="00F023A8" w:rsidRPr="00C74029" w:rsidRDefault="00F023A8" w:rsidP="00A556AA">
            <w:pPr>
              <w:spacing w:after="120"/>
            </w:pPr>
            <w:r w:rsidRPr="00C74029">
              <w:rPr>
                <w:lang w:val="kk-KZ"/>
              </w:rPr>
              <w:t>Құралдар саны//</w:t>
            </w:r>
            <w:r w:rsidRPr="00C74029">
              <w:t>Количество инструментов</w:t>
            </w:r>
          </w:p>
        </w:tc>
        <w:tc>
          <w:tcPr>
            <w:tcW w:w="3543" w:type="dxa"/>
            <w:tcBorders>
              <w:left w:val="nil"/>
              <w:bottom w:val="single" w:sz="4" w:space="0" w:color="auto"/>
              <w:right w:val="nil"/>
            </w:tcBorders>
            <w:vAlign w:val="bottom"/>
          </w:tcPr>
          <w:p w:rsidR="00F023A8" w:rsidRPr="00C74029" w:rsidRDefault="00F023A8" w:rsidP="00A556AA">
            <w:pPr>
              <w:spacing w:before="60"/>
              <w:rPr>
                <w:sz w:val="22"/>
              </w:rPr>
            </w:pPr>
          </w:p>
        </w:tc>
      </w:tr>
    </w:tbl>
    <w:p w:rsidR="00F023A8" w:rsidRPr="00C74029" w:rsidRDefault="00F023A8" w:rsidP="00F023A8">
      <w:pPr>
        <w:rPr>
          <w:lang w:val="kk-KZ"/>
        </w:rPr>
      </w:pPr>
    </w:p>
    <w:p w:rsidR="00F023A8" w:rsidRPr="00C74029" w:rsidRDefault="00F023A8" w:rsidP="00F023A8">
      <w:pPr>
        <w:rPr>
          <w:b/>
          <w:sz w:val="22"/>
          <w:szCs w:val="22"/>
        </w:rPr>
      </w:pPr>
      <w:r w:rsidRPr="00C74029">
        <w:rPr>
          <w:b/>
          <w:sz w:val="22"/>
          <w:szCs w:val="22"/>
        </w:rPr>
        <w:t>Мәміле</w:t>
      </w:r>
      <w:r w:rsidR="00594454">
        <w:rPr>
          <w:b/>
          <w:sz w:val="22"/>
          <w:szCs w:val="22"/>
          <w:lang w:val="kk-KZ"/>
        </w:rPr>
        <w:t>нің</w:t>
      </w:r>
      <w:r w:rsidRPr="00C74029">
        <w:rPr>
          <w:b/>
          <w:sz w:val="22"/>
          <w:szCs w:val="22"/>
        </w:rPr>
        <w:t xml:space="preserve"> (операция</w:t>
      </w:r>
      <w:r w:rsidR="00594454">
        <w:rPr>
          <w:b/>
          <w:sz w:val="22"/>
          <w:szCs w:val="22"/>
          <w:lang w:val="kk-KZ"/>
        </w:rPr>
        <w:t>ның</w:t>
      </w:r>
      <w:r w:rsidRPr="00C74029">
        <w:rPr>
          <w:b/>
          <w:sz w:val="22"/>
          <w:szCs w:val="22"/>
        </w:rPr>
        <w:t>) екінші тара</w:t>
      </w:r>
      <w:r w:rsidR="00594454">
        <w:rPr>
          <w:b/>
          <w:sz w:val="22"/>
          <w:szCs w:val="22"/>
          <w:lang w:val="kk-KZ"/>
        </w:rPr>
        <w:t>бы болып табылатын</w:t>
      </w:r>
      <w:r w:rsidRPr="00C74029">
        <w:rPr>
          <w:b/>
          <w:sz w:val="22"/>
          <w:szCs w:val="22"/>
        </w:rPr>
        <w:t xml:space="preserve"> тұлға</w:t>
      </w:r>
      <w:r w:rsidR="003D7F59">
        <w:rPr>
          <w:b/>
          <w:sz w:val="22"/>
          <w:szCs w:val="22"/>
        </w:rPr>
        <w:t xml:space="preserve"> </w:t>
      </w:r>
      <w:r w:rsidR="00AD7269" w:rsidRPr="00C74029">
        <w:rPr>
          <w:b/>
          <w:sz w:val="22"/>
          <w:szCs w:val="22"/>
          <w:lang w:val="kk-KZ"/>
        </w:rPr>
        <w:br/>
      </w:r>
      <w:r w:rsidRPr="00C74029">
        <w:rPr>
          <w:b/>
          <w:sz w:val="22"/>
          <w:szCs w:val="22"/>
        </w:rPr>
        <w:t>Лицо, выступающее второй стороной сделки (операции)</w:t>
      </w:r>
    </w:p>
    <w:p w:rsidR="00F023A8" w:rsidRPr="00C74029" w:rsidRDefault="00F023A8" w:rsidP="00AD7269">
      <w:pPr>
        <w:spacing w:before="120"/>
        <w:jc w:val="both"/>
        <w:rPr>
          <w:lang w:val="kk-KZ"/>
        </w:rPr>
      </w:pPr>
      <w:r w:rsidRPr="00C74029">
        <w:rPr>
          <w:lang w:val="kk-KZ"/>
        </w:rPr>
        <w:t>Жеке тұлғаның тегі, есімі, әкесінің есімі (бар болса) немесе заңды тұлғаның атауы</w:t>
      </w:r>
    </w:p>
    <w:p w:rsidR="00F023A8" w:rsidRPr="00C74029" w:rsidRDefault="00F023A8" w:rsidP="00F023A8">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023A8" w:rsidRPr="00C74029" w:rsidTr="00A556AA">
        <w:trPr>
          <w:gridBefore w:val="1"/>
          <w:wBefore w:w="108" w:type="dxa"/>
        </w:trPr>
        <w:tc>
          <w:tcPr>
            <w:tcW w:w="9214" w:type="dxa"/>
            <w:gridSpan w:val="2"/>
            <w:tcBorders>
              <w:top w:val="nil"/>
              <w:left w:val="nil"/>
              <w:bottom w:val="single" w:sz="4" w:space="0" w:color="auto"/>
              <w:right w:val="nil"/>
            </w:tcBorders>
            <w:vAlign w:val="bottom"/>
          </w:tcPr>
          <w:p w:rsidR="00F023A8" w:rsidRPr="00C74029" w:rsidRDefault="00F023A8" w:rsidP="00A556AA">
            <w:pPr>
              <w:spacing w:before="60"/>
            </w:pPr>
          </w:p>
        </w:tc>
      </w:tr>
      <w:tr w:rsidR="00F023A8" w:rsidRPr="00C74029" w:rsidTr="00A556AA">
        <w:trPr>
          <w:gridBefore w:val="1"/>
          <w:wBefore w:w="108" w:type="dxa"/>
        </w:trPr>
        <w:tc>
          <w:tcPr>
            <w:tcW w:w="9214" w:type="dxa"/>
            <w:gridSpan w:val="2"/>
            <w:tcBorders>
              <w:top w:val="single" w:sz="4" w:space="0" w:color="auto"/>
              <w:left w:val="nil"/>
              <w:bottom w:val="nil"/>
              <w:right w:val="nil"/>
            </w:tcBorders>
            <w:vAlign w:val="bottom"/>
          </w:tcPr>
          <w:p w:rsidR="00F023A8" w:rsidRPr="00C74029" w:rsidRDefault="00F023A8" w:rsidP="00A556AA">
            <w:pPr>
              <w:spacing w:before="60"/>
            </w:pPr>
          </w:p>
        </w:tc>
      </w:tr>
      <w:tr w:rsidR="00F023A8" w:rsidRPr="00C74029" w:rsidTr="00A556AA">
        <w:trPr>
          <w:trHeight w:val="315"/>
        </w:trPr>
        <w:tc>
          <w:tcPr>
            <w:tcW w:w="5637" w:type="dxa"/>
            <w:gridSpan w:val="2"/>
            <w:tcBorders>
              <w:top w:val="nil"/>
              <w:left w:val="nil"/>
              <w:bottom w:val="nil"/>
              <w:right w:val="nil"/>
            </w:tcBorders>
            <w:vAlign w:val="bottom"/>
            <w:hideMark/>
          </w:tcPr>
          <w:p w:rsidR="00F023A8" w:rsidRPr="00C74029" w:rsidRDefault="00F023A8" w:rsidP="00A556AA">
            <w:pPr>
              <w:spacing w:before="60"/>
            </w:pPr>
            <w:r w:rsidRPr="00C74029">
              <w:br w:type="page"/>
            </w: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F023A8" w:rsidRPr="00C74029" w:rsidRDefault="00F023A8" w:rsidP="00A556AA">
            <w:pPr>
              <w:spacing w:before="60"/>
            </w:pPr>
          </w:p>
        </w:tc>
      </w:tr>
      <w:tr w:rsidR="00F023A8" w:rsidRPr="00C74029" w:rsidTr="00A556AA">
        <w:trPr>
          <w:trHeight w:val="315"/>
        </w:trPr>
        <w:tc>
          <w:tcPr>
            <w:tcW w:w="5637" w:type="dxa"/>
            <w:gridSpan w:val="2"/>
            <w:tcBorders>
              <w:top w:val="nil"/>
              <w:left w:val="nil"/>
              <w:bottom w:val="nil"/>
              <w:right w:val="nil"/>
            </w:tcBorders>
            <w:vAlign w:val="bottom"/>
            <w:hideMark/>
          </w:tcPr>
          <w:p w:rsidR="00F023A8" w:rsidRPr="00C74029" w:rsidRDefault="00C63916">
            <w:pPr>
              <w:spacing w:before="60"/>
            </w:pPr>
            <w:r>
              <w:rPr>
                <w:lang w:val="kk-KZ"/>
              </w:rPr>
              <w:t>Жеке шот/қосалқы шот нөмірі</w:t>
            </w:r>
            <w:r w:rsidR="00F023A8" w:rsidRPr="00C74029">
              <w:rPr>
                <w:lang w:val="kk-KZ"/>
              </w:rPr>
              <w:br/>
            </w:r>
            <w:r w:rsidR="00F023A8"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F023A8" w:rsidRPr="00C74029" w:rsidRDefault="00F023A8" w:rsidP="00A556AA">
            <w:pPr>
              <w:spacing w:before="60"/>
            </w:pPr>
          </w:p>
        </w:tc>
      </w:tr>
    </w:tbl>
    <w:p w:rsidR="00662F89" w:rsidRPr="003D7F59" w:rsidRDefault="00662F89" w:rsidP="003D7F59">
      <w:pPr>
        <w:spacing w:after="120"/>
        <w:jc w:val="both"/>
      </w:pPr>
    </w:p>
    <w:p w:rsidR="00F023A8" w:rsidRPr="003D7F59" w:rsidRDefault="00F023A8" w:rsidP="003D7F59">
      <w:pPr>
        <w:spacing w:after="120"/>
        <w:jc w:val="both"/>
      </w:pPr>
    </w:p>
    <w:p w:rsidR="00F023A8" w:rsidRPr="003D7F59" w:rsidRDefault="00F023A8" w:rsidP="003D7F59">
      <w:pPr>
        <w:spacing w:after="120"/>
        <w:jc w:val="both"/>
      </w:pPr>
    </w:p>
    <w:p w:rsidR="00F023A8" w:rsidRDefault="00F023A8" w:rsidP="003D7F59">
      <w:pPr>
        <w:spacing w:after="120"/>
        <w:jc w:val="both"/>
      </w:pPr>
    </w:p>
    <w:p w:rsidR="003D7F59" w:rsidRPr="003D7F59" w:rsidRDefault="003D7F59" w:rsidP="003D7F59">
      <w:pPr>
        <w:spacing w:after="120"/>
        <w:jc w:val="both"/>
      </w:pPr>
    </w:p>
    <w:tbl>
      <w:tblPr>
        <w:tblW w:w="9180" w:type="dxa"/>
        <w:tblLook w:val="01E0" w:firstRow="1" w:lastRow="1" w:firstColumn="1" w:lastColumn="1" w:noHBand="0" w:noVBand="0"/>
      </w:tblPr>
      <w:tblGrid>
        <w:gridCol w:w="9180"/>
      </w:tblGrid>
      <w:tr w:rsidR="00662F89" w:rsidRPr="00C74029" w:rsidTr="00662F89">
        <w:tc>
          <w:tcPr>
            <w:tcW w:w="9180" w:type="dxa"/>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662F89">
        <w:tc>
          <w:tcPr>
            <w:tcW w:w="9180"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c>
          <w:tcPr>
            <w:tcW w:w="9180" w:type="dxa"/>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662F89">
        <w:tc>
          <w:tcPr>
            <w:tcW w:w="9180"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rsidR="00662F89" w:rsidRPr="00C74029" w:rsidRDefault="00662F89" w:rsidP="003D7F59">
            <w:pPr>
              <w:rPr>
                <w:sz w:val="24"/>
                <w:szCs w:val="24"/>
              </w:rPr>
            </w:pPr>
            <w:r w:rsidRPr="00C74029">
              <w:rPr>
                <w:lang w:val="kk-KZ"/>
              </w:rPr>
              <w:t>М.О.//</w:t>
            </w:r>
            <w:r w:rsidRPr="00C74029">
              <w:t>М.П.</w:t>
            </w:r>
          </w:p>
        </w:tc>
      </w:tr>
    </w:tbl>
    <w:p w:rsidR="00A556AA" w:rsidRDefault="00DC41E9" w:rsidP="00CB2479">
      <w:pPr>
        <w:tabs>
          <w:tab w:val="left" w:pos="3744"/>
          <w:tab w:val="right" w:pos="9029"/>
        </w:tabs>
        <w:spacing w:after="120"/>
        <w:ind w:left="7921"/>
        <w:outlineLvl w:val="0"/>
        <w:rPr>
          <w:b/>
          <w:sz w:val="24"/>
          <w:szCs w:val="24"/>
        </w:rPr>
      </w:pPr>
      <w:r w:rsidRPr="00C74029">
        <w:rPr>
          <w:sz w:val="24"/>
          <w:szCs w:val="24"/>
        </w:rPr>
        <w:br w:type="page"/>
      </w:r>
      <w:r w:rsidR="00A556AA" w:rsidRPr="00C74029">
        <w:rPr>
          <w:b/>
          <w:sz w:val="24"/>
          <w:szCs w:val="24"/>
        </w:rPr>
        <w:lastRenderedPageBreak/>
        <w:t xml:space="preserve">Форма </w:t>
      </w:r>
      <w:r w:rsidR="00CB2479" w:rsidRPr="00C74029">
        <w:rPr>
          <w:b/>
          <w:sz w:val="24"/>
          <w:szCs w:val="24"/>
        </w:rPr>
        <w:t>23</w:t>
      </w:r>
    </w:p>
    <w:p w:rsidR="003D7F59" w:rsidRPr="003D7F59" w:rsidRDefault="003D7F59" w:rsidP="0021658B">
      <w:pPr>
        <w:spacing w:after="120"/>
        <w:jc w:val="both"/>
        <w:rPr>
          <w:sz w:val="24"/>
          <w:szCs w:val="24"/>
        </w:rPr>
      </w:pPr>
    </w:p>
    <w:tbl>
      <w:tblPr>
        <w:tblW w:w="0" w:type="auto"/>
        <w:tblCellMar>
          <w:left w:w="0" w:type="dxa"/>
        </w:tblCellMar>
        <w:tblLook w:val="04A0" w:firstRow="1" w:lastRow="0" w:firstColumn="1" w:lastColumn="0" w:noHBand="0" w:noVBand="1"/>
      </w:tblPr>
      <w:tblGrid>
        <w:gridCol w:w="4729"/>
        <w:gridCol w:w="4627"/>
      </w:tblGrid>
      <w:tr w:rsidR="00A556AA" w:rsidRPr="00C74029" w:rsidTr="00A556AA">
        <w:tc>
          <w:tcPr>
            <w:tcW w:w="9356" w:type="dxa"/>
            <w:gridSpan w:val="2"/>
            <w:tcBorders>
              <w:bottom w:val="single" w:sz="2" w:space="0" w:color="auto"/>
            </w:tcBorders>
            <w:shd w:val="clear" w:color="auto" w:fill="D9D9D9"/>
            <w:vAlign w:val="center"/>
          </w:tcPr>
          <w:p w:rsidR="00A556AA" w:rsidRPr="00C74029" w:rsidRDefault="00A556AA" w:rsidP="00A556AA">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556AA" w:rsidRPr="00C74029" w:rsidTr="00A556AA">
        <w:tc>
          <w:tcPr>
            <w:tcW w:w="4729" w:type="dxa"/>
            <w:tcBorders>
              <w:top w:val="single" w:sz="2" w:space="0" w:color="auto"/>
            </w:tcBorders>
            <w:shd w:val="clear" w:color="auto" w:fill="auto"/>
          </w:tcPr>
          <w:p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27" w:type="dxa"/>
            <w:tcBorders>
              <w:top w:val="single" w:sz="2" w:space="0" w:color="auto"/>
            </w:tcBorders>
            <w:shd w:val="clear" w:color="auto" w:fill="auto"/>
          </w:tcPr>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556AA" w:rsidRPr="00C74029" w:rsidTr="00A556AA">
        <w:tc>
          <w:tcPr>
            <w:tcW w:w="4729" w:type="dxa"/>
            <w:shd w:val="clear" w:color="auto" w:fill="auto"/>
          </w:tcPr>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27" w:type="dxa"/>
            <w:shd w:val="clear" w:color="auto" w:fill="auto"/>
          </w:tcPr>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A556AA" w:rsidRPr="003D7F59" w:rsidRDefault="00A556AA" w:rsidP="0021658B">
      <w:pPr>
        <w:spacing w:after="120"/>
        <w:jc w:val="both"/>
        <w:rPr>
          <w:sz w:val="24"/>
          <w:szCs w:val="24"/>
        </w:rPr>
      </w:pPr>
    </w:p>
    <w:p w:rsidR="00A556AA" w:rsidRPr="00A9212E" w:rsidRDefault="00BE3208" w:rsidP="009179C5">
      <w:pPr>
        <w:spacing w:after="120"/>
        <w:jc w:val="center"/>
        <w:rPr>
          <w:b/>
          <w:sz w:val="24"/>
        </w:rPr>
      </w:pPr>
      <w:r w:rsidRPr="00A9212E">
        <w:rPr>
          <w:b/>
          <w:sz w:val="24"/>
        </w:rPr>
        <w:t xml:space="preserve">Кепілге салынған құралдар бойынша талап ету құқықтарын басқаға </w:t>
      </w:r>
      <w:r w:rsidR="00BC4F6C">
        <w:rPr>
          <w:b/>
          <w:sz w:val="24"/>
        </w:rPr>
        <w:br/>
      </w:r>
      <w:r w:rsidRPr="00A9212E">
        <w:rPr>
          <w:b/>
          <w:sz w:val="24"/>
        </w:rPr>
        <w:t>беруді тіркеуге</w:t>
      </w:r>
    </w:p>
    <w:p w:rsidR="00A556AA" w:rsidRPr="00C74029" w:rsidRDefault="00A556AA" w:rsidP="00A556AA">
      <w:pPr>
        <w:spacing w:after="120"/>
        <w:jc w:val="center"/>
        <w:rPr>
          <w:b/>
          <w:caps/>
          <w:spacing w:val="60"/>
          <w:sz w:val="28"/>
          <w:szCs w:val="28"/>
        </w:rPr>
      </w:pPr>
      <w:r w:rsidRPr="00C74029">
        <w:rPr>
          <w:b/>
          <w:caps/>
          <w:spacing w:val="60"/>
          <w:sz w:val="28"/>
          <w:szCs w:val="28"/>
        </w:rPr>
        <w:t>БҰЙРЫҚ</w:t>
      </w:r>
    </w:p>
    <w:p w:rsidR="00A556AA" w:rsidRPr="00C74029" w:rsidRDefault="00A556AA" w:rsidP="00EC1370">
      <w:pPr>
        <w:spacing w:after="120"/>
        <w:jc w:val="center"/>
        <w:outlineLvl w:val="1"/>
        <w:rPr>
          <w:b/>
          <w:sz w:val="24"/>
        </w:rPr>
      </w:pPr>
      <w:r w:rsidRPr="00C74029">
        <w:rPr>
          <w:b/>
          <w:caps/>
          <w:spacing w:val="60"/>
          <w:sz w:val="28"/>
          <w:szCs w:val="28"/>
        </w:rPr>
        <w:t>ПРИКАЗ</w:t>
      </w:r>
      <w:r w:rsidR="00EC1370">
        <w:rPr>
          <w:b/>
          <w:caps/>
          <w:spacing w:val="60"/>
          <w:sz w:val="28"/>
          <w:szCs w:val="28"/>
        </w:rPr>
        <w:br/>
      </w:r>
      <w:r w:rsidRPr="00C74029">
        <w:rPr>
          <w:b/>
          <w:sz w:val="24"/>
        </w:rPr>
        <w:t xml:space="preserve">на регистрацию уступки прав требования </w:t>
      </w:r>
      <w:r w:rsidR="00AD7269" w:rsidRPr="00C74029">
        <w:rPr>
          <w:b/>
          <w:sz w:val="24"/>
        </w:rPr>
        <w:t>по заложенным инструментам</w:t>
      </w:r>
    </w:p>
    <w:p w:rsidR="00A556AA" w:rsidRPr="003D7F59" w:rsidRDefault="00A556AA" w:rsidP="0021658B">
      <w:pPr>
        <w:spacing w:after="120"/>
        <w:jc w:val="both"/>
        <w:rPr>
          <w:sz w:val="24"/>
          <w:szCs w:val="24"/>
        </w:rPr>
      </w:pPr>
    </w:p>
    <w:tbl>
      <w:tblPr>
        <w:tblW w:w="9322" w:type="dxa"/>
        <w:tblLook w:val="04A0" w:firstRow="1" w:lastRow="0" w:firstColumn="1" w:lastColumn="0" w:noHBand="0" w:noVBand="1"/>
      </w:tblPr>
      <w:tblGrid>
        <w:gridCol w:w="1216"/>
        <w:gridCol w:w="2011"/>
        <w:gridCol w:w="3685"/>
        <w:gridCol w:w="2410"/>
      </w:tblGrid>
      <w:tr w:rsidR="00A556AA" w:rsidRPr="00C74029" w:rsidTr="00A556AA">
        <w:tc>
          <w:tcPr>
            <w:tcW w:w="1216" w:type="dxa"/>
            <w:vAlign w:val="bottom"/>
            <w:hideMark/>
          </w:tcPr>
          <w:p w:rsidR="00A556AA" w:rsidRPr="00C74029" w:rsidRDefault="00A556AA" w:rsidP="00A556AA">
            <w:r w:rsidRPr="00C74029">
              <w:rPr>
                <w:lang w:val="kk-KZ"/>
              </w:rPr>
              <w:t>Күні//</w:t>
            </w:r>
            <w:r w:rsidRPr="00C74029">
              <w:t>Дата</w:t>
            </w:r>
          </w:p>
        </w:tc>
        <w:tc>
          <w:tcPr>
            <w:tcW w:w="2011" w:type="dxa"/>
            <w:tcBorders>
              <w:top w:val="nil"/>
              <w:left w:val="nil"/>
              <w:bottom w:val="single" w:sz="4" w:space="0" w:color="auto"/>
              <w:right w:val="nil"/>
            </w:tcBorders>
            <w:vAlign w:val="bottom"/>
          </w:tcPr>
          <w:p w:rsidR="00A556AA" w:rsidRPr="00C74029" w:rsidRDefault="00A556AA" w:rsidP="00A556AA">
            <w:pPr>
              <w:spacing w:before="120"/>
            </w:pPr>
          </w:p>
        </w:tc>
        <w:tc>
          <w:tcPr>
            <w:tcW w:w="3685" w:type="dxa"/>
            <w:vAlign w:val="bottom"/>
            <w:hideMark/>
          </w:tcPr>
          <w:p w:rsidR="00A556AA" w:rsidRPr="00C74029" w:rsidRDefault="00A556AA" w:rsidP="00A556AA">
            <w:pPr>
              <w:jc w:val="right"/>
            </w:pPr>
            <w:r w:rsidRPr="00C74029">
              <w:rPr>
                <w:lang w:val="kk-KZ"/>
              </w:rPr>
              <w:t>Шығыс нөмірі//</w:t>
            </w:r>
            <w:r w:rsidRPr="00C74029">
              <w:t>Исходящий номер</w:t>
            </w:r>
          </w:p>
        </w:tc>
        <w:tc>
          <w:tcPr>
            <w:tcW w:w="2410" w:type="dxa"/>
            <w:tcBorders>
              <w:top w:val="nil"/>
              <w:left w:val="nil"/>
              <w:bottom w:val="single" w:sz="4" w:space="0" w:color="auto"/>
              <w:right w:val="nil"/>
            </w:tcBorders>
            <w:vAlign w:val="bottom"/>
          </w:tcPr>
          <w:p w:rsidR="00A556AA" w:rsidRPr="00C74029" w:rsidRDefault="00A556AA" w:rsidP="00A556AA">
            <w:pPr>
              <w:spacing w:before="120"/>
            </w:pPr>
          </w:p>
        </w:tc>
      </w:tr>
    </w:tbl>
    <w:p w:rsidR="00A556AA" w:rsidRPr="00C74029" w:rsidRDefault="00A556AA" w:rsidP="00A556AA">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rsidTr="00A556AA">
        <w:trPr>
          <w:gridBefore w:val="1"/>
          <w:wBefore w:w="108" w:type="dxa"/>
        </w:trPr>
        <w:tc>
          <w:tcPr>
            <w:tcW w:w="9214" w:type="dxa"/>
            <w:gridSpan w:val="2"/>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rPr>
                <w:lang w:val="kk-KZ"/>
              </w:rPr>
            </w:pPr>
            <w:r w:rsidRPr="00C74029">
              <w:rPr>
                <w:lang w:val="kk-KZ"/>
              </w:rPr>
              <w:t>Жеке шот/қосалқы шот нөмірі</w:t>
            </w:r>
          </w:p>
          <w:p w:rsidR="00A556AA" w:rsidRPr="00C74029" w:rsidRDefault="00A556AA" w:rsidP="00A556AA">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pPr>
          </w:p>
        </w:tc>
      </w:tr>
    </w:tbl>
    <w:p w:rsidR="00A556AA" w:rsidRPr="003D7F59" w:rsidRDefault="00A556AA" w:rsidP="0021658B">
      <w:pPr>
        <w:spacing w:after="120"/>
        <w:jc w:val="both"/>
        <w:rPr>
          <w:sz w:val="24"/>
          <w:szCs w:val="24"/>
        </w:rPr>
      </w:pPr>
    </w:p>
    <w:p w:rsidR="00A556AA" w:rsidRPr="00C74029" w:rsidRDefault="00A556AA" w:rsidP="00A556AA">
      <w:pPr>
        <w:spacing w:after="120"/>
        <w:rPr>
          <w:b/>
          <w:sz w:val="22"/>
        </w:rPr>
      </w:pPr>
      <w:r w:rsidRPr="00C74029">
        <w:rPr>
          <w:b/>
          <w:sz w:val="22"/>
        </w:rPr>
        <w:t>Кепіл туралы ақпарат</w:t>
      </w:r>
      <w:r w:rsidRPr="00C74029">
        <w:rPr>
          <w:b/>
          <w:sz w:val="22"/>
          <w:lang w:val="kk-KZ"/>
        </w:rPr>
        <w:t>//</w:t>
      </w:r>
      <w:r w:rsidRPr="00C74029">
        <w:rPr>
          <w:b/>
          <w:sz w:val="22"/>
        </w:rPr>
        <w:t>Информация о залоге</w:t>
      </w:r>
    </w:p>
    <w:p w:rsidR="00A556AA" w:rsidRPr="00C74029" w:rsidRDefault="00A556AA" w:rsidP="00A556AA">
      <w:pPr>
        <w:rPr>
          <w:b/>
          <w:szCs w:val="22"/>
        </w:rPr>
      </w:pPr>
      <w:r w:rsidRPr="00C74029">
        <w:rPr>
          <w:b/>
          <w:szCs w:val="22"/>
          <w:lang w:val="kk-KZ"/>
        </w:rPr>
        <w:t>Кепіл беруші//</w:t>
      </w:r>
      <w:r w:rsidRPr="00C74029">
        <w:rPr>
          <w:b/>
          <w:szCs w:val="22"/>
        </w:rPr>
        <w:t>Залогодатель</w:t>
      </w:r>
    </w:p>
    <w:p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rsidR="00A556AA" w:rsidRPr="00C74029" w:rsidRDefault="00A556AA" w:rsidP="00A556AA">
      <w:pPr>
        <w:jc w:val="both"/>
        <w:rPr>
          <w:lang w:val="kk-KZ"/>
        </w:rPr>
      </w:pPr>
      <w:r w:rsidRPr="00C74029">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rsidTr="00A556AA">
        <w:trPr>
          <w:gridBefore w:val="1"/>
          <w:wBefore w:w="108" w:type="dxa"/>
        </w:trPr>
        <w:tc>
          <w:tcPr>
            <w:tcW w:w="9214" w:type="dxa"/>
            <w:gridSpan w:val="2"/>
            <w:tcBorders>
              <w:top w:val="nil"/>
              <w:left w:val="nil"/>
              <w:bottom w:val="single" w:sz="4" w:space="0" w:color="auto"/>
              <w:right w:val="nil"/>
            </w:tcBorders>
            <w:vAlign w:val="bottom"/>
          </w:tcPr>
          <w:p w:rsidR="00A556AA" w:rsidRPr="00C74029" w:rsidRDefault="00A556AA" w:rsidP="00A556AA"/>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A556AA" w:rsidRPr="00C74029" w:rsidRDefault="00A556AA" w:rsidP="00A556AA"/>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rPr>
                <w:lang w:val="kk-KZ"/>
              </w:rPr>
            </w:pPr>
            <w:r w:rsidRPr="00C74029">
              <w:rPr>
                <w:lang w:val="kk-KZ"/>
              </w:rPr>
              <w:t>Жеке шот/қосалқы шот нөмірі</w:t>
            </w:r>
          </w:p>
          <w:p w:rsidR="00A556AA" w:rsidRPr="00C74029" w:rsidRDefault="00A556AA" w:rsidP="00A556AA">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A556AA" w:rsidRPr="00C74029" w:rsidRDefault="00A556AA" w:rsidP="00A556AA"/>
        </w:tc>
      </w:tr>
    </w:tbl>
    <w:p w:rsidR="00A556AA" w:rsidRPr="00C74029" w:rsidRDefault="00A556AA" w:rsidP="00A556AA">
      <w:pPr>
        <w:rPr>
          <w:sz w:val="18"/>
        </w:rPr>
      </w:pPr>
    </w:p>
    <w:tbl>
      <w:tblPr>
        <w:tblW w:w="9322" w:type="dxa"/>
        <w:tblLook w:val="01E0" w:firstRow="1" w:lastRow="1" w:firstColumn="1" w:lastColumn="1" w:noHBand="0" w:noVBand="0"/>
      </w:tblPr>
      <w:tblGrid>
        <w:gridCol w:w="5637"/>
        <w:gridCol w:w="3685"/>
      </w:tblGrid>
      <w:tr w:rsidR="00A556AA" w:rsidRPr="00C74029" w:rsidTr="00A556AA">
        <w:trPr>
          <w:trHeight w:val="315"/>
        </w:trPr>
        <w:tc>
          <w:tcPr>
            <w:tcW w:w="5637" w:type="dxa"/>
            <w:vAlign w:val="bottom"/>
            <w:hideMark/>
          </w:tcPr>
          <w:p w:rsidR="00A556AA" w:rsidRPr="00C74029" w:rsidRDefault="00A556AA" w:rsidP="00A556AA">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vAlign w:val="bottom"/>
          </w:tcPr>
          <w:p w:rsidR="00A556AA" w:rsidRPr="00C74029" w:rsidRDefault="00A556AA" w:rsidP="00A556AA">
            <w:pPr>
              <w:spacing w:after="120"/>
              <w:rPr>
                <w:lang w:val="kk-KZ"/>
              </w:rPr>
            </w:pPr>
            <w:r w:rsidRPr="00C74029">
              <w:rPr>
                <w:lang w:val="kk-KZ"/>
              </w:rPr>
              <w:t>Шарттың нөмірі//</w:t>
            </w:r>
            <w:r w:rsidRPr="00C74029">
              <w:t>Номер договора</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vAlign w:val="bottom"/>
            <w:hideMark/>
          </w:tcPr>
          <w:p w:rsidR="00A556AA" w:rsidRPr="00C74029" w:rsidRDefault="00A556AA" w:rsidP="00A556AA">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rsidR="00A556AA" w:rsidRPr="00C74029" w:rsidRDefault="00A556AA" w:rsidP="00A556AA">
            <w:pPr>
              <w:spacing w:before="60"/>
              <w:rPr>
                <w:sz w:val="22"/>
              </w:rPr>
            </w:pPr>
          </w:p>
        </w:tc>
      </w:tr>
      <w:tr w:rsidR="00A556AA" w:rsidRPr="00C74029" w:rsidTr="00A556AA">
        <w:trPr>
          <w:trHeight w:val="315"/>
        </w:trPr>
        <w:tc>
          <w:tcPr>
            <w:tcW w:w="5637" w:type="dxa"/>
            <w:vAlign w:val="bottom"/>
            <w:hideMark/>
          </w:tcPr>
          <w:p w:rsidR="00A556AA" w:rsidRPr="00C74029" w:rsidRDefault="00A556AA" w:rsidP="00A556AA">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rPr>
                <w:sz w:val="22"/>
              </w:rPr>
            </w:pPr>
          </w:p>
        </w:tc>
      </w:tr>
    </w:tbl>
    <w:p w:rsidR="00A556AA" w:rsidRPr="003D7F59" w:rsidRDefault="00A556AA" w:rsidP="0021658B">
      <w:pPr>
        <w:spacing w:after="120"/>
        <w:jc w:val="both"/>
        <w:rPr>
          <w:sz w:val="24"/>
          <w:szCs w:val="24"/>
        </w:rPr>
      </w:pPr>
    </w:p>
    <w:p w:rsidR="00A556AA" w:rsidRPr="00C74029" w:rsidRDefault="00A556AA" w:rsidP="00A556AA">
      <w:pPr>
        <w:rPr>
          <w:b/>
          <w:sz w:val="22"/>
          <w:lang w:val="kk-KZ"/>
        </w:rPr>
      </w:pPr>
      <w:r w:rsidRPr="00C74029">
        <w:rPr>
          <w:b/>
          <w:sz w:val="22"/>
          <w:lang w:val="kk-KZ"/>
        </w:rPr>
        <w:t xml:space="preserve">Талап ету құқықтарын </w:t>
      </w:r>
      <w:r w:rsidR="008D3CE8">
        <w:rPr>
          <w:b/>
          <w:sz w:val="22"/>
          <w:lang w:val="kk-KZ"/>
        </w:rPr>
        <w:t xml:space="preserve">басқаға </w:t>
      </w:r>
      <w:r w:rsidRPr="00C74029">
        <w:rPr>
          <w:b/>
          <w:sz w:val="22"/>
        </w:rPr>
        <w:t>беру</w:t>
      </w:r>
      <w:r w:rsidRPr="00C74029">
        <w:rPr>
          <w:b/>
          <w:sz w:val="22"/>
          <w:lang w:val="kk-KZ"/>
        </w:rPr>
        <w:t xml:space="preserve"> туралы ақпарат </w:t>
      </w:r>
    </w:p>
    <w:p w:rsidR="00A556AA" w:rsidRPr="00C74029" w:rsidRDefault="00A556AA" w:rsidP="00A556AA">
      <w:pPr>
        <w:rPr>
          <w:b/>
          <w:sz w:val="22"/>
        </w:rPr>
      </w:pPr>
      <w:r w:rsidRPr="00C74029">
        <w:rPr>
          <w:b/>
          <w:sz w:val="22"/>
        </w:rPr>
        <w:t>Информация об уступке прав требования</w:t>
      </w:r>
    </w:p>
    <w:p w:rsidR="00A556AA" w:rsidRPr="00C74029" w:rsidRDefault="00A556AA" w:rsidP="00A556AA">
      <w:pPr>
        <w:spacing w:before="120"/>
        <w:rPr>
          <w:b/>
          <w:szCs w:val="22"/>
        </w:rPr>
      </w:pPr>
      <w:r w:rsidRPr="00C74029">
        <w:rPr>
          <w:b/>
          <w:sz w:val="22"/>
          <w:szCs w:val="22"/>
          <w:lang w:val="kk-KZ"/>
        </w:rPr>
        <w:t>Жаңа кепіл ұстаушы//</w:t>
      </w:r>
      <w:r w:rsidRPr="00C74029">
        <w:rPr>
          <w:b/>
          <w:sz w:val="22"/>
          <w:szCs w:val="22"/>
        </w:rPr>
        <w:t>Новый залогодержатель</w:t>
      </w:r>
    </w:p>
    <w:p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rsidTr="00A556AA">
        <w:trPr>
          <w:gridBefore w:val="1"/>
          <w:wBefore w:w="108" w:type="dxa"/>
        </w:trPr>
        <w:tc>
          <w:tcPr>
            <w:tcW w:w="9214" w:type="dxa"/>
            <w:gridSpan w:val="2"/>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A556AA">
            <w:pPr>
              <w:spacing w:before="120"/>
              <w:rPr>
                <w:lang w:val="kk-KZ"/>
              </w:rPr>
            </w:pPr>
            <w:r w:rsidRPr="00C74029">
              <w:rPr>
                <w:lang w:val="kk-KZ"/>
              </w:rPr>
              <w:t>Жеке шот/қосалқы шот нөмірі</w:t>
            </w:r>
          </w:p>
          <w:p w:rsidR="00A556AA" w:rsidRPr="00C74029" w:rsidRDefault="00A556AA" w:rsidP="00A556AA">
            <w:pPr>
              <w:spacing w:after="120"/>
            </w:pPr>
            <w:r w:rsidRPr="00C74029">
              <w:lastRenderedPageBreak/>
              <w:t>Номер лицевого счета/субсчета</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pPr>
          </w:p>
        </w:tc>
      </w:tr>
      <w:tr w:rsidR="00A556AA" w:rsidRPr="00C74029" w:rsidTr="00A556AA">
        <w:trPr>
          <w:trHeight w:val="315"/>
        </w:trPr>
        <w:tc>
          <w:tcPr>
            <w:tcW w:w="5637" w:type="dxa"/>
            <w:gridSpan w:val="2"/>
            <w:tcBorders>
              <w:top w:val="nil"/>
              <w:left w:val="nil"/>
              <w:bottom w:val="nil"/>
              <w:right w:val="nil"/>
            </w:tcBorders>
            <w:vAlign w:val="bottom"/>
            <w:hideMark/>
          </w:tcPr>
          <w:p w:rsidR="00A556AA" w:rsidRPr="00C74029" w:rsidRDefault="00A556AA" w:rsidP="00CF7CD1">
            <w:pPr>
              <w:spacing w:before="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rsidR="00A556AA" w:rsidRPr="00C74029" w:rsidRDefault="00A556AA" w:rsidP="00A556AA">
            <w:pPr>
              <w:spacing w:before="60"/>
            </w:pPr>
          </w:p>
        </w:tc>
      </w:tr>
    </w:tbl>
    <w:p w:rsidR="00A556AA" w:rsidRPr="003D7F59" w:rsidRDefault="00A556AA" w:rsidP="0021658B">
      <w:pPr>
        <w:spacing w:after="120"/>
        <w:jc w:val="both"/>
        <w:rPr>
          <w:sz w:val="24"/>
          <w:szCs w:val="24"/>
        </w:rPr>
      </w:pPr>
    </w:p>
    <w:p w:rsidR="00A556AA" w:rsidRPr="00A136F4" w:rsidRDefault="00A556AA" w:rsidP="00A556AA">
      <w:pPr>
        <w:spacing w:after="60"/>
        <w:jc w:val="both"/>
        <w:rPr>
          <w:b/>
          <w:sz w:val="22"/>
          <w:szCs w:val="22"/>
        </w:rPr>
      </w:pPr>
      <w:r w:rsidRPr="00A136F4">
        <w:rPr>
          <w:b/>
          <w:sz w:val="22"/>
          <w:szCs w:val="22"/>
        </w:rPr>
        <w:t>Операция</w:t>
      </w:r>
      <w:r w:rsidR="008D3CE8" w:rsidRPr="00A136F4">
        <w:rPr>
          <w:b/>
          <w:sz w:val="22"/>
          <w:szCs w:val="22"/>
          <w:lang w:val="kk-KZ"/>
        </w:rPr>
        <w:t>ның</w:t>
      </w:r>
      <w:r w:rsidRPr="00A136F4">
        <w:rPr>
          <w:b/>
          <w:sz w:val="22"/>
          <w:szCs w:val="22"/>
        </w:rPr>
        <w:t xml:space="preserve"> негізі</w:t>
      </w:r>
      <w:r w:rsidRPr="00A136F4">
        <w:rPr>
          <w:b/>
          <w:sz w:val="22"/>
          <w:szCs w:val="22"/>
          <w:lang w:val="kk-KZ"/>
        </w:rPr>
        <w:t xml:space="preserve"> // Основание операции</w:t>
      </w:r>
    </w:p>
    <w:tbl>
      <w:tblPr>
        <w:tblW w:w="9354" w:type="dxa"/>
        <w:tblInd w:w="108" w:type="dxa"/>
        <w:tblLayout w:type="fixed"/>
        <w:tblLook w:val="01E0" w:firstRow="1" w:lastRow="1" w:firstColumn="1" w:lastColumn="1" w:noHBand="0" w:noVBand="0"/>
      </w:tblPr>
      <w:tblGrid>
        <w:gridCol w:w="434"/>
        <w:gridCol w:w="1959"/>
        <w:gridCol w:w="435"/>
        <w:gridCol w:w="6526"/>
      </w:tblGrid>
      <w:tr w:rsidR="00A556AA" w:rsidRPr="00C74029" w:rsidTr="00A556AA">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pPr>
              <w:rPr>
                <w:szCs w:val="16"/>
              </w:rPr>
            </w:pPr>
          </w:p>
        </w:tc>
        <w:tc>
          <w:tcPr>
            <w:tcW w:w="1531" w:type="dxa"/>
            <w:vMerge w:val="restart"/>
            <w:tcBorders>
              <w:top w:val="nil"/>
              <w:left w:val="single" w:sz="4" w:space="0" w:color="auto"/>
              <w:right w:val="single" w:sz="4" w:space="0" w:color="auto"/>
            </w:tcBorders>
            <w:hideMark/>
          </w:tcPr>
          <w:p w:rsidR="00A556AA" w:rsidRPr="00C74029" w:rsidRDefault="00A556AA" w:rsidP="00A556AA">
            <w:pPr>
              <w:rPr>
                <w:sz w:val="18"/>
                <w:szCs w:val="16"/>
                <w:lang w:val="kk-KZ"/>
              </w:rPr>
            </w:pPr>
            <w:r w:rsidRPr="00C74029">
              <w:rPr>
                <w:sz w:val="18"/>
                <w:szCs w:val="16"/>
              </w:rPr>
              <w:t>тараптардың шарты</w:t>
            </w:r>
          </w:p>
          <w:p w:rsidR="00A556AA" w:rsidRPr="00C74029" w:rsidRDefault="00A556AA" w:rsidP="00A556AA">
            <w:pPr>
              <w:rPr>
                <w:sz w:val="18"/>
                <w:szCs w:val="16"/>
              </w:rPr>
            </w:pPr>
            <w:r w:rsidRPr="00C74029">
              <w:rPr>
                <w:sz w:val="18"/>
                <w:szCs w:val="16"/>
              </w:rPr>
              <w:t>договор сторон</w:t>
            </w:r>
          </w:p>
        </w:tc>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pPr>
              <w:rPr>
                <w:szCs w:val="16"/>
              </w:rPr>
            </w:pPr>
          </w:p>
        </w:tc>
        <w:tc>
          <w:tcPr>
            <w:tcW w:w="5101" w:type="dxa"/>
            <w:vMerge w:val="restart"/>
            <w:tcBorders>
              <w:top w:val="nil"/>
              <w:left w:val="single" w:sz="4" w:space="0" w:color="auto"/>
              <w:right w:val="nil"/>
            </w:tcBorders>
            <w:hideMark/>
          </w:tcPr>
          <w:p w:rsidR="005C2002" w:rsidRDefault="005C2002">
            <w:pPr>
              <w:rPr>
                <w:sz w:val="18"/>
                <w:szCs w:val="16"/>
                <w:lang w:val="kk-KZ"/>
              </w:rPr>
            </w:pPr>
            <w:r w:rsidRPr="00C74029">
              <w:rPr>
                <w:sz w:val="18"/>
                <w:szCs w:val="16"/>
              </w:rPr>
              <w:t>"</w:t>
            </w:r>
            <w:r w:rsidR="008D3CE8" w:rsidRPr="008D3CE8">
              <w:rPr>
                <w:sz w:val="18"/>
                <w:szCs w:val="16"/>
              </w:rPr>
              <w:t xml:space="preserve">Қазақстан Республикасындағы </w:t>
            </w:r>
            <w:r>
              <w:rPr>
                <w:sz w:val="18"/>
                <w:szCs w:val="16"/>
                <w:lang w:val="kk-KZ"/>
              </w:rPr>
              <w:t>б</w:t>
            </w:r>
            <w:r w:rsidR="008D3CE8" w:rsidRPr="008D3CE8">
              <w:rPr>
                <w:sz w:val="18"/>
                <w:szCs w:val="16"/>
              </w:rPr>
              <w:t>анктер және банк қызметі туралы</w:t>
            </w:r>
            <w:r w:rsidRPr="00C74029">
              <w:rPr>
                <w:sz w:val="18"/>
                <w:szCs w:val="16"/>
              </w:rPr>
              <w:t>"</w:t>
            </w:r>
            <w:r w:rsidR="008D3CE8" w:rsidRPr="008D3CE8">
              <w:rPr>
                <w:sz w:val="18"/>
                <w:szCs w:val="16"/>
              </w:rPr>
              <w:t xml:space="preserve"> </w:t>
            </w:r>
            <w:r>
              <w:rPr>
                <w:sz w:val="18"/>
                <w:szCs w:val="16"/>
                <w:lang w:val="kk-KZ"/>
              </w:rPr>
              <w:t>Қазақстан Республикасы Заңының нормалары</w:t>
            </w:r>
          </w:p>
          <w:p w:rsidR="00A556AA" w:rsidRPr="00C74029" w:rsidRDefault="00D939C1">
            <w:pPr>
              <w:rPr>
                <w:sz w:val="18"/>
                <w:szCs w:val="16"/>
              </w:rPr>
            </w:pPr>
            <w:r w:rsidRPr="00C74029">
              <w:rPr>
                <w:sz w:val="18"/>
                <w:szCs w:val="16"/>
              </w:rPr>
              <w:t>нормы</w:t>
            </w:r>
            <w:r w:rsidR="00A556AA" w:rsidRPr="00C74029">
              <w:rPr>
                <w:sz w:val="18"/>
                <w:szCs w:val="16"/>
              </w:rPr>
              <w:t xml:space="preserve"> Закона Республики Казахстан "О банках и банковской деятельности в Республике Казахстан"</w:t>
            </w:r>
          </w:p>
        </w:tc>
      </w:tr>
      <w:tr w:rsidR="00A556AA" w:rsidRPr="00C74029" w:rsidTr="00A556AA">
        <w:trPr>
          <w:cantSplit/>
          <w:trHeight w:hRule="exact" w:val="922"/>
        </w:trPr>
        <w:tc>
          <w:tcPr>
            <w:tcW w:w="340" w:type="dxa"/>
            <w:tcBorders>
              <w:top w:val="single" w:sz="4" w:space="0" w:color="auto"/>
            </w:tcBorders>
            <w:vAlign w:val="center"/>
          </w:tcPr>
          <w:p w:rsidR="00A556AA" w:rsidRPr="00C74029" w:rsidRDefault="00A556AA" w:rsidP="00A556AA">
            <w:pPr>
              <w:rPr>
                <w:szCs w:val="16"/>
              </w:rPr>
            </w:pPr>
          </w:p>
        </w:tc>
        <w:tc>
          <w:tcPr>
            <w:tcW w:w="1531" w:type="dxa"/>
            <w:vMerge/>
            <w:tcBorders>
              <w:left w:val="nil"/>
              <w:bottom w:val="nil"/>
            </w:tcBorders>
            <w:vAlign w:val="center"/>
          </w:tcPr>
          <w:p w:rsidR="00A556AA" w:rsidRPr="00C74029" w:rsidRDefault="00A556AA" w:rsidP="00A556AA">
            <w:pPr>
              <w:rPr>
                <w:sz w:val="18"/>
                <w:szCs w:val="16"/>
                <w:lang w:val="kk-KZ"/>
              </w:rPr>
            </w:pPr>
          </w:p>
        </w:tc>
        <w:tc>
          <w:tcPr>
            <w:tcW w:w="340" w:type="dxa"/>
            <w:tcBorders>
              <w:top w:val="single" w:sz="4" w:space="0" w:color="auto"/>
            </w:tcBorders>
            <w:vAlign w:val="center"/>
          </w:tcPr>
          <w:p w:rsidR="00A556AA" w:rsidRPr="00C74029" w:rsidRDefault="00A556AA" w:rsidP="00A556AA">
            <w:pPr>
              <w:rPr>
                <w:szCs w:val="16"/>
              </w:rPr>
            </w:pPr>
          </w:p>
        </w:tc>
        <w:tc>
          <w:tcPr>
            <w:tcW w:w="5101" w:type="dxa"/>
            <w:vMerge/>
            <w:tcBorders>
              <w:left w:val="nil"/>
              <w:bottom w:val="nil"/>
              <w:right w:val="nil"/>
            </w:tcBorders>
            <w:vAlign w:val="center"/>
          </w:tcPr>
          <w:p w:rsidR="00A556AA" w:rsidRPr="00C74029" w:rsidRDefault="00A556AA" w:rsidP="00A556AA">
            <w:pPr>
              <w:rPr>
                <w:sz w:val="18"/>
                <w:szCs w:val="16"/>
              </w:rPr>
            </w:pPr>
          </w:p>
        </w:tc>
      </w:tr>
    </w:tbl>
    <w:p w:rsidR="00A556AA" w:rsidRPr="003D7F59" w:rsidRDefault="00A556AA" w:rsidP="0021658B">
      <w:pPr>
        <w:spacing w:after="120"/>
        <w:jc w:val="both"/>
        <w:rPr>
          <w:sz w:val="24"/>
          <w:szCs w:val="24"/>
        </w:rPr>
      </w:pPr>
    </w:p>
    <w:p w:rsidR="00A556AA" w:rsidRPr="00A136F4" w:rsidRDefault="00A556AA" w:rsidP="00A556AA">
      <w:pPr>
        <w:widowControl w:val="0"/>
        <w:jc w:val="both"/>
        <w:rPr>
          <w:b/>
          <w:sz w:val="22"/>
          <w:szCs w:val="22"/>
          <w:lang w:val="kk-KZ"/>
        </w:rPr>
      </w:pPr>
      <w:r w:rsidRPr="00A136F4">
        <w:rPr>
          <w:b/>
          <w:sz w:val="22"/>
          <w:szCs w:val="22"/>
          <w:lang w:val="kk-KZ"/>
        </w:rPr>
        <w:t xml:space="preserve">Есептік құжатты беру әдісі//Способ </w:t>
      </w:r>
      <w:r w:rsidRPr="00A136F4">
        <w:rPr>
          <w:b/>
          <w:sz w:val="22"/>
          <w:szCs w:val="22"/>
        </w:rPr>
        <w:t>выдачи</w:t>
      </w:r>
      <w:r w:rsidRPr="00A136F4">
        <w:rPr>
          <w:b/>
          <w:sz w:val="22"/>
          <w:szCs w:val="22"/>
          <w:lang w:val="kk-KZ"/>
        </w:rPr>
        <w:t xml:space="preserve"> отчетного документа</w:t>
      </w:r>
    </w:p>
    <w:p w:rsidR="00A556AA" w:rsidRPr="00C74029" w:rsidRDefault="00A556AA" w:rsidP="00A556AA">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556AA" w:rsidRPr="00C74029" w:rsidTr="00A556AA">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tc>
        <w:tc>
          <w:tcPr>
            <w:tcW w:w="2835" w:type="dxa"/>
            <w:tcBorders>
              <w:top w:val="nil"/>
              <w:left w:val="single" w:sz="4" w:space="0" w:color="auto"/>
              <w:bottom w:val="nil"/>
              <w:right w:val="single" w:sz="4" w:space="0" w:color="auto"/>
            </w:tcBorders>
            <w:vAlign w:val="center"/>
            <w:hideMark/>
          </w:tcPr>
          <w:p w:rsidR="00A556AA" w:rsidRPr="00C74029" w:rsidRDefault="00A556AA" w:rsidP="00A556AA">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556AA" w:rsidRPr="00C74029" w:rsidRDefault="00A556AA" w:rsidP="00A556AA"/>
        </w:tc>
        <w:tc>
          <w:tcPr>
            <w:tcW w:w="2835" w:type="dxa"/>
            <w:tcBorders>
              <w:left w:val="single" w:sz="2" w:space="0" w:color="auto"/>
              <w:right w:val="single" w:sz="4" w:space="0" w:color="auto"/>
            </w:tcBorders>
            <w:vAlign w:val="center"/>
          </w:tcPr>
          <w:p w:rsidR="00A556AA" w:rsidRPr="00C74029" w:rsidRDefault="00A556AA" w:rsidP="00A556AA">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556AA" w:rsidRPr="00C74029" w:rsidRDefault="00A556AA" w:rsidP="00A556AA">
            <w:pPr>
              <w:rPr>
                <w:sz w:val="18"/>
                <w:szCs w:val="16"/>
                <w:lang w:val="kk-KZ"/>
              </w:rPr>
            </w:pPr>
          </w:p>
        </w:tc>
        <w:tc>
          <w:tcPr>
            <w:tcW w:w="2666" w:type="dxa"/>
            <w:tcBorders>
              <w:left w:val="single" w:sz="4" w:space="0" w:color="auto"/>
            </w:tcBorders>
            <w:vAlign w:val="center"/>
          </w:tcPr>
          <w:p w:rsidR="00A556AA" w:rsidRPr="00C74029" w:rsidRDefault="00A556AA" w:rsidP="00A556AA">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A556AA" w:rsidRPr="000154A2" w:rsidRDefault="00A556AA" w:rsidP="000154A2">
      <w:pPr>
        <w:spacing w:after="120"/>
        <w:jc w:val="both"/>
        <w:rPr>
          <w:szCs w:val="22"/>
          <w:lang w:val="kk-KZ"/>
        </w:rPr>
      </w:pPr>
    </w:p>
    <w:p w:rsidR="00A556AA" w:rsidRDefault="00A556AA" w:rsidP="000154A2">
      <w:pPr>
        <w:spacing w:after="120"/>
        <w:jc w:val="both"/>
        <w:rPr>
          <w:szCs w:val="22"/>
          <w:lang w:val="kk-KZ"/>
        </w:rPr>
      </w:pPr>
    </w:p>
    <w:p w:rsidR="000154A2" w:rsidRDefault="000154A2" w:rsidP="000154A2">
      <w:pPr>
        <w:spacing w:after="120"/>
        <w:jc w:val="both"/>
        <w:rPr>
          <w:szCs w:val="22"/>
          <w:lang w:val="kk-KZ"/>
        </w:rPr>
      </w:pPr>
    </w:p>
    <w:p w:rsidR="000154A2" w:rsidRDefault="000154A2" w:rsidP="000154A2">
      <w:pPr>
        <w:spacing w:after="120"/>
        <w:jc w:val="both"/>
        <w:rPr>
          <w:szCs w:val="22"/>
          <w:lang w:val="kk-KZ"/>
        </w:rPr>
      </w:pPr>
    </w:p>
    <w:p w:rsidR="000154A2" w:rsidRPr="000154A2" w:rsidRDefault="000154A2" w:rsidP="000154A2">
      <w:pPr>
        <w:spacing w:after="120"/>
        <w:jc w:val="both"/>
        <w:rPr>
          <w:szCs w:val="22"/>
          <w:lang w:val="kk-KZ"/>
        </w:rPr>
      </w:pPr>
    </w:p>
    <w:tbl>
      <w:tblPr>
        <w:tblW w:w="9322" w:type="dxa"/>
        <w:tblBorders>
          <w:bottom w:val="single" w:sz="4" w:space="0" w:color="auto"/>
        </w:tblBorders>
        <w:tblLook w:val="01E0" w:firstRow="1" w:lastRow="1" w:firstColumn="1" w:lastColumn="1" w:noHBand="0" w:noVBand="0"/>
      </w:tblPr>
      <w:tblGrid>
        <w:gridCol w:w="9322"/>
      </w:tblGrid>
      <w:tr w:rsidR="00A556AA" w:rsidRPr="00C74029" w:rsidTr="00BE342B">
        <w:tc>
          <w:tcPr>
            <w:tcW w:w="9322" w:type="dxa"/>
            <w:tcBorders>
              <w:top w:val="nil"/>
              <w:left w:val="nil"/>
              <w:bottom w:val="single" w:sz="4" w:space="0" w:color="auto"/>
              <w:right w:val="nil"/>
            </w:tcBorders>
            <w:vAlign w:val="bottom"/>
          </w:tcPr>
          <w:p w:rsidR="00A556AA" w:rsidRPr="00C74029" w:rsidRDefault="00A556AA" w:rsidP="00A556AA">
            <w:pPr>
              <w:spacing w:after="120"/>
              <w:jc w:val="both"/>
            </w:pPr>
          </w:p>
        </w:tc>
      </w:tr>
      <w:tr w:rsidR="00A556AA" w:rsidRPr="00C74029" w:rsidTr="00BE342B">
        <w:tc>
          <w:tcPr>
            <w:tcW w:w="9322" w:type="dxa"/>
            <w:tcBorders>
              <w:top w:val="single" w:sz="4" w:space="0" w:color="auto"/>
              <w:left w:val="nil"/>
              <w:bottom w:val="nil"/>
              <w:right w:val="nil"/>
            </w:tcBorders>
            <w:vAlign w:val="center"/>
            <w:hideMark/>
          </w:tcPr>
          <w:p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556AA" w:rsidRPr="00C74029" w:rsidTr="00BE342B">
        <w:tc>
          <w:tcPr>
            <w:tcW w:w="9322" w:type="dxa"/>
            <w:tcBorders>
              <w:top w:val="nil"/>
              <w:left w:val="nil"/>
              <w:bottom w:val="single" w:sz="4" w:space="0" w:color="auto"/>
              <w:right w:val="nil"/>
            </w:tcBorders>
            <w:vAlign w:val="bottom"/>
          </w:tcPr>
          <w:p w:rsidR="00A556AA" w:rsidRPr="00C74029" w:rsidRDefault="00A556AA" w:rsidP="00A556AA">
            <w:pPr>
              <w:spacing w:before="120"/>
            </w:pPr>
          </w:p>
        </w:tc>
      </w:tr>
      <w:tr w:rsidR="00A556AA" w:rsidRPr="00C74029" w:rsidTr="00BE342B">
        <w:tc>
          <w:tcPr>
            <w:tcW w:w="9322" w:type="dxa"/>
            <w:tcBorders>
              <w:top w:val="single" w:sz="4" w:space="0" w:color="auto"/>
              <w:left w:val="nil"/>
              <w:bottom w:val="nil"/>
              <w:right w:val="nil"/>
            </w:tcBorders>
            <w:vAlign w:val="center"/>
            <w:hideMark/>
          </w:tcPr>
          <w:p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rsidR="00A556AA" w:rsidRPr="00C74029" w:rsidRDefault="00A556AA" w:rsidP="000154A2">
            <w:pPr>
              <w:tabs>
                <w:tab w:val="left" w:pos="3744"/>
                <w:tab w:val="right" w:pos="9029"/>
              </w:tabs>
            </w:pPr>
            <w:r w:rsidRPr="00C74029">
              <w:rPr>
                <w:lang w:val="kk-KZ"/>
              </w:rPr>
              <w:t>М.О.//</w:t>
            </w:r>
            <w:r w:rsidRPr="00C74029">
              <w:t>М.П</w:t>
            </w:r>
            <w:r w:rsidR="00CF7CD1">
              <w:t>.</w:t>
            </w:r>
          </w:p>
        </w:tc>
      </w:tr>
    </w:tbl>
    <w:p w:rsidR="005C2002" w:rsidRDefault="005C2002" w:rsidP="00EC1370">
      <w:pPr>
        <w:pageBreakBefore/>
        <w:spacing w:after="120"/>
        <w:rPr>
          <w:b/>
          <w:sz w:val="24"/>
          <w:szCs w:val="24"/>
        </w:rPr>
      </w:pPr>
      <w:r w:rsidRPr="005C2002">
        <w:rPr>
          <w:b/>
          <w:sz w:val="24"/>
          <w:szCs w:val="24"/>
        </w:rPr>
        <w:lastRenderedPageBreak/>
        <w:t>23-</w:t>
      </w:r>
      <w:r>
        <w:rPr>
          <w:b/>
          <w:sz w:val="24"/>
          <w:szCs w:val="24"/>
          <w:lang w:val="kk-KZ"/>
        </w:rPr>
        <w:t>форманы</w:t>
      </w:r>
      <w:r w:rsidRPr="005C2002">
        <w:rPr>
          <w:b/>
          <w:sz w:val="24"/>
          <w:szCs w:val="24"/>
        </w:rPr>
        <w:t xml:space="preserve"> толтыру бойынша нұсқау</w:t>
      </w:r>
    </w:p>
    <w:p w:rsidR="009B5894" w:rsidRDefault="009B5894" w:rsidP="009179C5">
      <w:pPr>
        <w:spacing w:after="120"/>
        <w:jc w:val="both"/>
        <w:rPr>
          <w:sz w:val="24"/>
          <w:szCs w:val="24"/>
        </w:rPr>
      </w:pPr>
      <w:r w:rsidRPr="005C2002">
        <w:rPr>
          <w:sz w:val="24"/>
          <w:szCs w:val="24"/>
        </w:rPr>
        <w:t>"Құралдар саны" жолын толтыру кезінде талап ету құқықтары басқа тұлғаға берілетін құралдар саны көрсетіледі.</w:t>
      </w:r>
    </w:p>
    <w:p w:rsidR="00A136F4" w:rsidRDefault="00A136F4" w:rsidP="009179C5">
      <w:pPr>
        <w:spacing w:after="120"/>
        <w:jc w:val="both"/>
        <w:rPr>
          <w:sz w:val="24"/>
          <w:szCs w:val="24"/>
        </w:rPr>
      </w:pPr>
    </w:p>
    <w:p w:rsidR="00BE342B" w:rsidRPr="00C74029" w:rsidRDefault="00BE342B" w:rsidP="00152705">
      <w:pPr>
        <w:spacing w:after="120"/>
        <w:outlineLvl w:val="2"/>
        <w:rPr>
          <w:b/>
          <w:sz w:val="24"/>
          <w:szCs w:val="24"/>
        </w:rPr>
      </w:pPr>
      <w:r w:rsidRPr="00C74029">
        <w:rPr>
          <w:b/>
          <w:sz w:val="24"/>
          <w:szCs w:val="24"/>
        </w:rPr>
        <w:t>Указание по заполнению Формы 23</w:t>
      </w:r>
    </w:p>
    <w:p w:rsidR="00BE342B" w:rsidRPr="00C74029" w:rsidRDefault="00BE342B" w:rsidP="009179C5">
      <w:pPr>
        <w:spacing w:after="120"/>
        <w:jc w:val="both"/>
        <w:rPr>
          <w:sz w:val="24"/>
          <w:szCs w:val="24"/>
        </w:rPr>
      </w:pPr>
      <w:r w:rsidRPr="00C74029">
        <w:rPr>
          <w:sz w:val="24"/>
          <w:szCs w:val="24"/>
        </w:rPr>
        <w:t>При заполнении поля "Количество инструментов" указывается количество инструментов, права требования по которым уступаются другому лицу.</w:t>
      </w:r>
    </w:p>
    <w:p w:rsidR="002F3441" w:rsidRDefault="0085333F" w:rsidP="00A556AA">
      <w:pPr>
        <w:pageBreakBefore/>
        <w:tabs>
          <w:tab w:val="left" w:pos="3744"/>
          <w:tab w:val="right" w:pos="9029"/>
        </w:tabs>
        <w:spacing w:after="120"/>
        <w:ind w:left="7655"/>
        <w:outlineLvl w:val="0"/>
        <w:rPr>
          <w:b/>
          <w:sz w:val="24"/>
          <w:szCs w:val="24"/>
        </w:rPr>
      </w:pPr>
      <w:r w:rsidRPr="00C74029">
        <w:rPr>
          <w:b/>
          <w:sz w:val="24"/>
          <w:szCs w:val="24"/>
        </w:rPr>
        <w:lastRenderedPageBreak/>
        <w:t>Форма</w:t>
      </w:r>
      <w:r w:rsidR="002F3441" w:rsidRPr="00C74029">
        <w:rPr>
          <w:b/>
          <w:sz w:val="24"/>
          <w:szCs w:val="24"/>
        </w:rPr>
        <w:t xml:space="preserve"> </w:t>
      </w:r>
      <w:r w:rsidR="00CB2479" w:rsidRPr="00C74029">
        <w:rPr>
          <w:b/>
          <w:sz w:val="24"/>
          <w:szCs w:val="24"/>
        </w:rPr>
        <w:t>24</w:t>
      </w:r>
    </w:p>
    <w:p w:rsidR="000154A2" w:rsidRPr="000154A2" w:rsidRDefault="000154A2" w:rsidP="000154A2">
      <w:pPr>
        <w:spacing w:after="120"/>
        <w:jc w:val="both"/>
        <w:rPr>
          <w:caps/>
          <w:spacing w:val="60"/>
          <w:sz w:val="24"/>
          <w:szCs w:val="24"/>
        </w:rPr>
      </w:pPr>
    </w:p>
    <w:tbl>
      <w:tblPr>
        <w:tblW w:w="0" w:type="auto"/>
        <w:tblCellMar>
          <w:left w:w="0" w:type="dxa"/>
        </w:tblCellMar>
        <w:tblLook w:val="04A0" w:firstRow="1" w:lastRow="0" w:firstColumn="1" w:lastColumn="0" w:noHBand="0" w:noVBand="1"/>
      </w:tblPr>
      <w:tblGrid>
        <w:gridCol w:w="4678"/>
        <w:gridCol w:w="4678"/>
      </w:tblGrid>
      <w:tr w:rsidR="00232CAC" w:rsidRPr="00C74029" w:rsidTr="00973F13">
        <w:tc>
          <w:tcPr>
            <w:tcW w:w="9356" w:type="dxa"/>
            <w:gridSpan w:val="2"/>
            <w:tcBorders>
              <w:bottom w:val="single" w:sz="2" w:space="0" w:color="auto"/>
            </w:tcBorders>
            <w:shd w:val="clear" w:color="auto" w:fill="D9D9D9"/>
            <w:vAlign w:val="center"/>
          </w:tcPr>
          <w:p w:rsidR="00232CAC" w:rsidRPr="00C74029" w:rsidRDefault="00232CAC"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232CAC" w:rsidRPr="00C74029" w:rsidTr="00973F13">
        <w:tc>
          <w:tcPr>
            <w:tcW w:w="4678" w:type="dxa"/>
            <w:tcBorders>
              <w:top w:val="single" w:sz="2" w:space="0" w:color="auto"/>
            </w:tcBorders>
            <w:shd w:val="clear" w:color="auto" w:fill="auto"/>
          </w:tcPr>
          <w:p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232CAC" w:rsidRPr="00C74029" w:rsidTr="00973F13">
        <w:tc>
          <w:tcPr>
            <w:tcW w:w="4678" w:type="dxa"/>
            <w:shd w:val="clear" w:color="auto" w:fill="auto"/>
          </w:tcPr>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F54526" w:rsidRPr="00C74029" w:rsidRDefault="00F54526" w:rsidP="000154A2">
      <w:pPr>
        <w:spacing w:after="120"/>
        <w:jc w:val="both"/>
        <w:rPr>
          <w:caps/>
          <w:spacing w:val="60"/>
          <w:sz w:val="24"/>
          <w:szCs w:val="24"/>
        </w:rPr>
      </w:pPr>
    </w:p>
    <w:p w:rsidR="00662F89" w:rsidRPr="00C74029" w:rsidRDefault="00294376" w:rsidP="009179C5">
      <w:pPr>
        <w:spacing w:after="120"/>
        <w:jc w:val="center"/>
        <w:rPr>
          <w:b/>
          <w:sz w:val="24"/>
          <w:lang w:val="kk-KZ"/>
        </w:rPr>
      </w:pPr>
      <w:r>
        <w:rPr>
          <w:b/>
          <w:sz w:val="24"/>
          <w:lang w:val="kk-KZ"/>
        </w:rPr>
        <w:t>К</w:t>
      </w:r>
      <w:r w:rsidRPr="00C74029">
        <w:rPr>
          <w:b/>
          <w:sz w:val="24"/>
          <w:lang w:val="kk-KZ"/>
        </w:rPr>
        <w:t>епіл берушінің</w:t>
      </w:r>
      <w:r w:rsidRPr="00C74029" w:rsidDel="00C95F28">
        <w:rPr>
          <w:b/>
          <w:sz w:val="24"/>
          <w:lang w:val="kk-KZ"/>
        </w:rPr>
        <w:t xml:space="preserve"> </w:t>
      </w:r>
      <w:r w:rsidR="00662F89" w:rsidRPr="00C74029">
        <w:rPr>
          <w:b/>
          <w:sz w:val="24"/>
          <w:lang w:val="kk-KZ"/>
        </w:rPr>
        <w:t>кепілде</w:t>
      </w:r>
      <w:r>
        <w:rPr>
          <w:b/>
          <w:sz w:val="24"/>
          <w:lang w:val="kk-KZ"/>
        </w:rPr>
        <w:t>гі</w:t>
      </w:r>
      <w:r w:rsidR="00662F89" w:rsidRPr="00C74029">
        <w:rPr>
          <w:b/>
          <w:sz w:val="24"/>
          <w:lang w:val="kk-KZ"/>
        </w:rPr>
        <w:t xml:space="preserve"> құралдар бойынша талап ету құқықтарын </w:t>
      </w:r>
      <w:r w:rsidR="00BC4F6C">
        <w:rPr>
          <w:b/>
          <w:sz w:val="24"/>
          <w:lang w:val="kk-KZ"/>
        </w:rPr>
        <w:br/>
      </w:r>
      <w:r>
        <w:rPr>
          <w:b/>
          <w:sz w:val="24"/>
          <w:lang w:val="kk-KZ"/>
        </w:rPr>
        <w:t xml:space="preserve">басқаға </w:t>
      </w:r>
      <w:r w:rsidR="00662F89" w:rsidRPr="00C74029">
        <w:rPr>
          <w:b/>
          <w:sz w:val="24"/>
          <w:lang w:val="kk-KZ"/>
        </w:rPr>
        <w:t>беруді тіркеуге</w:t>
      </w:r>
    </w:p>
    <w:p w:rsidR="00662F89" w:rsidRPr="00C74029" w:rsidRDefault="00662F89" w:rsidP="00FB15A1">
      <w:pPr>
        <w:spacing w:after="120"/>
        <w:jc w:val="center"/>
        <w:rPr>
          <w:b/>
          <w:caps/>
          <w:spacing w:val="60"/>
          <w:sz w:val="28"/>
          <w:szCs w:val="28"/>
        </w:rPr>
      </w:pPr>
      <w:r w:rsidRPr="00C74029">
        <w:rPr>
          <w:b/>
          <w:caps/>
          <w:spacing w:val="60"/>
          <w:sz w:val="28"/>
          <w:szCs w:val="28"/>
        </w:rPr>
        <w:t>КЕЛІСІМ ХАТЫ</w:t>
      </w:r>
    </w:p>
    <w:p w:rsidR="00662F89" w:rsidRPr="00C74029" w:rsidRDefault="00616E9F" w:rsidP="00EC1370">
      <w:pPr>
        <w:jc w:val="center"/>
        <w:outlineLvl w:val="1"/>
        <w:rPr>
          <w:b/>
          <w:sz w:val="24"/>
          <w:szCs w:val="24"/>
        </w:rPr>
      </w:pPr>
      <w:r w:rsidRPr="00C74029">
        <w:rPr>
          <w:b/>
          <w:caps/>
          <w:spacing w:val="60"/>
          <w:sz w:val="28"/>
          <w:szCs w:val="28"/>
        </w:rPr>
        <w:t>ПИСЬМО-СОГЛАСИЕ</w:t>
      </w:r>
      <w:r w:rsidR="00EC1370">
        <w:rPr>
          <w:b/>
          <w:caps/>
          <w:spacing w:val="60"/>
          <w:sz w:val="28"/>
          <w:szCs w:val="28"/>
        </w:rPr>
        <w:br/>
      </w:r>
      <w:r w:rsidR="007D60DE" w:rsidRPr="00C74029">
        <w:rPr>
          <w:b/>
          <w:sz w:val="24"/>
          <w:szCs w:val="24"/>
        </w:rPr>
        <w:t>залогод</w:t>
      </w:r>
      <w:r w:rsidR="00662F89" w:rsidRPr="00C74029">
        <w:rPr>
          <w:b/>
          <w:sz w:val="24"/>
          <w:szCs w:val="24"/>
        </w:rPr>
        <w:t>ателя на регистрацию уступки прав требования по инструментам, находящимся в залоге</w:t>
      </w:r>
    </w:p>
    <w:p w:rsidR="00662F89" w:rsidRPr="00C74029" w:rsidRDefault="00662F89" w:rsidP="00662F89">
      <w:pPr>
        <w:spacing w:after="120"/>
        <w:jc w:val="both"/>
        <w:rPr>
          <w:caps/>
          <w:spacing w:val="60"/>
          <w:sz w:val="24"/>
          <w:szCs w:val="24"/>
        </w:rPr>
      </w:pPr>
    </w:p>
    <w:tbl>
      <w:tblPr>
        <w:tblW w:w="9322" w:type="dxa"/>
        <w:tblLook w:val="04A0" w:firstRow="1" w:lastRow="0" w:firstColumn="1" w:lastColumn="0" w:noHBand="0" w:noVBand="1"/>
      </w:tblPr>
      <w:tblGrid>
        <w:gridCol w:w="1216"/>
        <w:gridCol w:w="2328"/>
        <w:gridCol w:w="3544"/>
        <w:gridCol w:w="2234"/>
      </w:tblGrid>
      <w:tr w:rsidR="00A556AA" w:rsidRPr="00C74029" w:rsidTr="00A556AA">
        <w:tc>
          <w:tcPr>
            <w:tcW w:w="1216" w:type="dxa"/>
            <w:vAlign w:val="bottom"/>
            <w:hideMark/>
          </w:tcPr>
          <w:p w:rsidR="00A556AA" w:rsidRPr="00C74029" w:rsidRDefault="00A556AA" w:rsidP="00662F89">
            <w:r w:rsidRPr="00C74029">
              <w:rPr>
                <w:lang w:val="kk-KZ"/>
              </w:rPr>
              <w:t>Күні//</w:t>
            </w:r>
            <w:r w:rsidRPr="00C74029">
              <w:t>Дата</w:t>
            </w:r>
          </w:p>
        </w:tc>
        <w:tc>
          <w:tcPr>
            <w:tcW w:w="2328" w:type="dxa"/>
            <w:tcBorders>
              <w:top w:val="nil"/>
              <w:left w:val="nil"/>
              <w:bottom w:val="single" w:sz="4" w:space="0" w:color="auto"/>
              <w:right w:val="nil"/>
            </w:tcBorders>
            <w:vAlign w:val="bottom"/>
          </w:tcPr>
          <w:p w:rsidR="00A556AA" w:rsidRPr="00C74029" w:rsidRDefault="00A556AA" w:rsidP="00662F89">
            <w:pPr>
              <w:spacing w:before="120"/>
            </w:pPr>
          </w:p>
        </w:tc>
        <w:tc>
          <w:tcPr>
            <w:tcW w:w="3544" w:type="dxa"/>
            <w:vAlign w:val="bottom"/>
          </w:tcPr>
          <w:p w:rsidR="00A556AA" w:rsidRPr="00C74029" w:rsidRDefault="00A556AA" w:rsidP="00A556AA">
            <w:pPr>
              <w:jc w:val="right"/>
            </w:pPr>
            <w:r w:rsidRPr="00C74029">
              <w:rPr>
                <w:lang w:val="kk-KZ"/>
              </w:rPr>
              <w:t>Шығыс нөмірі//</w:t>
            </w:r>
            <w:r w:rsidRPr="00C74029">
              <w:t>Исходящий номер</w:t>
            </w:r>
          </w:p>
        </w:tc>
        <w:tc>
          <w:tcPr>
            <w:tcW w:w="2234" w:type="dxa"/>
            <w:tcBorders>
              <w:top w:val="nil"/>
              <w:left w:val="nil"/>
              <w:bottom w:val="single" w:sz="4" w:space="0" w:color="auto"/>
              <w:right w:val="nil"/>
            </w:tcBorders>
            <w:vAlign w:val="bottom"/>
          </w:tcPr>
          <w:p w:rsidR="00A556AA" w:rsidRPr="00C74029" w:rsidRDefault="00A556AA" w:rsidP="00662F89">
            <w:pPr>
              <w:spacing w:before="120"/>
            </w:pPr>
          </w:p>
        </w:tc>
      </w:tr>
    </w:tbl>
    <w:p w:rsidR="00662F89" w:rsidRPr="000154A2" w:rsidRDefault="00662F89" w:rsidP="000154A2">
      <w:pPr>
        <w:spacing w:after="120"/>
        <w:jc w:val="both"/>
        <w:rPr>
          <w:caps/>
          <w:spacing w:val="60"/>
          <w:sz w:val="24"/>
          <w:szCs w:val="24"/>
        </w:rPr>
      </w:pPr>
    </w:p>
    <w:p w:rsidR="00662F89" w:rsidRPr="00C74029" w:rsidRDefault="00662F89" w:rsidP="00662F89">
      <w:pPr>
        <w:rPr>
          <w:b/>
          <w:sz w:val="22"/>
          <w:szCs w:val="22"/>
        </w:rPr>
      </w:pPr>
      <w:r w:rsidRPr="00C74029">
        <w:rPr>
          <w:b/>
          <w:sz w:val="22"/>
          <w:szCs w:val="22"/>
          <w:lang w:val="kk-KZ"/>
        </w:rPr>
        <w:t>Кепіл беруші//</w:t>
      </w:r>
      <w:r w:rsidRPr="00C74029">
        <w:rPr>
          <w:b/>
          <w:sz w:val="22"/>
          <w:szCs w:val="22"/>
        </w:rPr>
        <w:t>Залогодатель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4"/>
          <w:lang w:val="kk-KZ"/>
        </w:rPr>
      </w:pPr>
      <w:r w:rsidRPr="00C74029">
        <w:rPr>
          <w:szCs w:val="24"/>
        </w:rP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Cs w:val="24"/>
              </w:rPr>
            </w:pPr>
          </w:p>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rsidP="00662F89">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rsidR="00662F89" w:rsidRPr="00C74029" w:rsidRDefault="00662F89" w:rsidP="00662F89"/>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r w:rsidRPr="00C74029">
              <w:rPr>
                <w:lang w:val="kk-KZ"/>
              </w:rPr>
              <w:t>Жеке шот/қосалқы шот нөмірі</w:t>
            </w:r>
            <w:r w:rsidR="00A556AA"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rsidR="00662F89" w:rsidRPr="00C74029" w:rsidRDefault="00662F89" w:rsidP="00662F89"/>
        </w:tc>
      </w:tr>
    </w:tbl>
    <w:p w:rsidR="00432B02" w:rsidRPr="00432B02" w:rsidRDefault="00432B02" w:rsidP="00432B02">
      <w:pPr>
        <w:spacing w:after="120"/>
        <w:jc w:val="both"/>
        <w:rPr>
          <w:caps/>
          <w:spacing w:val="60"/>
          <w:sz w:val="24"/>
          <w:szCs w:val="24"/>
        </w:rPr>
      </w:pPr>
    </w:p>
    <w:p w:rsidR="00662F89" w:rsidRPr="00C74029" w:rsidRDefault="00662F89" w:rsidP="00662F89">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spacing w:before="60"/>
              <w:rPr>
                <w:szCs w:val="24"/>
              </w:rPr>
            </w:pPr>
          </w:p>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rsidP="00662F89">
            <w:pPr>
              <w:spacing w:before="6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rsidR="00662F89" w:rsidRPr="00C74029" w:rsidRDefault="00662F89" w:rsidP="00662F89">
            <w:pPr>
              <w:spacing w:before="60"/>
            </w:pPr>
          </w:p>
        </w:tc>
      </w:tr>
      <w:tr w:rsidR="00662F89" w:rsidRPr="00C74029" w:rsidTr="00AD7269">
        <w:trPr>
          <w:trHeight w:val="315"/>
        </w:trPr>
        <w:tc>
          <w:tcPr>
            <w:tcW w:w="5387" w:type="dxa"/>
            <w:gridSpan w:val="2"/>
            <w:tcBorders>
              <w:top w:val="nil"/>
              <w:left w:val="nil"/>
              <w:bottom w:val="nil"/>
              <w:right w:val="nil"/>
            </w:tcBorders>
            <w:vAlign w:val="bottom"/>
            <w:hideMark/>
          </w:tcPr>
          <w:p w:rsidR="00662F89" w:rsidRPr="00C74029" w:rsidRDefault="00662F89">
            <w:pPr>
              <w:spacing w:before="60"/>
            </w:pPr>
            <w:r w:rsidRPr="00C74029">
              <w:rPr>
                <w:lang w:val="kk-KZ"/>
              </w:rPr>
              <w:t>Жеке шот/қосалқы шот нөмірі</w:t>
            </w:r>
            <w:r w:rsidR="00A556AA" w:rsidRPr="00C74029">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rsidR="00662F89" w:rsidRPr="00C74029" w:rsidRDefault="00662F89" w:rsidP="00662F89">
            <w:pPr>
              <w:spacing w:before="60"/>
            </w:pPr>
          </w:p>
        </w:tc>
      </w:tr>
    </w:tbl>
    <w:p w:rsidR="00432B02" w:rsidRPr="00432B02" w:rsidRDefault="00432B02" w:rsidP="00432B02">
      <w:pPr>
        <w:spacing w:after="120"/>
        <w:jc w:val="both"/>
        <w:rPr>
          <w:caps/>
          <w:spacing w:val="60"/>
          <w:sz w:val="24"/>
          <w:szCs w:val="24"/>
        </w:rPr>
      </w:pPr>
    </w:p>
    <w:p w:rsidR="00662F89" w:rsidRPr="00C74029" w:rsidRDefault="00A556AA" w:rsidP="00A556AA">
      <w:pPr>
        <w:spacing w:before="120" w:after="120"/>
        <w:rPr>
          <w:b/>
          <w:sz w:val="22"/>
          <w:szCs w:val="24"/>
        </w:rPr>
      </w:pPr>
      <w:r w:rsidRPr="00C74029">
        <w:rPr>
          <w:b/>
          <w:sz w:val="22"/>
          <w:szCs w:val="24"/>
          <w:lang w:val="kk-KZ"/>
        </w:rPr>
        <w:t>Кепіл туралы ақпарат // Информация о залоге</w:t>
      </w:r>
    </w:p>
    <w:tbl>
      <w:tblPr>
        <w:tblW w:w="9322" w:type="dxa"/>
        <w:tblLook w:val="01E0" w:firstRow="1" w:lastRow="1" w:firstColumn="1" w:lastColumn="1" w:noHBand="0" w:noVBand="0"/>
      </w:tblPr>
      <w:tblGrid>
        <w:gridCol w:w="5387"/>
        <w:gridCol w:w="3793"/>
        <w:gridCol w:w="142"/>
      </w:tblGrid>
      <w:tr w:rsidR="00662F89" w:rsidRPr="00C74029" w:rsidTr="00AD7269">
        <w:trPr>
          <w:trHeight w:val="315"/>
        </w:trPr>
        <w:tc>
          <w:tcPr>
            <w:tcW w:w="5387" w:type="dxa"/>
            <w:vAlign w:val="bottom"/>
            <w:hideMark/>
          </w:tcPr>
          <w:p w:rsidR="00662F89" w:rsidRPr="00C74029" w:rsidRDefault="00662F89" w:rsidP="00A556AA">
            <w:pPr>
              <w:spacing w:after="120"/>
            </w:pPr>
            <w:r w:rsidRPr="00C74029">
              <w:rPr>
                <w:lang w:val="kk-KZ"/>
              </w:rPr>
              <w:t>Шарттың нөмірі</w:t>
            </w:r>
            <w:r w:rsidR="00A556AA" w:rsidRPr="00C74029">
              <w:rPr>
                <w:lang w:val="kk-KZ"/>
              </w:rPr>
              <w:t>//</w:t>
            </w:r>
            <w:r w:rsidR="00A556AA" w:rsidRPr="00C74029">
              <w:t>Н</w:t>
            </w:r>
            <w:r w:rsidRPr="00C74029">
              <w:t>омер договора</w:t>
            </w:r>
          </w:p>
        </w:tc>
        <w:tc>
          <w:tcPr>
            <w:tcW w:w="3935" w:type="dxa"/>
            <w:gridSpan w:val="2"/>
            <w:tcBorders>
              <w:top w:val="nil"/>
              <w:left w:val="nil"/>
              <w:bottom w:val="single" w:sz="4" w:space="0" w:color="auto"/>
              <w:right w:val="nil"/>
            </w:tcBorders>
            <w:vAlign w:val="bottom"/>
          </w:tcPr>
          <w:p w:rsidR="00662F89" w:rsidRPr="00C74029" w:rsidRDefault="00662F89" w:rsidP="00CB15D6"/>
        </w:tc>
      </w:tr>
      <w:tr w:rsidR="00A556AA" w:rsidRPr="00C74029" w:rsidTr="00AD7269">
        <w:trPr>
          <w:trHeight w:val="315"/>
        </w:trPr>
        <w:tc>
          <w:tcPr>
            <w:tcW w:w="5387" w:type="dxa"/>
            <w:vAlign w:val="bottom"/>
          </w:tcPr>
          <w:p w:rsidR="00A556AA" w:rsidRPr="00C74029" w:rsidRDefault="00A556AA" w:rsidP="00A556AA">
            <w:pPr>
              <w:rPr>
                <w:lang w:val="kk-KZ"/>
              </w:rPr>
            </w:pPr>
            <w:r w:rsidRPr="00C74029">
              <w:rPr>
                <w:lang w:val="kk-KZ"/>
              </w:rPr>
              <w:t>Шарттың күні//</w:t>
            </w:r>
            <w:r w:rsidRPr="00C74029">
              <w:t>Дата договора</w:t>
            </w:r>
          </w:p>
        </w:tc>
        <w:tc>
          <w:tcPr>
            <w:tcW w:w="3935" w:type="dxa"/>
            <w:gridSpan w:val="2"/>
            <w:tcBorders>
              <w:top w:val="nil"/>
              <w:left w:val="nil"/>
              <w:bottom w:val="single" w:sz="4" w:space="0" w:color="auto"/>
              <w:right w:val="nil"/>
            </w:tcBorders>
            <w:vAlign w:val="bottom"/>
          </w:tcPr>
          <w:p w:rsidR="00A556AA" w:rsidRPr="00C74029" w:rsidRDefault="00A556AA" w:rsidP="00A556AA"/>
        </w:tc>
      </w:tr>
      <w:tr w:rsidR="00A556AA" w:rsidRPr="00C74029" w:rsidTr="00AD7269">
        <w:trPr>
          <w:gridAfter w:val="1"/>
          <w:wAfter w:w="142" w:type="dxa"/>
          <w:trHeight w:val="315"/>
        </w:trPr>
        <w:tc>
          <w:tcPr>
            <w:tcW w:w="5387" w:type="dxa"/>
            <w:vAlign w:val="bottom"/>
            <w:hideMark/>
          </w:tcPr>
          <w:p w:rsidR="00A556AA" w:rsidRPr="00C74029" w:rsidRDefault="00A556AA" w:rsidP="00AD7269">
            <w:pPr>
              <w:spacing w:before="120" w:after="120"/>
            </w:pPr>
            <w:r w:rsidRPr="00C74029">
              <w:rPr>
                <w:lang w:val="kk-KZ"/>
              </w:rPr>
              <w:t>Құралдың сәйкестендіргіші//</w:t>
            </w:r>
            <w:r w:rsidRPr="00C74029">
              <w:t>Идентификатор инструмента</w:t>
            </w:r>
          </w:p>
        </w:tc>
        <w:tc>
          <w:tcPr>
            <w:tcW w:w="3793" w:type="dxa"/>
            <w:tcBorders>
              <w:top w:val="nil"/>
              <w:left w:val="nil"/>
              <w:bottom w:val="single" w:sz="4" w:space="0" w:color="auto"/>
              <w:right w:val="nil"/>
            </w:tcBorders>
            <w:vAlign w:val="bottom"/>
          </w:tcPr>
          <w:p w:rsidR="00A556AA" w:rsidRPr="00C74029" w:rsidRDefault="00A556AA" w:rsidP="00A556AA">
            <w:pPr>
              <w:rPr>
                <w:sz w:val="22"/>
              </w:rPr>
            </w:pPr>
          </w:p>
        </w:tc>
      </w:tr>
      <w:tr w:rsidR="00A556AA" w:rsidRPr="00C74029" w:rsidTr="00AD7269">
        <w:trPr>
          <w:gridAfter w:val="1"/>
          <w:wAfter w:w="142" w:type="dxa"/>
          <w:trHeight w:val="70"/>
        </w:trPr>
        <w:tc>
          <w:tcPr>
            <w:tcW w:w="5387" w:type="dxa"/>
            <w:vAlign w:val="bottom"/>
            <w:hideMark/>
          </w:tcPr>
          <w:p w:rsidR="00A556AA" w:rsidRPr="00C74029" w:rsidRDefault="00A556AA" w:rsidP="00A556AA">
            <w:pPr>
              <w:spacing w:after="120"/>
            </w:pPr>
            <w:r w:rsidRPr="00C74029">
              <w:rPr>
                <w:lang w:val="kk-KZ"/>
              </w:rPr>
              <w:t>Құралдар саны</w:t>
            </w:r>
            <w:r w:rsidRPr="00C74029">
              <w:t>//Количество инструментов</w:t>
            </w:r>
          </w:p>
        </w:tc>
        <w:tc>
          <w:tcPr>
            <w:tcW w:w="3793" w:type="dxa"/>
            <w:tcBorders>
              <w:top w:val="single" w:sz="4" w:space="0" w:color="auto"/>
              <w:left w:val="nil"/>
              <w:bottom w:val="single" w:sz="4" w:space="0" w:color="auto"/>
              <w:right w:val="nil"/>
            </w:tcBorders>
            <w:vAlign w:val="bottom"/>
          </w:tcPr>
          <w:p w:rsidR="00A556AA" w:rsidRPr="00C74029" w:rsidRDefault="00A556AA" w:rsidP="00A556AA">
            <w:pPr>
              <w:rPr>
                <w:sz w:val="22"/>
              </w:rPr>
            </w:pPr>
          </w:p>
        </w:tc>
      </w:tr>
    </w:tbl>
    <w:p w:rsidR="00662F89" w:rsidRPr="000154A2" w:rsidRDefault="00662F89" w:rsidP="000154A2">
      <w:pPr>
        <w:spacing w:after="120"/>
        <w:jc w:val="both"/>
        <w:rPr>
          <w:caps/>
          <w:spacing w:val="60"/>
          <w:sz w:val="24"/>
          <w:szCs w:val="24"/>
        </w:rPr>
      </w:pPr>
    </w:p>
    <w:p w:rsidR="00662F89" w:rsidRPr="00C74029" w:rsidRDefault="00662F89" w:rsidP="00CF7CD1">
      <w:pPr>
        <w:rPr>
          <w:b/>
          <w:sz w:val="22"/>
          <w:szCs w:val="24"/>
          <w:lang w:val="kk-KZ"/>
        </w:rPr>
      </w:pPr>
      <w:r w:rsidRPr="00C74029">
        <w:rPr>
          <w:b/>
          <w:sz w:val="22"/>
          <w:szCs w:val="24"/>
          <w:lang w:val="kk-KZ"/>
        </w:rPr>
        <w:t xml:space="preserve">Талап ету құқықтарын </w:t>
      </w:r>
      <w:r w:rsidR="00294376">
        <w:rPr>
          <w:b/>
          <w:sz w:val="22"/>
          <w:szCs w:val="24"/>
          <w:lang w:val="kk-KZ"/>
        </w:rPr>
        <w:t>басқаға беру</w:t>
      </w:r>
      <w:r w:rsidRPr="00C74029">
        <w:rPr>
          <w:b/>
          <w:sz w:val="22"/>
          <w:szCs w:val="24"/>
          <w:lang w:val="kk-KZ"/>
        </w:rPr>
        <w:t xml:space="preserve"> туралы ақпарат</w:t>
      </w:r>
    </w:p>
    <w:p w:rsidR="00662F89" w:rsidRPr="00C74029" w:rsidRDefault="00662F89" w:rsidP="00662F89">
      <w:pPr>
        <w:rPr>
          <w:b/>
          <w:sz w:val="22"/>
          <w:szCs w:val="24"/>
        </w:rPr>
      </w:pPr>
      <w:r w:rsidRPr="00C74029">
        <w:rPr>
          <w:b/>
          <w:sz w:val="22"/>
          <w:szCs w:val="24"/>
        </w:rPr>
        <w:t>Информация о</w:t>
      </w:r>
      <w:r w:rsidR="00A556AA" w:rsidRPr="00C74029">
        <w:rPr>
          <w:b/>
          <w:sz w:val="22"/>
          <w:szCs w:val="24"/>
        </w:rPr>
        <w:t>б</w:t>
      </w:r>
      <w:r w:rsidRPr="00C74029">
        <w:rPr>
          <w:b/>
          <w:sz w:val="22"/>
          <w:szCs w:val="24"/>
        </w:rPr>
        <w:t xml:space="preserve"> уступке прав требования</w:t>
      </w:r>
    </w:p>
    <w:tbl>
      <w:tblPr>
        <w:tblW w:w="9464" w:type="dxa"/>
        <w:tblInd w:w="-108" w:type="dxa"/>
        <w:tblCellMar>
          <w:left w:w="0" w:type="dxa"/>
        </w:tblCellMar>
        <w:tblLook w:val="01E0" w:firstRow="1" w:lastRow="1" w:firstColumn="1" w:lastColumn="1" w:noHBand="0" w:noVBand="0"/>
      </w:tblPr>
      <w:tblGrid>
        <w:gridCol w:w="5593"/>
        <w:gridCol w:w="3871"/>
      </w:tblGrid>
      <w:tr w:rsidR="00A556AA" w:rsidRPr="00C74029" w:rsidTr="00A556AA">
        <w:trPr>
          <w:trHeight w:val="340"/>
        </w:trPr>
        <w:tc>
          <w:tcPr>
            <w:tcW w:w="5529" w:type="dxa"/>
            <w:vAlign w:val="bottom"/>
            <w:hideMark/>
          </w:tcPr>
          <w:p w:rsidR="00A556AA" w:rsidRPr="00C74029" w:rsidRDefault="00A556AA" w:rsidP="00CF7CD1">
            <w:pPr>
              <w:rPr>
                <w:sz w:val="18"/>
                <w:lang w:val="kk-KZ"/>
              </w:rPr>
            </w:pPr>
            <w:r w:rsidRPr="00C74029">
              <w:rPr>
                <w:lang w:val="kk-KZ"/>
              </w:rPr>
              <w:t>Құралдар саны</w:t>
            </w:r>
            <w:r w:rsidRPr="00C74029">
              <w:rPr>
                <w:sz w:val="18"/>
                <w:lang w:val="kk-KZ"/>
              </w:rPr>
              <w:t>//</w:t>
            </w:r>
            <w:r w:rsidRPr="00C74029">
              <w:t>Количество инструментов</w:t>
            </w:r>
          </w:p>
        </w:tc>
        <w:tc>
          <w:tcPr>
            <w:tcW w:w="3827" w:type="dxa"/>
            <w:tcBorders>
              <w:left w:val="nil"/>
              <w:bottom w:val="single" w:sz="4" w:space="0" w:color="auto"/>
              <w:right w:val="nil"/>
            </w:tcBorders>
            <w:vAlign w:val="bottom"/>
          </w:tcPr>
          <w:p w:rsidR="00A556AA" w:rsidRPr="00C74029" w:rsidRDefault="00A556AA" w:rsidP="00A556AA">
            <w:pPr>
              <w:rPr>
                <w:sz w:val="18"/>
              </w:rPr>
            </w:pPr>
          </w:p>
        </w:tc>
      </w:tr>
    </w:tbl>
    <w:p w:rsidR="00A556AA" w:rsidRPr="000154A2" w:rsidRDefault="00A556AA" w:rsidP="000154A2">
      <w:pPr>
        <w:spacing w:after="120"/>
        <w:jc w:val="both"/>
        <w:rPr>
          <w:caps/>
          <w:spacing w:val="60"/>
          <w:sz w:val="24"/>
          <w:szCs w:val="24"/>
        </w:rPr>
      </w:pPr>
    </w:p>
    <w:p w:rsidR="00F2693B" w:rsidRPr="00C74029" w:rsidRDefault="00F2693B" w:rsidP="00CF7CD1">
      <w:pPr>
        <w:pageBreakBefore/>
        <w:spacing w:before="120"/>
        <w:rPr>
          <w:b/>
          <w:sz w:val="22"/>
          <w:szCs w:val="22"/>
          <w:lang w:val="kk-KZ"/>
        </w:rPr>
      </w:pPr>
      <w:r w:rsidRPr="00C74029">
        <w:rPr>
          <w:b/>
          <w:sz w:val="22"/>
          <w:szCs w:val="22"/>
          <w:lang w:val="kk-KZ"/>
        </w:rPr>
        <w:lastRenderedPageBreak/>
        <w:t>Жаңа кепіл ұстаушы//Новый залогодержатель</w:t>
      </w:r>
    </w:p>
    <w:p w:rsidR="00F2693B" w:rsidRPr="00C74029" w:rsidRDefault="00F2693B" w:rsidP="00F2693B">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F2693B" w:rsidRPr="00C74029" w:rsidRDefault="00F2693B" w:rsidP="00F2693B">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428"/>
        <w:gridCol w:w="4786"/>
      </w:tblGrid>
      <w:tr w:rsidR="00F2693B" w:rsidRPr="00C74029" w:rsidTr="002361B5">
        <w:trPr>
          <w:gridBefore w:val="1"/>
          <w:wBefore w:w="108" w:type="dxa"/>
        </w:trPr>
        <w:tc>
          <w:tcPr>
            <w:tcW w:w="9214" w:type="dxa"/>
            <w:gridSpan w:val="2"/>
            <w:tcBorders>
              <w:top w:val="nil"/>
              <w:left w:val="nil"/>
              <w:bottom w:val="single" w:sz="4" w:space="0" w:color="auto"/>
              <w:right w:val="nil"/>
            </w:tcBorders>
            <w:vAlign w:val="bottom"/>
          </w:tcPr>
          <w:p w:rsidR="00F2693B" w:rsidRPr="00C74029" w:rsidRDefault="00F2693B" w:rsidP="002361B5">
            <w:pPr>
              <w:spacing w:before="60"/>
              <w:rPr>
                <w:szCs w:val="24"/>
              </w:rPr>
            </w:pPr>
          </w:p>
        </w:tc>
      </w:tr>
      <w:tr w:rsidR="00F2693B" w:rsidRPr="00C74029" w:rsidTr="002361B5">
        <w:trPr>
          <w:trHeight w:val="315"/>
        </w:trPr>
        <w:tc>
          <w:tcPr>
            <w:tcW w:w="4536" w:type="dxa"/>
            <w:gridSpan w:val="2"/>
            <w:tcBorders>
              <w:top w:val="nil"/>
              <w:left w:val="nil"/>
              <w:bottom w:val="nil"/>
              <w:right w:val="nil"/>
            </w:tcBorders>
            <w:vAlign w:val="bottom"/>
            <w:hideMark/>
          </w:tcPr>
          <w:p w:rsidR="00F2693B" w:rsidRPr="00C74029" w:rsidRDefault="00F2693B" w:rsidP="002361B5">
            <w:pPr>
              <w:spacing w:before="60"/>
            </w:pPr>
            <w:r w:rsidRPr="00C74029">
              <w:rPr>
                <w:lang w:val="kk-KZ"/>
              </w:rPr>
              <w:t>ЖСН/БСН//</w:t>
            </w:r>
            <w:r w:rsidRPr="00C74029">
              <w:t>ИИН/БИН</w:t>
            </w:r>
          </w:p>
        </w:tc>
        <w:tc>
          <w:tcPr>
            <w:tcW w:w="4786"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4536" w:type="dxa"/>
            <w:gridSpan w:val="2"/>
            <w:tcBorders>
              <w:top w:val="nil"/>
              <w:left w:val="nil"/>
              <w:bottom w:val="nil"/>
              <w:right w:val="nil"/>
            </w:tcBorders>
            <w:vAlign w:val="bottom"/>
            <w:hideMark/>
          </w:tcPr>
          <w:p w:rsidR="00F2693B" w:rsidRPr="00C74029" w:rsidRDefault="00F2693B" w:rsidP="002361B5">
            <w:pPr>
              <w:spacing w:before="120"/>
              <w:rPr>
                <w:lang w:val="kk-KZ"/>
              </w:rPr>
            </w:pPr>
            <w:r w:rsidRPr="00C74029">
              <w:rPr>
                <w:lang w:val="kk-KZ"/>
              </w:rPr>
              <w:t>Жеке шот/қосалқы шот нөмірі</w:t>
            </w:r>
          </w:p>
          <w:p w:rsidR="00F2693B" w:rsidRPr="00C74029" w:rsidRDefault="00F2693B" w:rsidP="002361B5">
            <w:pPr>
              <w:spacing w:after="120"/>
            </w:pPr>
            <w:r w:rsidRPr="00C74029">
              <w:t>Номер лицевого счета/субсчета</w:t>
            </w:r>
          </w:p>
        </w:tc>
        <w:tc>
          <w:tcPr>
            <w:tcW w:w="4786"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4536" w:type="dxa"/>
            <w:gridSpan w:val="2"/>
            <w:tcBorders>
              <w:top w:val="nil"/>
              <w:left w:val="nil"/>
              <w:bottom w:val="nil"/>
              <w:right w:val="nil"/>
            </w:tcBorders>
            <w:vAlign w:val="bottom"/>
            <w:hideMark/>
          </w:tcPr>
          <w:p w:rsidR="00F2693B" w:rsidRPr="00C74029" w:rsidRDefault="00F2693B" w:rsidP="00CF7CD1">
            <w:pPr>
              <w:spacing w:before="120"/>
            </w:pPr>
            <w:r w:rsidRPr="00C74029">
              <w:rPr>
                <w:lang w:val="kk-KZ"/>
              </w:rPr>
              <w:t>Құралдар саны</w:t>
            </w:r>
            <w:r w:rsidRPr="00C74029">
              <w:t>//Количество инструментов</w:t>
            </w:r>
          </w:p>
        </w:tc>
        <w:tc>
          <w:tcPr>
            <w:tcW w:w="4786"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bl>
    <w:p w:rsidR="00F2693B" w:rsidRPr="00CF6D13" w:rsidRDefault="00F2693B" w:rsidP="00CF6D13">
      <w:pPr>
        <w:spacing w:after="120"/>
        <w:jc w:val="both"/>
        <w:rPr>
          <w:lang w:val="kk-KZ"/>
        </w:rPr>
      </w:pPr>
    </w:p>
    <w:p w:rsidR="00F2693B" w:rsidRPr="00CF6D13" w:rsidRDefault="00F2693B" w:rsidP="00CF6D13">
      <w:pPr>
        <w:spacing w:after="120"/>
        <w:jc w:val="both"/>
        <w:rPr>
          <w:lang w:val="kk-KZ"/>
        </w:rPr>
      </w:pPr>
    </w:p>
    <w:p w:rsidR="00F2693B" w:rsidRPr="00CF6D13" w:rsidRDefault="00F2693B" w:rsidP="00CF6D13">
      <w:pPr>
        <w:spacing w:after="120"/>
        <w:jc w:val="both"/>
        <w:rPr>
          <w:lang w:val="kk-KZ"/>
        </w:rPr>
      </w:pPr>
    </w:p>
    <w:p w:rsidR="00F2693B" w:rsidRDefault="00F2693B" w:rsidP="00CF6D13">
      <w:pPr>
        <w:spacing w:after="120"/>
        <w:jc w:val="both"/>
        <w:rPr>
          <w:lang w:val="kk-KZ"/>
        </w:rPr>
      </w:pPr>
    </w:p>
    <w:p w:rsidR="00CF6D13" w:rsidRPr="00CF6D13" w:rsidRDefault="00CF6D13" w:rsidP="00CF6D13">
      <w:pPr>
        <w:spacing w:after="120"/>
        <w:jc w:val="both"/>
        <w:rPr>
          <w:lang w:val="kk-KZ"/>
        </w:rPr>
      </w:pPr>
    </w:p>
    <w:tbl>
      <w:tblPr>
        <w:tblW w:w="9322" w:type="dxa"/>
        <w:tblBorders>
          <w:bottom w:val="single" w:sz="4" w:space="0" w:color="auto"/>
        </w:tblBorders>
        <w:tblLook w:val="01E0" w:firstRow="1" w:lastRow="1" w:firstColumn="1" w:lastColumn="1" w:noHBand="0" w:noVBand="0"/>
      </w:tblPr>
      <w:tblGrid>
        <w:gridCol w:w="9322"/>
      </w:tblGrid>
      <w:tr w:rsidR="00662F89" w:rsidRPr="00C74029" w:rsidTr="00F2693B">
        <w:tc>
          <w:tcPr>
            <w:tcW w:w="9322" w:type="dxa"/>
            <w:tcBorders>
              <w:top w:val="nil"/>
              <w:left w:val="nil"/>
              <w:bottom w:val="single" w:sz="4" w:space="0" w:color="auto"/>
              <w:right w:val="nil"/>
            </w:tcBorders>
            <w:vAlign w:val="bottom"/>
          </w:tcPr>
          <w:p w:rsidR="00662F89" w:rsidRPr="00C74029" w:rsidRDefault="00662F89" w:rsidP="00F2693B"/>
        </w:tc>
      </w:tr>
      <w:tr w:rsidR="00662F89" w:rsidRPr="00C74029" w:rsidTr="00F2693B">
        <w:tc>
          <w:tcPr>
            <w:tcW w:w="9322"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F2693B">
        <w:tc>
          <w:tcPr>
            <w:tcW w:w="9322" w:type="dxa"/>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F2693B">
        <w:tc>
          <w:tcPr>
            <w:tcW w:w="9322"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rsidR="00662F89" w:rsidRPr="00C74029" w:rsidRDefault="00662F89" w:rsidP="00CF7CD1">
            <w:pPr>
              <w:tabs>
                <w:tab w:val="left" w:pos="3744"/>
                <w:tab w:val="right" w:pos="9029"/>
              </w:tabs>
              <w:rPr>
                <w:sz w:val="24"/>
                <w:szCs w:val="24"/>
              </w:rPr>
            </w:pPr>
            <w:r w:rsidRPr="00C74029">
              <w:rPr>
                <w:lang w:val="kk-KZ"/>
              </w:rPr>
              <w:t>М.О.//</w:t>
            </w:r>
            <w:r w:rsidRPr="00C74029">
              <w:t>М.П.</w:t>
            </w:r>
          </w:p>
        </w:tc>
      </w:tr>
    </w:tbl>
    <w:p w:rsidR="00294376" w:rsidRDefault="00294376" w:rsidP="00EC1370">
      <w:pPr>
        <w:pageBreakBefore/>
        <w:spacing w:after="120"/>
        <w:rPr>
          <w:b/>
          <w:sz w:val="24"/>
          <w:szCs w:val="24"/>
        </w:rPr>
      </w:pPr>
      <w:r w:rsidRPr="00294376">
        <w:rPr>
          <w:b/>
          <w:sz w:val="24"/>
          <w:szCs w:val="24"/>
        </w:rPr>
        <w:lastRenderedPageBreak/>
        <w:t>24-</w:t>
      </w:r>
      <w:r>
        <w:rPr>
          <w:b/>
          <w:sz w:val="24"/>
          <w:szCs w:val="24"/>
          <w:lang w:val="kk-KZ"/>
        </w:rPr>
        <w:t>форманы</w:t>
      </w:r>
      <w:r w:rsidRPr="00294376">
        <w:rPr>
          <w:b/>
          <w:sz w:val="24"/>
          <w:szCs w:val="24"/>
        </w:rPr>
        <w:t xml:space="preserve"> толтыру бойынша нұсқау</w:t>
      </w:r>
    </w:p>
    <w:p w:rsidR="009B5894" w:rsidRDefault="009B5894" w:rsidP="009179C5">
      <w:pPr>
        <w:spacing w:after="120"/>
        <w:jc w:val="both"/>
        <w:rPr>
          <w:sz w:val="24"/>
          <w:szCs w:val="24"/>
        </w:rPr>
      </w:pPr>
      <w:r w:rsidRPr="00294376">
        <w:rPr>
          <w:sz w:val="24"/>
          <w:szCs w:val="24"/>
        </w:rPr>
        <w:t xml:space="preserve">"Құралдар саны" жолдарын толтыру кезінде </w:t>
      </w:r>
      <w:r>
        <w:rPr>
          <w:sz w:val="24"/>
          <w:szCs w:val="24"/>
          <w:lang w:val="kk-KZ"/>
        </w:rPr>
        <w:t xml:space="preserve">ол бойынша </w:t>
      </w:r>
      <w:r w:rsidRPr="00294376">
        <w:rPr>
          <w:sz w:val="24"/>
          <w:szCs w:val="24"/>
        </w:rPr>
        <w:t>талап ету құқықтары басқа тұлғаға берілетін құралдар саны көрсетіледі.</w:t>
      </w:r>
    </w:p>
    <w:p w:rsidR="00351C89" w:rsidRDefault="00351C89" w:rsidP="009179C5">
      <w:pPr>
        <w:spacing w:after="120"/>
        <w:jc w:val="both"/>
        <w:rPr>
          <w:sz w:val="24"/>
          <w:szCs w:val="24"/>
        </w:rPr>
      </w:pPr>
    </w:p>
    <w:p w:rsidR="00BE342B" w:rsidRPr="00C74029" w:rsidRDefault="00BE342B" w:rsidP="009179C5">
      <w:pPr>
        <w:spacing w:after="120"/>
        <w:outlineLvl w:val="2"/>
        <w:rPr>
          <w:b/>
          <w:sz w:val="24"/>
          <w:szCs w:val="24"/>
        </w:rPr>
      </w:pPr>
      <w:r w:rsidRPr="00C74029">
        <w:rPr>
          <w:b/>
          <w:sz w:val="24"/>
          <w:szCs w:val="24"/>
        </w:rPr>
        <w:t>Указание по заполнению Формы 24</w:t>
      </w:r>
    </w:p>
    <w:p w:rsidR="00BE342B" w:rsidRPr="00C74029" w:rsidRDefault="00BE342B" w:rsidP="009179C5">
      <w:pPr>
        <w:spacing w:after="120"/>
        <w:jc w:val="both"/>
        <w:rPr>
          <w:sz w:val="24"/>
          <w:szCs w:val="24"/>
        </w:rPr>
      </w:pPr>
      <w:r w:rsidRPr="00C74029">
        <w:rPr>
          <w:sz w:val="24"/>
          <w:szCs w:val="24"/>
        </w:rPr>
        <w:t>При заполнении полей "Количество инструментов" указывается количество инструментов, права требования по которым уступаются другому лицу.</w:t>
      </w:r>
    </w:p>
    <w:p w:rsidR="00F2693B" w:rsidRDefault="00F2693B" w:rsidP="00F2693B">
      <w:pPr>
        <w:pageBreakBefore/>
        <w:tabs>
          <w:tab w:val="left" w:pos="3744"/>
          <w:tab w:val="right" w:pos="9029"/>
        </w:tabs>
        <w:spacing w:after="120"/>
        <w:ind w:left="7655"/>
        <w:outlineLvl w:val="0"/>
        <w:rPr>
          <w:b/>
          <w:sz w:val="24"/>
          <w:szCs w:val="24"/>
        </w:rPr>
      </w:pPr>
      <w:r w:rsidRPr="00C74029">
        <w:rPr>
          <w:b/>
          <w:sz w:val="24"/>
          <w:szCs w:val="24"/>
        </w:rPr>
        <w:lastRenderedPageBreak/>
        <w:t xml:space="preserve">Форма </w:t>
      </w:r>
      <w:r w:rsidR="00CB2479" w:rsidRPr="00C74029">
        <w:rPr>
          <w:b/>
          <w:sz w:val="24"/>
          <w:szCs w:val="24"/>
        </w:rPr>
        <w:t>25</w:t>
      </w:r>
    </w:p>
    <w:p w:rsidR="002E612C" w:rsidRPr="002E612C" w:rsidRDefault="002E612C" w:rsidP="0021658B">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2693B" w:rsidRPr="00C74029" w:rsidTr="002361B5">
        <w:tc>
          <w:tcPr>
            <w:tcW w:w="9356" w:type="dxa"/>
            <w:gridSpan w:val="2"/>
            <w:tcBorders>
              <w:bottom w:val="single" w:sz="2" w:space="0" w:color="auto"/>
            </w:tcBorders>
            <w:shd w:val="clear" w:color="auto" w:fill="D9D9D9"/>
            <w:vAlign w:val="center"/>
          </w:tcPr>
          <w:p w:rsidR="00F2693B" w:rsidRPr="00C74029" w:rsidRDefault="00F2693B" w:rsidP="002361B5">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2693B" w:rsidRPr="00C74029" w:rsidTr="002361B5">
        <w:tc>
          <w:tcPr>
            <w:tcW w:w="4678" w:type="dxa"/>
            <w:tcBorders>
              <w:top w:val="single" w:sz="2" w:space="0" w:color="auto"/>
            </w:tcBorders>
            <w:shd w:val="clear" w:color="auto" w:fill="auto"/>
          </w:tcPr>
          <w:p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2693B" w:rsidRPr="00C74029" w:rsidTr="002361B5">
        <w:tc>
          <w:tcPr>
            <w:tcW w:w="4678" w:type="dxa"/>
            <w:shd w:val="clear" w:color="auto" w:fill="auto"/>
          </w:tcPr>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F2693B" w:rsidRPr="002E612C" w:rsidRDefault="00F2693B" w:rsidP="0021658B">
      <w:pPr>
        <w:spacing w:after="120"/>
        <w:jc w:val="both"/>
        <w:rPr>
          <w:sz w:val="24"/>
          <w:szCs w:val="24"/>
        </w:rPr>
      </w:pPr>
    </w:p>
    <w:p w:rsidR="00294376" w:rsidRDefault="00294376" w:rsidP="008006B9">
      <w:pPr>
        <w:spacing w:after="120"/>
        <w:jc w:val="center"/>
        <w:rPr>
          <w:b/>
          <w:sz w:val="24"/>
        </w:rPr>
      </w:pPr>
      <w:r w:rsidRPr="00294376">
        <w:rPr>
          <w:b/>
          <w:sz w:val="24"/>
        </w:rPr>
        <w:t>Кепіл берушінің міндеттемелерді орындамауы туралы немесе кепілге салынған құралдарды сату бойынша сауда-саттық өткізу туралы</w:t>
      </w:r>
    </w:p>
    <w:p w:rsidR="00F2693B" w:rsidRPr="00C74029" w:rsidRDefault="00F2693B" w:rsidP="008006B9">
      <w:pPr>
        <w:spacing w:after="120"/>
        <w:jc w:val="center"/>
        <w:rPr>
          <w:b/>
          <w:sz w:val="28"/>
          <w:szCs w:val="28"/>
        </w:rPr>
      </w:pPr>
      <w:r w:rsidRPr="00C74029">
        <w:rPr>
          <w:b/>
          <w:sz w:val="28"/>
          <w:szCs w:val="28"/>
        </w:rPr>
        <w:t>ХАБАРЛАМА</w:t>
      </w:r>
    </w:p>
    <w:p w:rsidR="00F2693B" w:rsidRPr="00C74029" w:rsidRDefault="00F2693B" w:rsidP="00EC1370">
      <w:pPr>
        <w:spacing w:after="120"/>
        <w:jc w:val="center"/>
        <w:outlineLvl w:val="1"/>
        <w:rPr>
          <w:b/>
        </w:rPr>
      </w:pPr>
      <w:r w:rsidRPr="00C74029">
        <w:rPr>
          <w:b/>
          <w:caps/>
          <w:spacing w:val="60"/>
          <w:sz w:val="28"/>
          <w:szCs w:val="28"/>
        </w:rPr>
        <w:t>Уведомление</w:t>
      </w:r>
      <w:r w:rsidR="00EC1370">
        <w:rPr>
          <w:b/>
          <w:caps/>
          <w:spacing w:val="60"/>
          <w:sz w:val="28"/>
          <w:szCs w:val="28"/>
        </w:rPr>
        <w:br/>
      </w:r>
      <w:r w:rsidRPr="00C74029">
        <w:rPr>
          <w:b/>
          <w:sz w:val="24"/>
        </w:rPr>
        <w:t xml:space="preserve">о неисполнении обязательств залогодателем </w:t>
      </w:r>
      <w:r w:rsidR="00BC4F6C">
        <w:rPr>
          <w:b/>
          <w:sz w:val="24"/>
        </w:rPr>
        <w:br/>
      </w:r>
      <w:r w:rsidRPr="00C74029">
        <w:rPr>
          <w:b/>
          <w:sz w:val="24"/>
        </w:rPr>
        <w:t xml:space="preserve">или </w:t>
      </w:r>
      <w:r w:rsidR="003569AD" w:rsidRPr="00C74029">
        <w:rPr>
          <w:b/>
          <w:sz w:val="24"/>
        </w:rPr>
        <w:t>о проведении торгов по продаже заложенных инструментов</w:t>
      </w:r>
    </w:p>
    <w:p w:rsidR="00F2693B" w:rsidRPr="002E612C" w:rsidRDefault="00F2693B" w:rsidP="0021658B">
      <w:pPr>
        <w:spacing w:after="120"/>
        <w:jc w:val="both"/>
        <w:rPr>
          <w:sz w:val="24"/>
          <w:szCs w:val="24"/>
        </w:rPr>
      </w:pPr>
    </w:p>
    <w:tbl>
      <w:tblPr>
        <w:tblW w:w="9355" w:type="dxa"/>
        <w:tblCellMar>
          <w:left w:w="0" w:type="dxa"/>
        </w:tblCellMar>
        <w:tblLook w:val="04A0" w:firstRow="1" w:lastRow="0" w:firstColumn="1" w:lastColumn="0" w:noHBand="0" w:noVBand="1"/>
      </w:tblPr>
      <w:tblGrid>
        <w:gridCol w:w="1017"/>
        <w:gridCol w:w="2102"/>
        <w:gridCol w:w="3827"/>
        <w:gridCol w:w="2409"/>
      </w:tblGrid>
      <w:tr w:rsidR="00F2693B" w:rsidRPr="00C74029" w:rsidTr="002361B5">
        <w:tc>
          <w:tcPr>
            <w:tcW w:w="1017" w:type="dxa"/>
            <w:vAlign w:val="bottom"/>
            <w:hideMark/>
          </w:tcPr>
          <w:p w:rsidR="00F2693B" w:rsidRPr="00C74029" w:rsidRDefault="00F2693B" w:rsidP="002361B5">
            <w:pPr>
              <w:rPr>
                <w:sz w:val="18"/>
              </w:rPr>
            </w:pPr>
            <w:r w:rsidRPr="00C74029">
              <w:rPr>
                <w:lang w:val="kk-KZ"/>
              </w:rPr>
              <w:t>Күні//</w:t>
            </w:r>
            <w:r w:rsidRPr="00C74029">
              <w:t>Дата</w:t>
            </w:r>
          </w:p>
        </w:tc>
        <w:tc>
          <w:tcPr>
            <w:tcW w:w="2102" w:type="dxa"/>
            <w:tcBorders>
              <w:top w:val="nil"/>
              <w:left w:val="nil"/>
              <w:bottom w:val="single" w:sz="4" w:space="0" w:color="auto"/>
              <w:right w:val="nil"/>
            </w:tcBorders>
            <w:vAlign w:val="bottom"/>
          </w:tcPr>
          <w:p w:rsidR="00F2693B" w:rsidRPr="00C74029" w:rsidRDefault="00F2693B" w:rsidP="002361B5">
            <w:pPr>
              <w:spacing w:before="120"/>
              <w:rPr>
                <w:sz w:val="18"/>
              </w:rPr>
            </w:pPr>
          </w:p>
        </w:tc>
        <w:tc>
          <w:tcPr>
            <w:tcW w:w="3827" w:type="dxa"/>
            <w:vAlign w:val="bottom"/>
          </w:tcPr>
          <w:p w:rsidR="00F2693B" w:rsidRPr="00C74029" w:rsidRDefault="00F2693B" w:rsidP="002361B5">
            <w:pPr>
              <w:jc w:val="right"/>
              <w:rPr>
                <w:sz w:val="18"/>
              </w:rPr>
            </w:pPr>
            <w:r w:rsidRPr="00C74029">
              <w:rPr>
                <w:lang w:val="kk-KZ"/>
              </w:rPr>
              <w:t>Шығыс нөмірі//</w:t>
            </w:r>
            <w:r w:rsidRPr="00C74029">
              <w:t>Исходящий номер</w:t>
            </w:r>
          </w:p>
        </w:tc>
        <w:tc>
          <w:tcPr>
            <w:tcW w:w="2409" w:type="dxa"/>
            <w:tcBorders>
              <w:top w:val="nil"/>
              <w:left w:val="nil"/>
              <w:bottom w:val="single" w:sz="4" w:space="0" w:color="auto"/>
              <w:right w:val="nil"/>
            </w:tcBorders>
            <w:vAlign w:val="bottom"/>
          </w:tcPr>
          <w:p w:rsidR="00F2693B" w:rsidRPr="00C74029" w:rsidRDefault="00F2693B" w:rsidP="002361B5">
            <w:pPr>
              <w:spacing w:before="120"/>
              <w:rPr>
                <w:sz w:val="18"/>
              </w:rPr>
            </w:pPr>
          </w:p>
        </w:tc>
      </w:tr>
    </w:tbl>
    <w:p w:rsidR="00F2693B" w:rsidRPr="002E612C" w:rsidRDefault="00F2693B" w:rsidP="0021658B">
      <w:pPr>
        <w:spacing w:after="120"/>
        <w:jc w:val="both"/>
        <w:rPr>
          <w:sz w:val="24"/>
          <w:szCs w:val="24"/>
        </w:rPr>
      </w:pPr>
    </w:p>
    <w:p w:rsidR="00F2693B" w:rsidRPr="00C74029" w:rsidRDefault="00F2693B" w:rsidP="00F2693B">
      <w:pPr>
        <w:rPr>
          <w:b/>
          <w:szCs w:val="22"/>
        </w:rPr>
      </w:pPr>
      <w:r w:rsidRPr="00C74029">
        <w:rPr>
          <w:b/>
          <w:szCs w:val="22"/>
          <w:lang w:val="kk-KZ"/>
        </w:rPr>
        <w:t>Кепіл ұстаушы//</w:t>
      </w:r>
      <w:r w:rsidRPr="00C74029">
        <w:rPr>
          <w:b/>
          <w:szCs w:val="22"/>
        </w:rPr>
        <w:t>Залогодержатель</w:t>
      </w:r>
    </w:p>
    <w:p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rsidTr="002361B5">
        <w:trPr>
          <w:gridBefore w:val="1"/>
          <w:wBefore w:w="108" w:type="dxa"/>
        </w:trPr>
        <w:tc>
          <w:tcPr>
            <w:tcW w:w="9214" w:type="dxa"/>
            <w:gridSpan w:val="2"/>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rPr>
                <w:lang w:val="kk-KZ"/>
              </w:rPr>
            </w:pPr>
            <w:r w:rsidRPr="00C74029">
              <w:rPr>
                <w:lang w:val="kk-KZ"/>
              </w:rPr>
              <w:t>Жеке шот/қосалқы шот нөмірі</w:t>
            </w:r>
          </w:p>
          <w:p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bl>
    <w:p w:rsidR="00F2693B" w:rsidRPr="002E612C" w:rsidRDefault="00F2693B" w:rsidP="0021658B">
      <w:pPr>
        <w:spacing w:after="120"/>
        <w:jc w:val="both"/>
        <w:rPr>
          <w:sz w:val="24"/>
          <w:szCs w:val="24"/>
        </w:rPr>
      </w:pPr>
    </w:p>
    <w:p w:rsidR="00F2693B" w:rsidRPr="00C74029" w:rsidRDefault="00F2693B" w:rsidP="00F2693B">
      <w:pPr>
        <w:rPr>
          <w:b/>
          <w:szCs w:val="22"/>
        </w:rPr>
      </w:pPr>
      <w:r w:rsidRPr="00C74029">
        <w:rPr>
          <w:b/>
          <w:szCs w:val="22"/>
          <w:lang w:val="kk-KZ"/>
        </w:rPr>
        <w:t>Кепіл беруші//</w:t>
      </w:r>
      <w:r w:rsidRPr="00C74029">
        <w:rPr>
          <w:b/>
          <w:szCs w:val="22"/>
        </w:rPr>
        <w:t>Залогодатель</w:t>
      </w:r>
    </w:p>
    <w:p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rsidTr="002361B5">
        <w:trPr>
          <w:gridBefore w:val="1"/>
          <w:wBefore w:w="108" w:type="dxa"/>
        </w:trPr>
        <w:tc>
          <w:tcPr>
            <w:tcW w:w="9214" w:type="dxa"/>
            <w:gridSpan w:val="2"/>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gridSpan w:val="2"/>
            <w:tcBorders>
              <w:top w:val="nil"/>
              <w:left w:val="nil"/>
              <w:bottom w:val="nil"/>
              <w:right w:val="nil"/>
            </w:tcBorders>
            <w:vAlign w:val="bottom"/>
            <w:hideMark/>
          </w:tcPr>
          <w:p w:rsidR="00F2693B" w:rsidRPr="00C74029" w:rsidRDefault="00F2693B" w:rsidP="002361B5">
            <w:pPr>
              <w:rPr>
                <w:lang w:val="kk-KZ"/>
              </w:rPr>
            </w:pPr>
            <w:r w:rsidRPr="00C74029">
              <w:rPr>
                <w:lang w:val="kk-KZ"/>
              </w:rPr>
              <w:t>Жеке шот/қосалқы шот нөмірі</w:t>
            </w:r>
          </w:p>
          <w:p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rsidR="00F2693B" w:rsidRPr="00C74029" w:rsidRDefault="00F2693B" w:rsidP="002361B5">
            <w:pPr>
              <w:spacing w:before="60"/>
            </w:pPr>
          </w:p>
        </w:tc>
      </w:tr>
    </w:tbl>
    <w:p w:rsidR="00F2693B" w:rsidRPr="002E612C" w:rsidRDefault="00F2693B" w:rsidP="0021658B">
      <w:pPr>
        <w:spacing w:after="120"/>
        <w:jc w:val="both"/>
        <w:rPr>
          <w:sz w:val="24"/>
          <w:szCs w:val="24"/>
        </w:rPr>
      </w:pPr>
    </w:p>
    <w:p w:rsidR="00F2693B" w:rsidRPr="00C74029" w:rsidRDefault="00F2693B" w:rsidP="00F2693B">
      <w:pPr>
        <w:spacing w:after="60"/>
        <w:rPr>
          <w:b/>
        </w:rPr>
      </w:pPr>
      <w:r w:rsidRPr="00C74029">
        <w:rPr>
          <w:b/>
        </w:rPr>
        <w:t>Кепіл туралы ақпарат</w:t>
      </w:r>
      <w:r w:rsidRPr="00C74029">
        <w:rPr>
          <w:b/>
          <w:lang w:val="kk-KZ"/>
        </w:rPr>
        <w:t>//</w:t>
      </w:r>
      <w:r w:rsidRPr="00C74029">
        <w:rPr>
          <w:b/>
        </w:rPr>
        <w:t>Информация о залоге</w:t>
      </w:r>
    </w:p>
    <w:tbl>
      <w:tblPr>
        <w:tblW w:w="9322" w:type="dxa"/>
        <w:tblLook w:val="01E0" w:firstRow="1" w:lastRow="1" w:firstColumn="1" w:lastColumn="1" w:noHBand="0" w:noVBand="0"/>
      </w:tblPr>
      <w:tblGrid>
        <w:gridCol w:w="5637"/>
        <w:gridCol w:w="3685"/>
      </w:tblGrid>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Операцияны ашу күні//</w:t>
            </w:r>
            <w:r w:rsidRPr="00C74029">
              <w:t>Дата открытия операции</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vAlign w:val="bottom"/>
          </w:tcPr>
          <w:p w:rsidR="00F2693B" w:rsidRPr="00C74029" w:rsidRDefault="00F2693B" w:rsidP="002361B5">
            <w:pPr>
              <w:spacing w:after="120"/>
              <w:rPr>
                <w:lang w:val="kk-KZ"/>
              </w:rPr>
            </w:pPr>
            <w:r w:rsidRPr="00C74029">
              <w:rPr>
                <w:lang w:val="kk-KZ"/>
              </w:rPr>
              <w:t>Шарттың нөмірі//</w:t>
            </w:r>
            <w:r w:rsidRPr="00C74029">
              <w:t>Номер договора</w:t>
            </w:r>
          </w:p>
        </w:tc>
        <w:tc>
          <w:tcPr>
            <w:tcW w:w="3685" w:type="dxa"/>
            <w:tcBorders>
              <w:top w:val="nil"/>
              <w:left w:val="nil"/>
              <w:bottom w:val="single" w:sz="4" w:space="0" w:color="auto"/>
              <w:right w:val="nil"/>
            </w:tcBorders>
            <w:vAlign w:val="bottom"/>
          </w:tcPr>
          <w:p w:rsidR="00F2693B" w:rsidRPr="00C74029" w:rsidRDefault="00F2693B" w:rsidP="002361B5">
            <w:pPr>
              <w:spacing w:before="60"/>
            </w:pPr>
          </w:p>
        </w:tc>
      </w:tr>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rsidR="00F2693B" w:rsidRPr="00C74029" w:rsidRDefault="00F2693B" w:rsidP="002361B5">
            <w:pPr>
              <w:spacing w:before="60"/>
              <w:rPr>
                <w:sz w:val="22"/>
              </w:rPr>
            </w:pPr>
          </w:p>
        </w:tc>
      </w:tr>
      <w:tr w:rsidR="00F2693B" w:rsidRPr="00C74029" w:rsidTr="002361B5">
        <w:trPr>
          <w:trHeight w:val="315"/>
        </w:trPr>
        <w:tc>
          <w:tcPr>
            <w:tcW w:w="5637" w:type="dxa"/>
            <w:vAlign w:val="bottom"/>
            <w:hideMark/>
          </w:tcPr>
          <w:p w:rsidR="00F2693B" w:rsidRPr="00C74029" w:rsidRDefault="00F2693B" w:rsidP="002361B5">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rsidR="00F2693B" w:rsidRPr="00C74029" w:rsidRDefault="00F2693B" w:rsidP="002361B5">
            <w:pPr>
              <w:spacing w:before="60"/>
              <w:rPr>
                <w:sz w:val="22"/>
              </w:rPr>
            </w:pPr>
          </w:p>
        </w:tc>
      </w:tr>
    </w:tbl>
    <w:p w:rsidR="00F2693B" w:rsidRPr="002E612C" w:rsidRDefault="00F2693B" w:rsidP="0021658B">
      <w:pPr>
        <w:spacing w:after="120"/>
        <w:jc w:val="both"/>
        <w:rPr>
          <w:sz w:val="24"/>
          <w:szCs w:val="24"/>
        </w:rPr>
      </w:pPr>
    </w:p>
    <w:p w:rsidR="00F2693B" w:rsidRPr="00C74029" w:rsidRDefault="00F2693B" w:rsidP="00F2693B">
      <w:pPr>
        <w:rPr>
          <w:b/>
          <w:sz w:val="18"/>
          <w:szCs w:val="22"/>
        </w:rPr>
      </w:pPr>
      <w:r w:rsidRPr="00C74029">
        <w:rPr>
          <w:b/>
          <w:szCs w:val="22"/>
        </w:rPr>
        <w:t>Хабарлама</w:t>
      </w:r>
      <w:r w:rsidRPr="00C74029">
        <w:rPr>
          <w:b/>
          <w:szCs w:val="22"/>
          <w:lang w:val="kk-KZ"/>
        </w:rPr>
        <w:t xml:space="preserve"> т</w:t>
      </w:r>
      <w:r w:rsidRPr="00C74029">
        <w:rPr>
          <w:b/>
          <w:szCs w:val="22"/>
        </w:rPr>
        <w:t>үрі</w:t>
      </w:r>
      <w:r w:rsidRPr="00C74029">
        <w:rPr>
          <w:b/>
          <w:szCs w:val="22"/>
          <w:lang w:val="kk-KZ"/>
        </w:rPr>
        <w:t>//</w:t>
      </w:r>
      <w:r w:rsidRPr="00C74029">
        <w:rPr>
          <w:b/>
          <w:szCs w:val="22"/>
        </w:rPr>
        <w:t xml:space="preserve">Тип уведомления </w:t>
      </w:r>
    </w:p>
    <w:tbl>
      <w:tblPr>
        <w:tblW w:w="9184" w:type="dxa"/>
        <w:tblInd w:w="108" w:type="dxa"/>
        <w:tblLayout w:type="fixed"/>
        <w:tblLook w:val="01E0" w:firstRow="1" w:lastRow="1" w:firstColumn="1" w:lastColumn="1" w:noHBand="0" w:noVBand="0"/>
      </w:tblPr>
      <w:tblGrid>
        <w:gridCol w:w="340"/>
        <w:gridCol w:w="4252"/>
        <w:gridCol w:w="340"/>
        <w:gridCol w:w="4252"/>
      </w:tblGrid>
      <w:tr w:rsidR="00F2693B" w:rsidRPr="00C74029" w:rsidTr="002361B5">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F2693B" w:rsidRPr="00C74029" w:rsidRDefault="00F2693B" w:rsidP="002361B5">
            <w:pPr>
              <w:jc w:val="center"/>
            </w:pPr>
          </w:p>
        </w:tc>
        <w:tc>
          <w:tcPr>
            <w:tcW w:w="4252" w:type="dxa"/>
            <w:vMerge w:val="restart"/>
            <w:tcBorders>
              <w:left w:val="single" w:sz="4" w:space="0" w:color="auto"/>
              <w:right w:val="single" w:sz="4" w:space="0" w:color="auto"/>
            </w:tcBorders>
          </w:tcPr>
          <w:p w:rsidR="00F2693B" w:rsidRPr="00C74029" w:rsidRDefault="00F2693B" w:rsidP="002361B5">
            <w:pPr>
              <w:rPr>
                <w:sz w:val="16"/>
                <w:szCs w:val="16"/>
                <w:lang w:val="kk-KZ"/>
              </w:rPr>
            </w:pPr>
            <w:r w:rsidRPr="00C74029">
              <w:rPr>
                <w:sz w:val="16"/>
                <w:szCs w:val="16"/>
              </w:rPr>
              <w:t>кепіл берушінің міндеттемелерді орындама</w:t>
            </w:r>
            <w:r w:rsidR="00887BAE">
              <w:rPr>
                <w:sz w:val="16"/>
                <w:szCs w:val="16"/>
                <w:lang w:val="kk-KZ"/>
              </w:rPr>
              <w:t>у</w:t>
            </w:r>
            <w:r w:rsidRPr="00C74029">
              <w:rPr>
                <w:sz w:val="16"/>
                <w:szCs w:val="16"/>
              </w:rPr>
              <w:t xml:space="preserve">ы туралы </w:t>
            </w:r>
          </w:p>
          <w:p w:rsidR="00F2693B" w:rsidRPr="00C74029" w:rsidRDefault="00F2693B" w:rsidP="002361B5">
            <w:pPr>
              <w:rPr>
                <w:sz w:val="18"/>
                <w:szCs w:val="16"/>
                <w:lang w:val="kk-KZ"/>
              </w:rPr>
            </w:pPr>
            <w:r w:rsidRPr="00A9212E">
              <w:rPr>
                <w:sz w:val="16"/>
                <w:szCs w:val="16"/>
                <w:lang w:val="kk-KZ"/>
              </w:rPr>
              <w:t>о неисполнении обязательств залогодателем</w:t>
            </w:r>
          </w:p>
        </w:tc>
        <w:tc>
          <w:tcPr>
            <w:tcW w:w="340" w:type="dxa"/>
            <w:tcBorders>
              <w:top w:val="single" w:sz="4" w:space="0" w:color="auto"/>
              <w:left w:val="single" w:sz="4" w:space="0" w:color="auto"/>
              <w:bottom w:val="single" w:sz="4" w:space="0" w:color="auto"/>
              <w:right w:val="single" w:sz="4" w:space="0" w:color="auto"/>
            </w:tcBorders>
            <w:vAlign w:val="center"/>
          </w:tcPr>
          <w:p w:rsidR="00F2693B" w:rsidRPr="00C74029" w:rsidRDefault="00F2693B" w:rsidP="002361B5">
            <w:pPr>
              <w:jc w:val="center"/>
            </w:pPr>
          </w:p>
        </w:tc>
        <w:tc>
          <w:tcPr>
            <w:tcW w:w="4252" w:type="dxa"/>
            <w:vMerge w:val="restart"/>
            <w:tcBorders>
              <w:left w:val="single" w:sz="4" w:space="0" w:color="auto"/>
              <w:right w:val="nil"/>
            </w:tcBorders>
            <w:vAlign w:val="center"/>
          </w:tcPr>
          <w:p w:rsidR="00F2693B" w:rsidRPr="00C74029" w:rsidRDefault="00F2693B" w:rsidP="002361B5">
            <w:pPr>
              <w:rPr>
                <w:sz w:val="16"/>
                <w:szCs w:val="16"/>
                <w:lang w:val="kk-KZ"/>
              </w:rPr>
            </w:pPr>
            <w:r w:rsidRPr="00C74029">
              <w:rPr>
                <w:sz w:val="16"/>
                <w:szCs w:val="16"/>
              </w:rPr>
              <w:t>сауда-саттық</w:t>
            </w:r>
            <w:r w:rsidR="00887BAE">
              <w:rPr>
                <w:sz w:val="16"/>
                <w:szCs w:val="16"/>
                <w:lang w:val="kk-KZ"/>
              </w:rPr>
              <w:t>ты өткізу</w:t>
            </w:r>
            <w:r w:rsidRPr="00C74029">
              <w:rPr>
                <w:sz w:val="16"/>
                <w:szCs w:val="16"/>
              </w:rPr>
              <w:t xml:space="preserve"> туралы</w:t>
            </w:r>
            <w:r w:rsidRPr="00C74029">
              <w:rPr>
                <w:sz w:val="16"/>
                <w:szCs w:val="16"/>
                <w:lang w:val="kk-KZ"/>
              </w:rPr>
              <w:t xml:space="preserve"> </w:t>
            </w:r>
          </w:p>
          <w:p w:rsidR="00F2693B" w:rsidRPr="00C74029" w:rsidRDefault="003569AD" w:rsidP="003569AD">
            <w:pPr>
              <w:rPr>
                <w:sz w:val="18"/>
                <w:szCs w:val="16"/>
                <w:lang w:val="kk-KZ"/>
              </w:rPr>
            </w:pPr>
            <w:r w:rsidRPr="00A9212E">
              <w:rPr>
                <w:sz w:val="16"/>
                <w:szCs w:val="16"/>
                <w:lang w:val="kk-KZ"/>
              </w:rPr>
              <w:t>о проведении торгов</w:t>
            </w:r>
          </w:p>
        </w:tc>
      </w:tr>
      <w:tr w:rsidR="00F2693B" w:rsidRPr="00C74029" w:rsidTr="002361B5">
        <w:trPr>
          <w:cantSplit/>
          <w:trHeight w:hRule="exact" w:val="113"/>
        </w:trPr>
        <w:tc>
          <w:tcPr>
            <w:tcW w:w="340" w:type="dxa"/>
            <w:tcBorders>
              <w:top w:val="single" w:sz="4" w:space="0" w:color="auto"/>
            </w:tcBorders>
            <w:vAlign w:val="center"/>
          </w:tcPr>
          <w:p w:rsidR="00F2693B" w:rsidRPr="00C74029" w:rsidRDefault="00F2693B" w:rsidP="002361B5">
            <w:pPr>
              <w:jc w:val="center"/>
            </w:pPr>
          </w:p>
        </w:tc>
        <w:tc>
          <w:tcPr>
            <w:tcW w:w="4252" w:type="dxa"/>
            <w:vMerge/>
          </w:tcPr>
          <w:p w:rsidR="00F2693B" w:rsidRPr="00C74029" w:rsidRDefault="00F2693B" w:rsidP="002361B5">
            <w:pPr>
              <w:rPr>
                <w:sz w:val="18"/>
                <w:szCs w:val="16"/>
                <w:lang w:val="kk-KZ"/>
              </w:rPr>
            </w:pPr>
          </w:p>
        </w:tc>
        <w:tc>
          <w:tcPr>
            <w:tcW w:w="340" w:type="dxa"/>
            <w:tcBorders>
              <w:top w:val="single" w:sz="4" w:space="0" w:color="auto"/>
            </w:tcBorders>
            <w:vAlign w:val="center"/>
          </w:tcPr>
          <w:p w:rsidR="00F2693B" w:rsidRPr="00C74029" w:rsidRDefault="00F2693B" w:rsidP="002361B5">
            <w:pPr>
              <w:jc w:val="center"/>
            </w:pPr>
          </w:p>
        </w:tc>
        <w:tc>
          <w:tcPr>
            <w:tcW w:w="4252" w:type="dxa"/>
            <w:vMerge/>
            <w:tcBorders>
              <w:right w:val="nil"/>
            </w:tcBorders>
            <w:vAlign w:val="center"/>
          </w:tcPr>
          <w:p w:rsidR="00F2693B" w:rsidRPr="00C74029" w:rsidRDefault="00F2693B" w:rsidP="002361B5">
            <w:pPr>
              <w:rPr>
                <w:sz w:val="18"/>
                <w:szCs w:val="16"/>
                <w:lang w:val="kk-KZ"/>
              </w:rPr>
            </w:pPr>
          </w:p>
        </w:tc>
      </w:tr>
    </w:tbl>
    <w:p w:rsidR="00F2693B" w:rsidRPr="002E612C" w:rsidRDefault="00F2693B" w:rsidP="0021658B">
      <w:pPr>
        <w:spacing w:after="120"/>
        <w:jc w:val="both"/>
        <w:rPr>
          <w:sz w:val="24"/>
          <w:szCs w:val="24"/>
        </w:rPr>
      </w:pPr>
    </w:p>
    <w:p w:rsidR="00616E9F" w:rsidRPr="00C74029" w:rsidRDefault="00887BAE" w:rsidP="00616E9F">
      <w:pPr>
        <w:spacing w:after="60"/>
        <w:rPr>
          <w:b/>
        </w:rPr>
      </w:pPr>
      <w:r>
        <w:rPr>
          <w:b/>
          <w:lang w:val="kk-KZ"/>
        </w:rPr>
        <w:lastRenderedPageBreak/>
        <w:t>Кепіл берушіге жіберілген хабарлама туралы</w:t>
      </w:r>
      <w:r w:rsidR="00616E9F" w:rsidRPr="00C74029">
        <w:rPr>
          <w:b/>
        </w:rPr>
        <w:t xml:space="preserve"> ақпарат</w:t>
      </w:r>
      <w:r w:rsidR="00616E9F" w:rsidRPr="00C74029">
        <w:rPr>
          <w:b/>
          <w:lang w:val="kk-KZ"/>
        </w:rPr>
        <w:t>//</w:t>
      </w:r>
      <w:r w:rsidR="00616E9F" w:rsidRPr="00C74029">
        <w:rPr>
          <w:b/>
        </w:rPr>
        <w:t>Информация об уведомлении, направленном залогодателю</w:t>
      </w:r>
    </w:p>
    <w:tbl>
      <w:tblPr>
        <w:tblW w:w="9464" w:type="dxa"/>
        <w:tblInd w:w="-108" w:type="dxa"/>
        <w:tblLook w:val="01E0" w:firstRow="1" w:lastRow="1" w:firstColumn="1" w:lastColumn="1" w:noHBand="0" w:noVBand="0"/>
      </w:tblPr>
      <w:tblGrid>
        <w:gridCol w:w="108"/>
        <w:gridCol w:w="5637"/>
        <w:gridCol w:w="3685"/>
        <w:gridCol w:w="34"/>
      </w:tblGrid>
      <w:tr w:rsidR="00616E9F" w:rsidRPr="00C74029" w:rsidTr="00CF7CD1">
        <w:trPr>
          <w:gridBefore w:val="1"/>
          <w:gridAfter w:val="1"/>
          <w:wBefore w:w="108" w:type="dxa"/>
          <w:wAfter w:w="34" w:type="dxa"/>
          <w:trHeight w:val="315"/>
        </w:trPr>
        <w:tc>
          <w:tcPr>
            <w:tcW w:w="5637" w:type="dxa"/>
            <w:vAlign w:val="bottom"/>
            <w:hideMark/>
          </w:tcPr>
          <w:p w:rsidR="00616E9F" w:rsidRPr="00C74029" w:rsidRDefault="00887BAE">
            <w:pPr>
              <w:spacing w:after="120"/>
            </w:pPr>
            <w:r w:rsidRPr="00887BAE">
              <w:rPr>
                <w:lang w:val="kk-KZ"/>
              </w:rPr>
              <w:t>Хабарлама жіберілген күн</w:t>
            </w:r>
            <w:r w:rsidR="00616E9F" w:rsidRPr="00C74029">
              <w:rPr>
                <w:lang w:val="kk-KZ"/>
              </w:rPr>
              <w:t>//</w:t>
            </w:r>
            <w:r w:rsidR="00616E9F" w:rsidRPr="00C74029">
              <w:t xml:space="preserve">Дата направления уведомления </w:t>
            </w:r>
          </w:p>
        </w:tc>
        <w:tc>
          <w:tcPr>
            <w:tcW w:w="3685" w:type="dxa"/>
            <w:tcBorders>
              <w:top w:val="nil"/>
              <w:left w:val="nil"/>
              <w:bottom w:val="single" w:sz="4" w:space="0" w:color="auto"/>
              <w:right w:val="nil"/>
            </w:tcBorders>
            <w:vAlign w:val="bottom"/>
          </w:tcPr>
          <w:p w:rsidR="00616E9F" w:rsidRPr="00C74029" w:rsidRDefault="00616E9F" w:rsidP="00973F13">
            <w:pPr>
              <w:spacing w:before="60"/>
            </w:pPr>
          </w:p>
        </w:tc>
      </w:tr>
      <w:tr w:rsidR="00616E9F" w:rsidRPr="00C74029" w:rsidTr="00CF7CD1">
        <w:trPr>
          <w:gridBefore w:val="1"/>
          <w:gridAfter w:val="1"/>
          <w:wBefore w:w="108" w:type="dxa"/>
          <w:wAfter w:w="34" w:type="dxa"/>
          <w:trHeight w:val="315"/>
        </w:trPr>
        <w:tc>
          <w:tcPr>
            <w:tcW w:w="5637" w:type="dxa"/>
            <w:vAlign w:val="bottom"/>
          </w:tcPr>
          <w:p w:rsidR="00616E9F" w:rsidRPr="00C74029" w:rsidRDefault="00887BAE">
            <w:pPr>
              <w:spacing w:after="120"/>
              <w:rPr>
                <w:lang w:val="kk-KZ"/>
              </w:rPr>
            </w:pPr>
            <w:r w:rsidRPr="00887BAE">
              <w:rPr>
                <w:lang w:val="kk-KZ"/>
              </w:rPr>
              <w:t>Хабарламаны жіберу тәсілі</w:t>
            </w:r>
            <w:r w:rsidR="00616E9F" w:rsidRPr="00C74029">
              <w:rPr>
                <w:lang w:val="kk-KZ"/>
              </w:rPr>
              <w:t>//С</w:t>
            </w:r>
            <w:r w:rsidR="00616E9F" w:rsidRPr="00C74029">
              <w:t>пособ направления уведомления</w:t>
            </w:r>
          </w:p>
        </w:tc>
        <w:tc>
          <w:tcPr>
            <w:tcW w:w="3685" w:type="dxa"/>
            <w:tcBorders>
              <w:top w:val="nil"/>
              <w:left w:val="nil"/>
              <w:bottom w:val="single" w:sz="4" w:space="0" w:color="auto"/>
              <w:right w:val="nil"/>
            </w:tcBorders>
            <w:vAlign w:val="bottom"/>
          </w:tcPr>
          <w:p w:rsidR="00616E9F" w:rsidRPr="00C74029" w:rsidRDefault="00616E9F" w:rsidP="00973F13">
            <w:pPr>
              <w:spacing w:before="60"/>
            </w:pPr>
          </w:p>
        </w:tc>
      </w:tr>
      <w:tr w:rsidR="00F2693B" w:rsidRPr="00C74029"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rsidR="00F2693B" w:rsidRPr="00926651" w:rsidRDefault="00F2693B" w:rsidP="002361B5">
            <w:pPr>
              <w:spacing w:after="120"/>
              <w:jc w:val="both"/>
            </w:pPr>
          </w:p>
          <w:p w:rsidR="00926651" w:rsidRPr="00926651" w:rsidRDefault="00926651" w:rsidP="002361B5">
            <w:pPr>
              <w:spacing w:after="120"/>
              <w:jc w:val="both"/>
            </w:pPr>
          </w:p>
          <w:p w:rsidR="00926651" w:rsidRPr="00926651" w:rsidRDefault="00926651" w:rsidP="002361B5">
            <w:pPr>
              <w:spacing w:after="120"/>
              <w:jc w:val="both"/>
            </w:pPr>
          </w:p>
          <w:p w:rsidR="00926651" w:rsidRDefault="00926651" w:rsidP="002361B5">
            <w:pPr>
              <w:spacing w:after="120"/>
              <w:jc w:val="both"/>
            </w:pPr>
          </w:p>
          <w:p w:rsidR="00926651" w:rsidRPr="00926651" w:rsidRDefault="00926651" w:rsidP="002361B5">
            <w:pPr>
              <w:spacing w:after="120"/>
              <w:jc w:val="both"/>
            </w:pPr>
          </w:p>
          <w:p w:rsidR="00926651" w:rsidRPr="00A9212E" w:rsidRDefault="00926651" w:rsidP="002361B5">
            <w:pPr>
              <w:spacing w:after="120"/>
              <w:jc w:val="both"/>
              <w:rPr>
                <w:sz w:val="12"/>
              </w:rPr>
            </w:pPr>
          </w:p>
        </w:tc>
      </w:tr>
      <w:tr w:rsidR="00F2693B" w:rsidRPr="00C74029"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F2693B" w:rsidRPr="00C74029"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rsidR="00F2693B" w:rsidRPr="00A9212E" w:rsidRDefault="00F2693B" w:rsidP="002361B5">
            <w:pPr>
              <w:spacing w:before="120"/>
              <w:rPr>
                <w:sz w:val="14"/>
              </w:rPr>
            </w:pPr>
          </w:p>
        </w:tc>
      </w:tr>
      <w:tr w:rsidR="00F2693B" w:rsidRPr="00C74029"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rsidR="00F2693B" w:rsidRPr="00C74029" w:rsidRDefault="00F2693B" w:rsidP="00A9212E">
            <w:pPr>
              <w:tabs>
                <w:tab w:val="left" w:pos="3744"/>
                <w:tab w:val="right" w:pos="9029"/>
              </w:tabs>
            </w:pPr>
            <w:r w:rsidRPr="00C74029">
              <w:rPr>
                <w:lang w:val="kk-KZ"/>
              </w:rPr>
              <w:t>М.</w:t>
            </w:r>
            <w:r w:rsidRPr="00C74029">
              <w:t>О</w:t>
            </w:r>
            <w:r w:rsidRPr="00C74029">
              <w:rPr>
                <w:lang w:val="kk-KZ"/>
              </w:rPr>
              <w:t>.//</w:t>
            </w:r>
            <w:r w:rsidR="00CF7CD1">
              <w:t>М.П.</w:t>
            </w:r>
          </w:p>
        </w:tc>
      </w:tr>
    </w:tbl>
    <w:p w:rsidR="002F3441" w:rsidRPr="00C74029" w:rsidRDefault="0085333F" w:rsidP="00733561">
      <w:pPr>
        <w:pageBreakBefore/>
        <w:spacing w:after="120"/>
        <w:ind w:left="7920"/>
        <w:outlineLvl w:val="0"/>
        <w:rPr>
          <w:b/>
          <w:sz w:val="24"/>
          <w:szCs w:val="24"/>
        </w:rPr>
      </w:pPr>
      <w:r w:rsidRPr="00C74029">
        <w:rPr>
          <w:b/>
          <w:sz w:val="24"/>
          <w:szCs w:val="24"/>
        </w:rPr>
        <w:lastRenderedPageBreak/>
        <w:t>Форма</w:t>
      </w:r>
      <w:r w:rsidR="00D239D8" w:rsidRPr="00C74029">
        <w:rPr>
          <w:b/>
          <w:sz w:val="24"/>
          <w:szCs w:val="24"/>
        </w:rPr>
        <w:t xml:space="preserve"> </w:t>
      </w:r>
      <w:r w:rsidR="00CB2479" w:rsidRPr="00C74029">
        <w:rPr>
          <w:b/>
          <w:sz w:val="24"/>
          <w:szCs w:val="24"/>
        </w:rPr>
        <w:t>26</w:t>
      </w:r>
    </w:p>
    <w:p w:rsidR="00761D2A" w:rsidRPr="00C74029" w:rsidRDefault="00761D2A" w:rsidP="00976DBA">
      <w:pPr>
        <w:spacing w:after="120"/>
        <w:jc w:val="both"/>
        <w:rPr>
          <w:sz w:val="24"/>
          <w:szCs w:val="24"/>
          <w:lang w:val="kk-KZ"/>
        </w:rPr>
      </w:pPr>
    </w:p>
    <w:p w:rsidR="00662F89" w:rsidRPr="00C74029" w:rsidRDefault="00887BAE" w:rsidP="00146B6C">
      <w:pPr>
        <w:spacing w:after="120"/>
        <w:jc w:val="center"/>
        <w:rPr>
          <w:b/>
          <w:sz w:val="24"/>
          <w:szCs w:val="24"/>
          <w:lang w:val="kk-KZ"/>
        </w:rPr>
      </w:pPr>
      <w:r w:rsidRPr="00887BAE">
        <w:rPr>
          <w:b/>
          <w:sz w:val="24"/>
          <w:szCs w:val="24"/>
          <w:lang w:val="kk-KZ"/>
        </w:rPr>
        <w:t xml:space="preserve">Қазақстан Республикасынан басқа мемлекеттердің заңнамасына </w:t>
      </w:r>
      <w:r w:rsidR="00BC4F6C">
        <w:rPr>
          <w:b/>
          <w:sz w:val="24"/>
          <w:szCs w:val="24"/>
          <w:lang w:val="kk-KZ"/>
        </w:rPr>
        <w:br/>
      </w:r>
      <w:r w:rsidRPr="00887BAE">
        <w:rPr>
          <w:b/>
          <w:sz w:val="24"/>
          <w:szCs w:val="24"/>
          <w:lang w:val="kk-KZ"/>
        </w:rPr>
        <w:t xml:space="preserve">сәйкес немесе AIFC құқығына сәйкес шығарылған құралдарды </w:t>
      </w:r>
      <w:r w:rsidR="00BC4F6C">
        <w:rPr>
          <w:b/>
          <w:sz w:val="24"/>
          <w:szCs w:val="24"/>
          <w:lang w:val="kk-KZ"/>
        </w:rPr>
        <w:br/>
      </w:r>
      <w:r w:rsidRPr="00887BAE">
        <w:rPr>
          <w:b/>
          <w:sz w:val="24"/>
          <w:szCs w:val="24"/>
          <w:lang w:val="kk-KZ"/>
        </w:rPr>
        <w:t xml:space="preserve">номиналды ұстауға енгізу немесе номиналды ұстаудан шығару </w:t>
      </w:r>
      <w:r w:rsidR="00BC4F6C">
        <w:rPr>
          <w:b/>
          <w:sz w:val="24"/>
          <w:szCs w:val="24"/>
          <w:lang w:val="kk-KZ"/>
        </w:rPr>
        <w:br/>
      </w:r>
      <w:r w:rsidRPr="00887BAE">
        <w:rPr>
          <w:b/>
          <w:sz w:val="24"/>
          <w:szCs w:val="24"/>
          <w:lang w:val="kk-KZ"/>
        </w:rPr>
        <w:t>операцияларын тіркеуге</w:t>
      </w:r>
    </w:p>
    <w:p w:rsidR="00662F89" w:rsidRPr="00C74029" w:rsidRDefault="00662F89" w:rsidP="00FB15A1">
      <w:pPr>
        <w:spacing w:after="120"/>
        <w:jc w:val="center"/>
        <w:rPr>
          <w:b/>
          <w:caps/>
          <w:spacing w:val="60"/>
          <w:sz w:val="28"/>
          <w:szCs w:val="28"/>
        </w:rPr>
      </w:pPr>
      <w:r w:rsidRPr="00C74029">
        <w:rPr>
          <w:b/>
          <w:caps/>
          <w:spacing w:val="60"/>
          <w:sz w:val="28"/>
          <w:szCs w:val="28"/>
        </w:rPr>
        <w:t>БҰЙРЫҚ</w:t>
      </w:r>
    </w:p>
    <w:p w:rsidR="00662F89" w:rsidRPr="00C74029" w:rsidRDefault="00662F89"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 xml:space="preserve">на регистрацию операций ввода в номинальное держание </w:t>
      </w:r>
      <w:r w:rsidRPr="00C74029">
        <w:rPr>
          <w:b/>
          <w:sz w:val="24"/>
          <w:szCs w:val="24"/>
        </w:rPr>
        <w:br/>
        <w:t xml:space="preserve">или вывода из номинального держания инструментов, выпущенных </w:t>
      </w:r>
      <w:r w:rsidR="00263DAA" w:rsidRPr="00C74029">
        <w:rPr>
          <w:b/>
          <w:sz w:val="24"/>
          <w:szCs w:val="24"/>
        </w:rPr>
        <w:br/>
      </w:r>
      <w:r w:rsidRPr="00C74029">
        <w:rPr>
          <w:b/>
          <w:sz w:val="24"/>
          <w:szCs w:val="24"/>
        </w:rPr>
        <w:t>в соответствии с</w:t>
      </w:r>
      <w:r w:rsidR="00BC4F6C">
        <w:rPr>
          <w:b/>
          <w:sz w:val="24"/>
          <w:szCs w:val="24"/>
        </w:rPr>
        <w:t xml:space="preserve"> </w:t>
      </w:r>
      <w:r w:rsidRPr="00C74029">
        <w:rPr>
          <w:b/>
          <w:sz w:val="24"/>
          <w:szCs w:val="24"/>
        </w:rPr>
        <w:t>законодательством иных, помимо Республики Казахстан,</w:t>
      </w:r>
      <w:r w:rsidRPr="00C74029">
        <w:rPr>
          <w:sz w:val="24"/>
          <w:szCs w:val="24"/>
        </w:rPr>
        <w:t xml:space="preserve"> </w:t>
      </w:r>
      <w:r w:rsidRPr="00C74029">
        <w:rPr>
          <w:b/>
          <w:sz w:val="24"/>
          <w:szCs w:val="24"/>
        </w:rPr>
        <w:t>государств</w:t>
      </w:r>
      <w:r w:rsidR="00263DAA" w:rsidRPr="00C74029">
        <w:t xml:space="preserve"> </w:t>
      </w:r>
      <w:r w:rsidR="00263DAA" w:rsidRPr="00C74029">
        <w:rPr>
          <w:b/>
          <w:sz w:val="24"/>
          <w:szCs w:val="24"/>
        </w:rPr>
        <w:t>или в соответствии с</w:t>
      </w:r>
      <w:r w:rsidR="003569AD" w:rsidRPr="00C74029">
        <w:rPr>
          <w:b/>
          <w:sz w:val="24"/>
          <w:szCs w:val="24"/>
        </w:rPr>
        <w:t xml:space="preserve"> правом</w:t>
      </w:r>
      <w:r w:rsidR="00263DAA" w:rsidRPr="00C74029">
        <w:rPr>
          <w:b/>
          <w:sz w:val="24"/>
          <w:szCs w:val="24"/>
        </w:rPr>
        <w:t xml:space="preserve"> AIFC</w:t>
      </w:r>
    </w:p>
    <w:p w:rsidR="00662F89" w:rsidRPr="00976DBA" w:rsidRDefault="00662F89" w:rsidP="00662F89">
      <w:pPr>
        <w:spacing w:after="120"/>
        <w:jc w:val="both"/>
        <w:rPr>
          <w:sz w:val="24"/>
          <w:szCs w:val="24"/>
          <w:lang w:val="kk-KZ"/>
        </w:rPr>
      </w:pPr>
    </w:p>
    <w:tbl>
      <w:tblPr>
        <w:tblW w:w="9322" w:type="dxa"/>
        <w:tblLook w:val="04A0" w:firstRow="1" w:lastRow="0" w:firstColumn="1" w:lastColumn="0" w:noHBand="0" w:noVBand="1"/>
      </w:tblPr>
      <w:tblGrid>
        <w:gridCol w:w="1216"/>
        <w:gridCol w:w="2186"/>
        <w:gridCol w:w="3469"/>
        <w:gridCol w:w="2451"/>
      </w:tblGrid>
      <w:tr w:rsidR="00263DAA" w:rsidRPr="00C74029" w:rsidTr="00263DAA">
        <w:tc>
          <w:tcPr>
            <w:tcW w:w="1216" w:type="dxa"/>
            <w:vAlign w:val="bottom"/>
            <w:hideMark/>
          </w:tcPr>
          <w:p w:rsidR="00263DAA" w:rsidRPr="00C74029" w:rsidRDefault="00263DAA" w:rsidP="00662F89">
            <w:r w:rsidRPr="00C74029">
              <w:rPr>
                <w:lang w:val="kk-KZ"/>
              </w:rPr>
              <w:t>Күні</w:t>
            </w:r>
            <w:r w:rsidRPr="00C74029">
              <w:t>//Дата</w:t>
            </w:r>
          </w:p>
        </w:tc>
        <w:tc>
          <w:tcPr>
            <w:tcW w:w="2186" w:type="dxa"/>
            <w:tcBorders>
              <w:top w:val="nil"/>
              <w:left w:val="nil"/>
              <w:bottom w:val="single" w:sz="4" w:space="0" w:color="auto"/>
              <w:right w:val="nil"/>
            </w:tcBorders>
            <w:vAlign w:val="bottom"/>
          </w:tcPr>
          <w:p w:rsidR="00263DAA" w:rsidRPr="00C74029" w:rsidRDefault="00263DAA" w:rsidP="00662F89">
            <w:pPr>
              <w:spacing w:before="120"/>
            </w:pPr>
          </w:p>
        </w:tc>
        <w:tc>
          <w:tcPr>
            <w:tcW w:w="3469" w:type="dxa"/>
            <w:vAlign w:val="bottom"/>
          </w:tcPr>
          <w:p w:rsidR="00263DAA" w:rsidRPr="00C74029" w:rsidRDefault="00263DAA" w:rsidP="00263DAA">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263DAA" w:rsidRPr="00C74029" w:rsidRDefault="00263DAA" w:rsidP="00662F89">
            <w:pPr>
              <w:spacing w:before="120"/>
            </w:pPr>
          </w:p>
        </w:tc>
      </w:tr>
    </w:tbl>
    <w:p w:rsidR="00662F89" w:rsidRPr="00976DBA" w:rsidRDefault="00662F89" w:rsidP="00976DBA">
      <w:pPr>
        <w:spacing w:after="120"/>
        <w:jc w:val="both"/>
        <w:rPr>
          <w:sz w:val="24"/>
          <w:szCs w:val="24"/>
          <w:lang w:val="kk-KZ"/>
        </w:rPr>
      </w:pPr>
    </w:p>
    <w:p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662F89">
            <w:r w:rsidRPr="00C74029">
              <w:rPr>
                <w:lang w:val="kk-KZ"/>
              </w:rPr>
              <w:t>БСН//</w:t>
            </w:r>
            <w:r w:rsidRPr="00C74029">
              <w:t>БИН</w:t>
            </w:r>
          </w:p>
        </w:tc>
        <w:tc>
          <w:tcPr>
            <w:tcW w:w="5953" w:type="dxa"/>
            <w:tcBorders>
              <w:top w:val="nil"/>
              <w:left w:val="nil"/>
              <w:bottom w:val="single" w:sz="4" w:space="0" w:color="auto"/>
              <w:right w:val="nil"/>
            </w:tcBorders>
            <w:vAlign w:val="bottom"/>
          </w:tcPr>
          <w:p w:rsidR="00662F89" w:rsidRPr="00C74029" w:rsidRDefault="00662F89" w:rsidP="00662F89"/>
        </w:tc>
      </w:tr>
    </w:tbl>
    <w:p w:rsidR="00662F89" w:rsidRPr="00976DBA" w:rsidRDefault="00662F89" w:rsidP="00976DBA">
      <w:pPr>
        <w:spacing w:after="120"/>
        <w:jc w:val="both"/>
        <w:rPr>
          <w:sz w:val="24"/>
          <w:szCs w:val="24"/>
          <w:lang w:val="kk-KZ"/>
        </w:rPr>
      </w:pPr>
    </w:p>
    <w:p w:rsidR="00662F89" w:rsidRPr="00C74029" w:rsidRDefault="00662F89" w:rsidP="00662F89">
      <w:pPr>
        <w:rPr>
          <w:sz w:val="18"/>
        </w:rPr>
      </w:pPr>
      <w:r w:rsidRPr="00C74029">
        <w:rPr>
          <w:b/>
          <w:sz w:val="22"/>
          <w:szCs w:val="24"/>
          <w:lang w:val="kk-KZ"/>
        </w:rPr>
        <w:t>Депонент клиенті туралы ақпарат//</w:t>
      </w:r>
      <w:r w:rsidRPr="00C74029">
        <w:rPr>
          <w:b/>
          <w:sz w:val="22"/>
          <w:szCs w:val="24"/>
        </w:rPr>
        <w:t>Информация о клиенте депонента</w:t>
      </w:r>
    </w:p>
    <w:p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000F6194">
        <w:rPr>
          <w:szCs w:val="24"/>
          <w:lang w:val="kk-KZ"/>
        </w:rPr>
        <w:t>//</w:t>
      </w:r>
      <w:r w:rsidRPr="00C74029">
        <w:rPr>
          <w:szCs w:val="24"/>
        </w:rPr>
        <w:t>Наименование или фамилия, имя, отчество (при наличии)</w:t>
      </w:r>
    </w:p>
    <w:tbl>
      <w:tblPr>
        <w:tblW w:w="9497" w:type="dxa"/>
        <w:tblBorders>
          <w:bottom w:val="single" w:sz="4" w:space="0" w:color="auto"/>
        </w:tblBorders>
        <w:tblLook w:val="01E0" w:firstRow="1" w:lastRow="1" w:firstColumn="1" w:lastColumn="1" w:noHBand="0" w:noVBand="0"/>
      </w:tblPr>
      <w:tblGrid>
        <w:gridCol w:w="108"/>
        <w:gridCol w:w="323"/>
        <w:gridCol w:w="2938"/>
        <w:gridCol w:w="432"/>
        <w:gridCol w:w="594"/>
        <w:gridCol w:w="1415"/>
        <w:gridCol w:w="3512"/>
        <w:gridCol w:w="175"/>
      </w:tblGrid>
      <w:tr w:rsidR="00662F89" w:rsidRPr="00C74029" w:rsidTr="00F463AD">
        <w:trPr>
          <w:gridBefore w:val="1"/>
          <w:gridAfter w:val="1"/>
          <w:wBefore w:w="108" w:type="dxa"/>
          <w:wAfter w:w="175" w:type="dxa"/>
        </w:trPr>
        <w:tc>
          <w:tcPr>
            <w:tcW w:w="9214" w:type="dxa"/>
            <w:gridSpan w:val="6"/>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F463AD">
        <w:trPr>
          <w:trHeight w:val="315"/>
        </w:trPr>
        <w:tc>
          <w:tcPr>
            <w:tcW w:w="4395" w:type="dxa"/>
            <w:gridSpan w:val="5"/>
            <w:tcBorders>
              <w:top w:val="nil"/>
              <w:left w:val="nil"/>
              <w:bottom w:val="nil"/>
              <w:right w:val="nil"/>
            </w:tcBorders>
            <w:vAlign w:val="bottom"/>
            <w:hideMark/>
          </w:tcPr>
          <w:p w:rsidR="00662F89" w:rsidRPr="00C74029" w:rsidRDefault="00662F89" w:rsidP="00662F89">
            <w:r w:rsidRPr="00C74029">
              <w:rPr>
                <w:lang w:val="kk-KZ"/>
              </w:rPr>
              <w:t>Қосалқы шот нөмірі</w:t>
            </w:r>
            <w:r w:rsidR="00263DAA" w:rsidRPr="00C74029">
              <w:rPr>
                <w:lang w:val="kk-KZ"/>
              </w:rPr>
              <w:t>//</w:t>
            </w:r>
            <w:r w:rsidRPr="00C74029">
              <w:t>Номер субсчета</w:t>
            </w:r>
          </w:p>
        </w:tc>
        <w:tc>
          <w:tcPr>
            <w:tcW w:w="5102" w:type="dxa"/>
            <w:gridSpan w:val="3"/>
            <w:tcBorders>
              <w:top w:val="single" w:sz="4" w:space="0" w:color="auto"/>
              <w:left w:val="nil"/>
              <w:bottom w:val="single" w:sz="4" w:space="0" w:color="auto"/>
              <w:right w:val="nil"/>
            </w:tcBorders>
            <w:vAlign w:val="bottom"/>
          </w:tcPr>
          <w:p w:rsidR="00662F89" w:rsidRPr="00C74029" w:rsidRDefault="00662F89" w:rsidP="00662F89"/>
        </w:tc>
      </w:tr>
      <w:tr w:rsidR="004E32AC" w:rsidRPr="00C74029" w:rsidTr="00F463AD">
        <w:tblPrEx>
          <w:tblBorders>
            <w:bottom w:val="none" w:sz="0" w:space="0" w:color="auto"/>
          </w:tblBorders>
        </w:tblPrEx>
        <w:trPr>
          <w:gridAfter w:val="1"/>
          <w:wAfter w:w="175" w:type="dxa"/>
          <w:trHeight w:val="183"/>
        </w:trPr>
        <w:tc>
          <w:tcPr>
            <w:tcW w:w="4395" w:type="dxa"/>
            <w:gridSpan w:val="5"/>
            <w:vAlign w:val="center"/>
          </w:tcPr>
          <w:p w:rsidR="004E32AC" w:rsidRPr="00C74029" w:rsidRDefault="000F6194">
            <w:pPr>
              <w:spacing w:before="60"/>
              <w:rPr>
                <w:sz w:val="8"/>
                <w:szCs w:val="8"/>
                <w:lang w:val="kk-KZ"/>
              </w:rPr>
            </w:pPr>
            <w:r>
              <w:rPr>
                <w:lang w:val="kk-KZ"/>
              </w:rPr>
              <w:t>Қосалқы шот бөлімі (қажеттісін белгілеңіз)//</w:t>
            </w:r>
            <w:r w:rsidR="00263DAA" w:rsidRPr="00C74029">
              <w:t>Раздел субсчета (нужное отметить)</w:t>
            </w:r>
          </w:p>
        </w:tc>
        <w:tc>
          <w:tcPr>
            <w:tcW w:w="4927" w:type="dxa"/>
            <w:gridSpan w:val="2"/>
            <w:tcBorders>
              <w:top w:val="single" w:sz="4" w:space="0" w:color="auto"/>
              <w:left w:val="nil"/>
              <w:right w:val="nil"/>
            </w:tcBorders>
          </w:tcPr>
          <w:p w:rsidR="004E32AC" w:rsidRPr="00C74029" w:rsidRDefault="004E32AC" w:rsidP="00A556AA">
            <w:pPr>
              <w:rPr>
                <w:sz w:val="12"/>
                <w:szCs w:val="12"/>
              </w:rPr>
            </w:pPr>
          </w:p>
        </w:tc>
      </w:tr>
      <w:tr w:rsidR="004E32AC" w:rsidRPr="00C74029" w:rsidTr="00F463AD">
        <w:tblPrEx>
          <w:tblBorders>
            <w:bottom w:val="none" w:sz="0" w:space="0" w:color="auto"/>
          </w:tblBorders>
        </w:tblPrEx>
        <w:trPr>
          <w:gridAfter w:val="2"/>
          <w:wAfter w:w="3687" w:type="dxa"/>
          <w:cantSplit/>
          <w:trHeight w:hRule="exact" w:val="432"/>
        </w:trPr>
        <w:tc>
          <w:tcPr>
            <w:tcW w:w="431" w:type="dxa"/>
            <w:gridSpan w:val="2"/>
            <w:tcBorders>
              <w:top w:val="single" w:sz="4" w:space="0" w:color="auto"/>
              <w:left w:val="single" w:sz="4" w:space="0" w:color="auto"/>
              <w:bottom w:val="single" w:sz="4" w:space="0" w:color="auto"/>
              <w:right w:val="single" w:sz="4" w:space="0" w:color="auto"/>
            </w:tcBorders>
            <w:vAlign w:val="center"/>
          </w:tcPr>
          <w:p w:rsidR="004E32AC" w:rsidRPr="00C74029" w:rsidRDefault="004E32AC" w:rsidP="00A556AA">
            <w:pPr>
              <w:jc w:val="center"/>
            </w:pPr>
          </w:p>
        </w:tc>
        <w:tc>
          <w:tcPr>
            <w:tcW w:w="2938" w:type="dxa"/>
            <w:tcBorders>
              <w:top w:val="nil"/>
              <w:left w:val="single" w:sz="4" w:space="0" w:color="auto"/>
              <w:bottom w:val="nil"/>
              <w:right w:val="single" w:sz="4" w:space="0" w:color="auto"/>
            </w:tcBorders>
            <w:vAlign w:val="center"/>
            <w:hideMark/>
          </w:tcPr>
          <w:p w:rsidR="000F6194" w:rsidRDefault="000F6194" w:rsidP="00A556AA">
            <w:pPr>
              <w:rPr>
                <w:sz w:val="18"/>
                <w:lang w:val="kk-KZ"/>
              </w:rPr>
            </w:pPr>
            <w:r w:rsidRPr="00C74029">
              <w:rPr>
                <w:sz w:val="18"/>
                <w:lang w:val="kk-KZ"/>
              </w:rPr>
              <w:t>"</w:t>
            </w:r>
            <w:r>
              <w:rPr>
                <w:sz w:val="18"/>
                <w:lang w:val="kk-KZ"/>
              </w:rPr>
              <w:t>негізгі</w:t>
            </w:r>
            <w:r w:rsidRPr="00C74029">
              <w:rPr>
                <w:sz w:val="18"/>
                <w:lang w:val="kk-KZ"/>
              </w:rPr>
              <w:t>"</w:t>
            </w:r>
            <w:r>
              <w:rPr>
                <w:sz w:val="18"/>
                <w:lang w:val="kk-KZ"/>
              </w:rPr>
              <w:t xml:space="preserve"> бөлімі</w:t>
            </w:r>
          </w:p>
          <w:p w:rsidR="004E32AC" w:rsidRPr="00C74029" w:rsidRDefault="004E32AC" w:rsidP="00A556AA">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4E32AC" w:rsidRPr="00C74029" w:rsidRDefault="004E32AC" w:rsidP="00A556AA"/>
        </w:tc>
        <w:tc>
          <w:tcPr>
            <w:tcW w:w="2009" w:type="dxa"/>
            <w:gridSpan w:val="2"/>
            <w:tcBorders>
              <w:top w:val="nil"/>
              <w:left w:val="single" w:sz="4" w:space="0" w:color="auto"/>
              <w:bottom w:val="nil"/>
              <w:right w:val="nil"/>
            </w:tcBorders>
            <w:vAlign w:val="center"/>
            <w:hideMark/>
          </w:tcPr>
          <w:p w:rsidR="000F6194" w:rsidRPr="00A9212E" w:rsidRDefault="000F6194" w:rsidP="00A556AA">
            <w:pPr>
              <w:rPr>
                <w:sz w:val="18"/>
                <w:lang w:val="kk-KZ"/>
              </w:rPr>
            </w:pPr>
            <w:r w:rsidRPr="00C74029">
              <w:rPr>
                <w:sz w:val="18"/>
                <w:lang w:val="kk-KZ"/>
              </w:rPr>
              <w:t>"</w:t>
            </w:r>
            <w:r w:rsidRPr="00C74029">
              <w:rPr>
                <w:sz w:val="18"/>
                <w:lang w:val="en-US"/>
              </w:rPr>
              <w:t>KASE</w:t>
            </w:r>
            <w:r w:rsidRPr="00C74029">
              <w:rPr>
                <w:sz w:val="18"/>
              </w:rPr>
              <w:t>"</w:t>
            </w:r>
            <w:r>
              <w:rPr>
                <w:sz w:val="18"/>
                <w:lang w:val="kk-KZ"/>
              </w:rPr>
              <w:t xml:space="preserve"> бөлімі</w:t>
            </w:r>
          </w:p>
          <w:p w:rsidR="004E32AC" w:rsidRPr="00C74029" w:rsidRDefault="004E32AC" w:rsidP="00A556AA">
            <w:pPr>
              <w:rPr>
                <w:sz w:val="18"/>
              </w:rPr>
            </w:pPr>
            <w:r w:rsidRPr="00C74029">
              <w:rPr>
                <w:sz w:val="18"/>
                <w:lang w:val="kk-KZ"/>
              </w:rPr>
              <w:t>раздел "</w:t>
            </w:r>
            <w:r w:rsidRPr="00C74029">
              <w:rPr>
                <w:sz w:val="18"/>
                <w:lang w:val="en-US"/>
              </w:rPr>
              <w:t>KASE</w:t>
            </w:r>
            <w:r w:rsidRPr="00C74029">
              <w:rPr>
                <w:sz w:val="18"/>
              </w:rPr>
              <w:t>"</w:t>
            </w:r>
          </w:p>
        </w:tc>
      </w:tr>
    </w:tbl>
    <w:p w:rsidR="00662F89" w:rsidRPr="00C74029" w:rsidRDefault="00662F89" w:rsidP="00662F89">
      <w:pPr>
        <w:jc w:val="both"/>
      </w:pPr>
    </w:p>
    <w:p w:rsidR="00662F89" w:rsidRPr="00C74029" w:rsidRDefault="00662F89" w:rsidP="00F463AD">
      <w:pPr>
        <w:rPr>
          <w:sz w:val="18"/>
        </w:rPr>
      </w:pPr>
      <w:r w:rsidRPr="00C74029">
        <w:rPr>
          <w:b/>
          <w:sz w:val="22"/>
          <w:szCs w:val="24"/>
          <w:lang w:val="kk-KZ"/>
        </w:rPr>
        <w:t>Контрагент туралы ақпарат//</w:t>
      </w:r>
      <w:r w:rsidRPr="00C74029">
        <w:rPr>
          <w:b/>
          <w:sz w:val="22"/>
          <w:szCs w:val="24"/>
        </w:rPr>
        <w:t>Информация о контрагенте</w:t>
      </w:r>
    </w:p>
    <w:p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Pr="00C74029">
        <w:rPr>
          <w:szCs w:val="24"/>
        </w:rPr>
        <w:t>Наименование или фамилия, имя, отчество (при наличии)</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jc w:val="both"/>
        <w:rPr>
          <w:szCs w:val="24"/>
        </w:rPr>
      </w:pPr>
      <w:r w:rsidRPr="00C74029">
        <w:rPr>
          <w:szCs w:val="24"/>
          <w:lang w:val="kk-KZ"/>
        </w:rPr>
        <w:t>Есепке алу ұйымының атауы//</w:t>
      </w:r>
      <w:r w:rsidRPr="00C74029">
        <w:rPr>
          <w:szCs w:val="24"/>
        </w:rPr>
        <w:t>Наименование учетной организации</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4"/>
                <w:szCs w:val="24"/>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750502">
            <w:pPr>
              <w:rPr>
                <w:szCs w:val="22"/>
                <w:lang w:val="kk-KZ"/>
              </w:rPr>
            </w:pPr>
            <w:r w:rsidRPr="00C74029">
              <w:rPr>
                <w:szCs w:val="22"/>
                <w:lang w:val="kk-KZ"/>
              </w:rPr>
              <w:t>Есепке алу ұйымының</w:t>
            </w:r>
            <w:r w:rsidRPr="00C74029">
              <w:rPr>
                <w:szCs w:val="22"/>
              </w:rPr>
              <w:t xml:space="preserve"> BIC</w:t>
            </w:r>
          </w:p>
          <w:p w:rsidR="00662F89" w:rsidRPr="00C74029" w:rsidRDefault="00662F89" w:rsidP="00750502">
            <w:pPr>
              <w:rPr>
                <w:lang w:eastAsia="en-US"/>
              </w:rPr>
            </w:pPr>
            <w:r w:rsidRPr="00C74029">
              <w:rPr>
                <w:szCs w:val="22"/>
              </w:rPr>
              <w:t>BIC учетной организации</w:t>
            </w:r>
          </w:p>
        </w:tc>
        <w:tc>
          <w:tcPr>
            <w:tcW w:w="5953" w:type="dxa"/>
            <w:tcBorders>
              <w:top w:val="nil"/>
              <w:left w:val="nil"/>
              <w:bottom w:val="single" w:sz="4" w:space="0" w:color="auto"/>
              <w:right w:val="nil"/>
            </w:tcBorders>
            <w:vAlign w:val="bottom"/>
          </w:tcPr>
          <w:p w:rsidR="00662F89" w:rsidRPr="00C74029" w:rsidRDefault="00662F89" w:rsidP="00750502">
            <w:pPr>
              <w:rPr>
                <w:lang w:eastAsia="en-US"/>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750502">
            <w:pPr>
              <w:rPr>
                <w:szCs w:val="22"/>
                <w:lang w:val="kk-KZ"/>
              </w:rPr>
            </w:pPr>
            <w:r w:rsidRPr="00C74029">
              <w:rPr>
                <w:szCs w:val="22"/>
                <w:lang w:val="kk-KZ"/>
              </w:rPr>
              <w:t>Есепке алу ұйымындағы шоты</w:t>
            </w:r>
          </w:p>
          <w:p w:rsidR="00662F89" w:rsidRPr="00C74029" w:rsidRDefault="00662F89" w:rsidP="00750502">
            <w:pPr>
              <w:rPr>
                <w:lang w:eastAsia="en-US"/>
              </w:rPr>
            </w:pPr>
            <w:r w:rsidRPr="00C74029">
              <w:rPr>
                <w:szCs w:val="22"/>
              </w:rPr>
              <w:t>Счет в учетной организации</w:t>
            </w:r>
          </w:p>
        </w:tc>
        <w:tc>
          <w:tcPr>
            <w:tcW w:w="5953" w:type="dxa"/>
            <w:tcBorders>
              <w:top w:val="single" w:sz="4" w:space="0" w:color="auto"/>
              <w:left w:val="nil"/>
              <w:bottom w:val="single" w:sz="4" w:space="0" w:color="auto"/>
              <w:right w:val="nil"/>
            </w:tcBorders>
            <w:vAlign w:val="bottom"/>
          </w:tcPr>
          <w:p w:rsidR="00662F89" w:rsidRPr="00C74029" w:rsidRDefault="00662F89" w:rsidP="00750502">
            <w:pPr>
              <w:rPr>
                <w:lang w:eastAsia="en-US"/>
              </w:rPr>
            </w:pPr>
          </w:p>
        </w:tc>
      </w:tr>
    </w:tbl>
    <w:p w:rsidR="00662F89" w:rsidRPr="00C74029" w:rsidRDefault="00662F89" w:rsidP="0048676A">
      <w:pPr>
        <w:spacing w:before="240"/>
        <w:rPr>
          <w:sz w:val="18"/>
        </w:rPr>
      </w:pPr>
      <w:r w:rsidRPr="00C74029">
        <w:rPr>
          <w:b/>
          <w:sz w:val="22"/>
          <w:szCs w:val="24"/>
          <w:lang w:val="kk-KZ"/>
        </w:rPr>
        <w:t>Контрагент клиенті туралы ақпарат //</w:t>
      </w:r>
      <w:r w:rsidRPr="00C74029">
        <w:rPr>
          <w:b/>
          <w:sz w:val="22"/>
          <w:szCs w:val="24"/>
        </w:rPr>
        <w:t>Информация о клиенте контрагента</w:t>
      </w:r>
    </w:p>
    <w:p w:rsidR="00662F89" w:rsidRPr="00C74029" w:rsidRDefault="00662F89" w:rsidP="00662F89">
      <w:pPr>
        <w:jc w:val="both"/>
        <w:rPr>
          <w:szCs w:val="24"/>
          <w:lang w:val="kk-KZ"/>
        </w:rPr>
      </w:pPr>
      <w:r w:rsidRPr="00C74029">
        <w:rPr>
          <w:szCs w:val="24"/>
          <w:lang w:val="kk-KZ"/>
        </w:rPr>
        <w:t xml:space="preserve">Атауы немесе тегі, есімі, әкесінің есімі (бар болса) </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4"/>
                <w:szCs w:val="24"/>
              </w:rPr>
            </w:pPr>
          </w:p>
        </w:tc>
      </w:tr>
      <w:tr w:rsidR="00662F89" w:rsidRPr="00C74029"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74029" w:rsidRDefault="00662F89" w:rsidP="00662F89">
            <w:pPr>
              <w:rPr>
                <w:sz w:val="24"/>
                <w:szCs w:val="24"/>
              </w:rPr>
            </w:pPr>
          </w:p>
        </w:tc>
      </w:tr>
      <w:tr w:rsidR="00662F89" w:rsidRPr="00C74029" w:rsidTr="00A136F4">
        <w:trPr>
          <w:trHeight w:val="315"/>
        </w:trPr>
        <w:tc>
          <w:tcPr>
            <w:tcW w:w="3369" w:type="dxa"/>
            <w:gridSpan w:val="2"/>
            <w:tcBorders>
              <w:top w:val="nil"/>
              <w:left w:val="nil"/>
              <w:bottom w:val="nil"/>
              <w:right w:val="nil"/>
            </w:tcBorders>
            <w:vAlign w:val="bottom"/>
            <w:hideMark/>
          </w:tcPr>
          <w:p w:rsidR="00662F89" w:rsidRPr="00C74029" w:rsidRDefault="00662F89" w:rsidP="00662F89">
            <w:pPr>
              <w:spacing w:before="120"/>
              <w:rPr>
                <w:szCs w:val="22"/>
                <w:lang w:val="kk-KZ"/>
              </w:rPr>
            </w:pPr>
            <w:r w:rsidRPr="00C74029">
              <w:rPr>
                <w:szCs w:val="22"/>
                <w:lang w:val="kk-KZ"/>
              </w:rPr>
              <w:t>Контрагент клиенті</w:t>
            </w:r>
            <w:r w:rsidR="0041323C">
              <w:rPr>
                <w:szCs w:val="22"/>
                <w:lang w:val="kk-KZ"/>
              </w:rPr>
              <w:t>нің</w:t>
            </w:r>
            <w:r w:rsidRPr="00C74029">
              <w:rPr>
                <w:szCs w:val="22"/>
                <w:lang w:val="kk-KZ"/>
              </w:rPr>
              <w:t xml:space="preserve"> </w:t>
            </w:r>
            <w:r w:rsidRPr="00C74029">
              <w:rPr>
                <w:szCs w:val="22"/>
              </w:rPr>
              <w:t>BIC</w:t>
            </w:r>
          </w:p>
          <w:p w:rsidR="00662F89" w:rsidRPr="00C74029" w:rsidRDefault="00662F89" w:rsidP="00662F89">
            <w:pPr>
              <w:spacing w:after="120"/>
              <w:rPr>
                <w:lang w:eastAsia="en-US"/>
              </w:rPr>
            </w:pPr>
            <w:r w:rsidRPr="00C74029">
              <w:rPr>
                <w:szCs w:val="22"/>
              </w:rPr>
              <w:t>BIC клиента контрагента</w:t>
            </w:r>
          </w:p>
        </w:tc>
        <w:tc>
          <w:tcPr>
            <w:tcW w:w="5953" w:type="dxa"/>
            <w:tcBorders>
              <w:top w:val="nil"/>
              <w:left w:val="nil"/>
              <w:bottom w:val="nil"/>
              <w:right w:val="nil"/>
            </w:tcBorders>
            <w:vAlign w:val="bottom"/>
          </w:tcPr>
          <w:p w:rsidR="00662F89" w:rsidRPr="00C74029" w:rsidRDefault="00662F89" w:rsidP="00662F89">
            <w:pPr>
              <w:spacing w:line="276" w:lineRule="auto"/>
              <w:rPr>
                <w:lang w:eastAsia="en-US"/>
              </w:rPr>
            </w:pPr>
          </w:p>
        </w:tc>
      </w:tr>
      <w:tr w:rsidR="00662F89" w:rsidRPr="00C74029" w:rsidTr="00A136F4">
        <w:trPr>
          <w:trHeight w:val="315"/>
        </w:trPr>
        <w:tc>
          <w:tcPr>
            <w:tcW w:w="3369" w:type="dxa"/>
            <w:gridSpan w:val="2"/>
            <w:tcBorders>
              <w:top w:val="nil"/>
              <w:left w:val="nil"/>
              <w:bottom w:val="nil"/>
              <w:right w:val="nil"/>
            </w:tcBorders>
            <w:vAlign w:val="bottom"/>
            <w:hideMark/>
          </w:tcPr>
          <w:p w:rsidR="00662F89" w:rsidRPr="00C74029" w:rsidRDefault="00662F89" w:rsidP="00A136F4">
            <w:pPr>
              <w:pageBreakBefore/>
              <w:spacing w:before="120"/>
              <w:rPr>
                <w:szCs w:val="22"/>
                <w:lang w:val="kk-KZ"/>
              </w:rPr>
            </w:pPr>
            <w:r w:rsidRPr="00C74029">
              <w:rPr>
                <w:szCs w:val="22"/>
                <w:lang w:val="kk-KZ"/>
              </w:rPr>
              <w:lastRenderedPageBreak/>
              <w:t>Контрагент клиентінің шоты</w:t>
            </w:r>
          </w:p>
          <w:p w:rsidR="00662F89" w:rsidRPr="00C74029" w:rsidRDefault="00662F89" w:rsidP="00662F89">
            <w:pPr>
              <w:spacing w:after="120"/>
              <w:rPr>
                <w:lang w:eastAsia="en-US"/>
              </w:rPr>
            </w:pPr>
            <w:r w:rsidRPr="00C74029">
              <w:rPr>
                <w:szCs w:val="22"/>
              </w:rPr>
              <w:t>Счет клиента контрагента</w:t>
            </w:r>
          </w:p>
        </w:tc>
        <w:tc>
          <w:tcPr>
            <w:tcW w:w="5953" w:type="dxa"/>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761D2A" w:rsidRPr="00C74029" w:rsidRDefault="00761D2A" w:rsidP="0048676A">
      <w:pPr>
        <w:spacing w:before="240"/>
        <w:rPr>
          <w:sz w:val="18"/>
        </w:rPr>
      </w:pPr>
      <w:r w:rsidRPr="00C74029">
        <w:rPr>
          <w:b/>
          <w:sz w:val="22"/>
        </w:rPr>
        <w:t>Операция туралы ақпарат//Информация об операции</w:t>
      </w:r>
    </w:p>
    <w:tbl>
      <w:tblPr>
        <w:tblW w:w="9180" w:type="dxa"/>
        <w:tblLook w:val="01E0" w:firstRow="1" w:lastRow="1" w:firstColumn="1" w:lastColumn="1" w:noHBand="0" w:noVBand="0"/>
      </w:tblPr>
      <w:tblGrid>
        <w:gridCol w:w="3369"/>
        <w:gridCol w:w="5811"/>
      </w:tblGrid>
      <w:tr w:rsidR="00761D2A" w:rsidRPr="00C74029" w:rsidTr="00761D2A">
        <w:trPr>
          <w:trHeight w:val="315"/>
        </w:trPr>
        <w:tc>
          <w:tcPr>
            <w:tcW w:w="3369" w:type="dxa"/>
            <w:vAlign w:val="bottom"/>
          </w:tcPr>
          <w:p w:rsidR="00761D2A" w:rsidRPr="00C74029" w:rsidRDefault="00761D2A" w:rsidP="00761D2A">
            <w:pPr>
              <w:spacing w:before="60" w:line="276" w:lineRule="auto"/>
            </w:pPr>
            <w:r w:rsidRPr="00C74029">
              <w:t>Мәміле жасалған күні//Дата сделки</w:t>
            </w:r>
          </w:p>
        </w:tc>
        <w:tc>
          <w:tcPr>
            <w:tcW w:w="5811" w:type="dxa"/>
            <w:tcBorders>
              <w:top w:val="nil"/>
              <w:left w:val="nil"/>
              <w:bottom w:val="single" w:sz="4" w:space="0" w:color="auto"/>
              <w:right w:val="nil"/>
            </w:tcBorders>
            <w:vAlign w:val="bottom"/>
          </w:tcPr>
          <w:p w:rsidR="00761D2A" w:rsidRPr="00C74029" w:rsidRDefault="00761D2A" w:rsidP="00761D2A">
            <w:pPr>
              <w:spacing w:before="60" w:line="276" w:lineRule="auto"/>
              <w:rPr>
                <w:sz w:val="22"/>
                <w:lang w:eastAsia="en-US"/>
              </w:rPr>
            </w:pPr>
          </w:p>
        </w:tc>
      </w:tr>
      <w:tr w:rsidR="00761D2A" w:rsidRPr="00C74029" w:rsidTr="00761D2A">
        <w:trPr>
          <w:trHeight w:val="315"/>
        </w:trPr>
        <w:tc>
          <w:tcPr>
            <w:tcW w:w="3369" w:type="dxa"/>
            <w:vAlign w:val="bottom"/>
            <w:hideMark/>
          </w:tcPr>
          <w:p w:rsidR="00761D2A" w:rsidRPr="00C74029" w:rsidRDefault="00761D2A" w:rsidP="00761D2A">
            <w:pPr>
              <w:spacing w:before="60" w:line="276" w:lineRule="auto"/>
              <w:rPr>
                <w:lang w:eastAsia="en-US"/>
              </w:rPr>
            </w:pPr>
            <w:r w:rsidRPr="00C74029">
              <w:t>Есеп айырысу күні//Дата расчета</w:t>
            </w:r>
          </w:p>
        </w:tc>
        <w:tc>
          <w:tcPr>
            <w:tcW w:w="5811" w:type="dxa"/>
            <w:tcBorders>
              <w:top w:val="nil"/>
              <w:left w:val="nil"/>
              <w:bottom w:val="single" w:sz="4" w:space="0" w:color="auto"/>
              <w:right w:val="nil"/>
            </w:tcBorders>
            <w:vAlign w:val="bottom"/>
          </w:tcPr>
          <w:p w:rsidR="00761D2A" w:rsidRPr="00C74029" w:rsidRDefault="00761D2A" w:rsidP="00761D2A">
            <w:pPr>
              <w:spacing w:before="60" w:line="276" w:lineRule="auto"/>
              <w:rPr>
                <w:sz w:val="22"/>
                <w:lang w:eastAsia="en-US"/>
              </w:rPr>
            </w:pPr>
          </w:p>
        </w:tc>
      </w:tr>
    </w:tbl>
    <w:p w:rsidR="00662F89" w:rsidRPr="00C74029" w:rsidRDefault="00662F89" w:rsidP="0048676A">
      <w:pPr>
        <w:spacing w:before="240" w:after="120"/>
        <w:jc w:val="both"/>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rsidP="00662F89">
            <w:pPr>
              <w:rPr>
                <w:szCs w:val="16"/>
                <w:lang w:val="kk-KZ"/>
              </w:rPr>
            </w:pPr>
            <w:r w:rsidRPr="00C74029">
              <w:rPr>
                <w:szCs w:val="16"/>
                <w:lang w:val="kk-KZ"/>
              </w:rPr>
              <w:t>номиналды ұстауға енгізу</w:t>
            </w:r>
          </w:p>
          <w:p w:rsidR="00662F89" w:rsidRPr="00C74029" w:rsidRDefault="00662F89" w:rsidP="00662F89">
            <w:pPr>
              <w:rPr>
                <w:sz w:val="16"/>
                <w:szCs w:val="16"/>
              </w:rPr>
            </w:pPr>
            <w:r w:rsidRPr="00C74029">
              <w:rPr>
                <w:szCs w:val="16"/>
              </w:rPr>
              <w:t>ввод в номинальное держание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rsidP="00662F89">
            <w:pPr>
              <w:rPr>
                <w:szCs w:val="16"/>
                <w:lang w:val="kk-KZ"/>
              </w:rPr>
            </w:pPr>
            <w:r w:rsidRPr="00C74029">
              <w:rPr>
                <w:szCs w:val="16"/>
                <w:lang w:val="kk-KZ"/>
              </w:rPr>
              <w:t>номиналды ұстаудан шығару</w:t>
            </w:r>
          </w:p>
          <w:p w:rsidR="00662F89" w:rsidRPr="00C74029" w:rsidRDefault="00662F89" w:rsidP="00662F89">
            <w:pPr>
              <w:rPr>
                <w:sz w:val="16"/>
                <w:szCs w:val="16"/>
                <w:lang w:val="kk-KZ"/>
              </w:rPr>
            </w:pPr>
            <w:r w:rsidRPr="00C74029">
              <w:rPr>
                <w:szCs w:val="16"/>
              </w:rPr>
              <w:t>вывод из номинального держания</w:t>
            </w:r>
            <w:r w:rsidRPr="00C74029">
              <w:rPr>
                <w:szCs w:val="16"/>
                <w:lang w:val="kk-KZ"/>
              </w:rPr>
              <w:t xml:space="preserve"> </w:t>
            </w:r>
          </w:p>
        </w:tc>
      </w:tr>
    </w:tbl>
    <w:p w:rsidR="00662F89" w:rsidRPr="00C74029" w:rsidRDefault="00662F89" w:rsidP="0048676A">
      <w:pPr>
        <w:spacing w:before="240" w:after="120"/>
        <w:jc w:val="both"/>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Тип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rsidP="00662F89">
            <w:pPr>
              <w:rPr>
                <w:sz w:val="16"/>
                <w:szCs w:val="16"/>
              </w:rPr>
            </w:pPr>
            <w:r w:rsidRPr="00C74029">
              <w:rPr>
                <w:szCs w:val="16"/>
                <w:lang w:val="kk-KZ"/>
              </w:rPr>
              <w:t>орналастыру//</w:t>
            </w:r>
            <w:r w:rsidRPr="00C74029">
              <w:rPr>
                <w:szCs w:val="16"/>
              </w:rPr>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rsidP="00662F89">
            <w:pPr>
              <w:rPr>
                <w:sz w:val="16"/>
                <w:szCs w:val="16"/>
              </w:rPr>
            </w:pPr>
            <w:r w:rsidRPr="00C74029">
              <w:rPr>
                <w:lang w:val="kk-KZ"/>
              </w:rPr>
              <w:t>сатып алу/сату//</w:t>
            </w:r>
            <w:r w:rsidRPr="00C74029">
              <w:t>покупка/продажа</w:t>
            </w:r>
          </w:p>
        </w:tc>
      </w:tr>
      <w:tr w:rsidR="00662F89" w:rsidRPr="00C74029" w:rsidTr="00662F89">
        <w:trPr>
          <w:cantSplit/>
        </w:trPr>
        <w:tc>
          <w:tcPr>
            <w:tcW w:w="432" w:type="dxa"/>
            <w:tcBorders>
              <w:top w:val="single" w:sz="4" w:space="0" w:color="auto"/>
              <w:left w:val="nil"/>
              <w:bottom w:val="single" w:sz="4" w:space="0" w:color="auto"/>
              <w:right w:val="nil"/>
            </w:tcBorders>
            <w:vAlign w:val="center"/>
          </w:tcPr>
          <w:p w:rsidR="00662F89" w:rsidRPr="00C74029" w:rsidRDefault="00662F89" w:rsidP="00662F89">
            <w:pPr>
              <w:jc w:val="center"/>
              <w:rPr>
                <w:sz w:val="8"/>
                <w:szCs w:val="4"/>
              </w:rPr>
            </w:pPr>
          </w:p>
        </w:tc>
        <w:tc>
          <w:tcPr>
            <w:tcW w:w="4190" w:type="dxa"/>
            <w:vAlign w:val="center"/>
          </w:tcPr>
          <w:p w:rsidR="00662F89" w:rsidRPr="00C74029" w:rsidRDefault="00662F89" w:rsidP="00662F89">
            <w:pPr>
              <w:rPr>
                <w:sz w:val="8"/>
                <w:szCs w:val="4"/>
              </w:rPr>
            </w:pPr>
          </w:p>
        </w:tc>
        <w:tc>
          <w:tcPr>
            <w:tcW w:w="432" w:type="dxa"/>
            <w:tcBorders>
              <w:top w:val="single" w:sz="4" w:space="0" w:color="auto"/>
              <w:left w:val="nil"/>
              <w:bottom w:val="single" w:sz="4" w:space="0" w:color="auto"/>
              <w:right w:val="nil"/>
            </w:tcBorders>
            <w:vAlign w:val="center"/>
          </w:tcPr>
          <w:p w:rsidR="00662F89" w:rsidRPr="00C74029" w:rsidRDefault="00662F89" w:rsidP="00662F89">
            <w:pPr>
              <w:jc w:val="center"/>
              <w:rPr>
                <w:sz w:val="8"/>
                <w:szCs w:val="4"/>
              </w:rPr>
            </w:pPr>
          </w:p>
        </w:tc>
        <w:tc>
          <w:tcPr>
            <w:tcW w:w="4190" w:type="dxa"/>
            <w:vAlign w:val="center"/>
          </w:tcPr>
          <w:p w:rsidR="00662F89" w:rsidRPr="00C74029" w:rsidRDefault="00662F89" w:rsidP="00662F89">
            <w:pPr>
              <w:rPr>
                <w:sz w:val="8"/>
                <w:szCs w:val="4"/>
              </w:rPr>
            </w:pPr>
          </w:p>
        </w:tc>
      </w:tr>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rsidP="00662F89">
            <w:pPr>
              <w:rPr>
                <w:szCs w:val="16"/>
                <w:lang w:val="kk-KZ"/>
              </w:rPr>
            </w:pPr>
            <w:r w:rsidRPr="00C74029">
              <w:rPr>
                <w:szCs w:val="16"/>
                <w:lang w:val="kk-KZ"/>
              </w:rPr>
              <w:t>меншік құқығын ауыстырмастан</w:t>
            </w:r>
          </w:p>
          <w:p w:rsidR="00662F89" w:rsidRPr="00C74029" w:rsidRDefault="00662F89" w:rsidP="00662F89">
            <w:pPr>
              <w:rPr>
                <w:szCs w:val="16"/>
              </w:rPr>
            </w:pPr>
            <w:r w:rsidRPr="00C74029">
              <w:rPr>
                <w:szCs w:val="16"/>
              </w:rPr>
              <w:t>без смены права собственности</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rsidP="00662F89">
            <w:pPr>
              <w:rPr>
                <w:sz w:val="16"/>
                <w:szCs w:val="16"/>
              </w:rPr>
            </w:pPr>
            <w:r w:rsidRPr="00C74029">
              <w:rPr>
                <w:lang w:val="kk-KZ"/>
              </w:rPr>
              <w:t>басқа//</w:t>
            </w:r>
            <w:r w:rsidRPr="00C74029">
              <w:t>другое</w:t>
            </w:r>
          </w:p>
        </w:tc>
      </w:tr>
    </w:tbl>
    <w:p w:rsidR="00662F89" w:rsidRPr="00C74029" w:rsidRDefault="00662F89" w:rsidP="0048676A">
      <w:pPr>
        <w:spacing w:before="240" w:after="120"/>
        <w:jc w:val="both"/>
        <w:rPr>
          <w:b/>
          <w:sz w:val="22"/>
          <w:szCs w:val="22"/>
        </w:rPr>
      </w:pPr>
      <w:r w:rsidRPr="00C74029">
        <w:rPr>
          <w:b/>
          <w:sz w:val="22"/>
          <w:szCs w:val="22"/>
          <w:lang w:val="kk-KZ"/>
        </w:rPr>
        <w:t xml:space="preserve">Ақша аудару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Перевод денег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pPr>
              <w:rPr>
                <w:sz w:val="16"/>
                <w:szCs w:val="16"/>
              </w:rPr>
            </w:pPr>
            <w:r w:rsidRPr="00C74029">
              <w:rPr>
                <w:szCs w:val="16"/>
                <w:lang w:val="kk-KZ"/>
              </w:rPr>
              <w:t>ақша аударумен//</w:t>
            </w:r>
            <w:r w:rsidRPr="00C74029">
              <w:rPr>
                <w:szCs w:val="16"/>
              </w:rPr>
              <w:t>с переводом денег</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pPr>
              <w:rPr>
                <w:sz w:val="16"/>
                <w:szCs w:val="16"/>
              </w:rPr>
            </w:pPr>
            <w:r w:rsidRPr="00C74029">
              <w:rPr>
                <w:szCs w:val="16"/>
                <w:lang w:val="kk-KZ"/>
              </w:rPr>
              <w:t>ақша аудар</w:t>
            </w:r>
            <w:r w:rsidR="000F6194">
              <w:rPr>
                <w:szCs w:val="16"/>
                <w:lang w:val="kk-KZ"/>
              </w:rPr>
              <w:t>ымынсыз</w:t>
            </w:r>
            <w:r w:rsidRPr="00C74029">
              <w:rPr>
                <w:szCs w:val="16"/>
                <w:lang w:val="kk-KZ"/>
              </w:rPr>
              <w:t>//</w:t>
            </w:r>
            <w:r w:rsidRPr="00C74029">
              <w:rPr>
                <w:szCs w:val="16"/>
              </w:rPr>
              <w:t>без перевода денег</w:t>
            </w:r>
          </w:p>
        </w:tc>
      </w:tr>
    </w:tbl>
    <w:p w:rsidR="00662F89" w:rsidRPr="00C74029" w:rsidRDefault="00662F89" w:rsidP="00662F89">
      <w:pPr>
        <w:jc w:val="both"/>
      </w:pPr>
    </w:p>
    <w:tbl>
      <w:tblPr>
        <w:tblW w:w="9180" w:type="dxa"/>
        <w:tblLook w:val="01E0" w:firstRow="1" w:lastRow="1" w:firstColumn="1" w:lastColumn="1" w:noHBand="0" w:noVBand="0"/>
      </w:tblPr>
      <w:tblGrid>
        <w:gridCol w:w="3369"/>
        <w:gridCol w:w="5811"/>
      </w:tblGrid>
      <w:tr w:rsidR="00662F89" w:rsidRPr="00C74029" w:rsidTr="00662F89">
        <w:trPr>
          <w:trHeight w:val="315"/>
        </w:trPr>
        <w:tc>
          <w:tcPr>
            <w:tcW w:w="3369" w:type="dxa"/>
            <w:vAlign w:val="bottom"/>
            <w:hideMark/>
          </w:tcPr>
          <w:p w:rsidR="00662F89" w:rsidRPr="00C74029" w:rsidRDefault="00662F89" w:rsidP="00662F89">
            <w:pPr>
              <w:spacing w:before="120"/>
              <w:rPr>
                <w:lang w:val="kk-KZ"/>
              </w:rPr>
            </w:pPr>
            <w:r w:rsidRPr="00C74029">
              <w:rPr>
                <w:lang w:val="kk-KZ"/>
              </w:rPr>
              <w:t>ҚҚ сәйкестендіргіші</w:t>
            </w:r>
          </w:p>
          <w:p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662F89" w:rsidP="00662F89">
            <w:pPr>
              <w:spacing w:before="120"/>
            </w:pPr>
            <w:r w:rsidRPr="00C74029">
              <w:rPr>
                <w:lang w:val="kk-KZ"/>
              </w:rPr>
              <w:t>ҚҚ саны//</w:t>
            </w:r>
            <w:r w:rsidRPr="00C74029">
              <w:t>Количество ФИ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662F89" w:rsidP="00662F89">
            <w:pPr>
              <w:spacing w:before="120"/>
              <w:rPr>
                <w:lang w:val="kk-KZ"/>
              </w:rPr>
            </w:pPr>
            <w:r w:rsidRPr="00C74029">
              <w:rPr>
                <w:lang w:val="kk-KZ"/>
              </w:rPr>
              <w:t>Операция валютасы</w:t>
            </w:r>
          </w:p>
          <w:p w:rsidR="00662F89" w:rsidRPr="00C74029" w:rsidRDefault="00662F89" w:rsidP="00662F89">
            <w:pPr>
              <w:spacing w:after="120"/>
            </w:pPr>
            <w:r w:rsidRPr="00C74029">
              <w:t>Валюта операции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4D574B">
            <w:pPr>
              <w:spacing w:before="120"/>
            </w:pPr>
            <w:r>
              <w:rPr>
                <w:lang w:val="kk-KZ"/>
              </w:rPr>
              <w:t>Бір д</w:t>
            </w:r>
            <w:r w:rsidR="00662F89" w:rsidRPr="00C74029">
              <w:rPr>
                <w:lang w:val="kk-KZ"/>
              </w:rPr>
              <w:t>ананың бағасы//</w:t>
            </w:r>
            <w:r w:rsidR="00662F89" w:rsidRPr="00C74029">
              <w:t>Цена за штуку</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vAlign w:val="bottom"/>
            <w:hideMark/>
          </w:tcPr>
          <w:p w:rsidR="00662F89" w:rsidRPr="00C74029" w:rsidRDefault="00662F89" w:rsidP="00662F89">
            <w:pPr>
              <w:spacing w:before="120"/>
              <w:rPr>
                <w:lang w:val="kk-KZ"/>
              </w:rPr>
            </w:pPr>
            <w:r w:rsidRPr="00C74029">
              <w:rPr>
                <w:lang w:val="kk-KZ"/>
              </w:rPr>
              <w:t>Операция валютасындағы көлем</w:t>
            </w:r>
            <w:r w:rsidRPr="00C74029">
              <w:t xml:space="preserve"> Объем в </w:t>
            </w:r>
            <w:r w:rsidRPr="00C74029">
              <w:rPr>
                <w:lang w:val="kk-KZ"/>
              </w:rPr>
              <w:t>валюте</w:t>
            </w:r>
            <w:r w:rsidRPr="00C74029">
              <w:t xml:space="preserve"> операции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Default="00662F89" w:rsidP="00662F89">
      <w:pPr>
        <w:spacing w:after="120"/>
        <w:jc w:val="both"/>
      </w:pPr>
    </w:p>
    <w:p w:rsidR="002B7097" w:rsidRDefault="002B7097" w:rsidP="00662F89">
      <w:pPr>
        <w:spacing w:after="120"/>
        <w:jc w:val="both"/>
      </w:pPr>
    </w:p>
    <w:p w:rsidR="002B7097" w:rsidRDefault="002B7097" w:rsidP="00662F89">
      <w:pPr>
        <w:spacing w:after="120"/>
        <w:jc w:val="both"/>
      </w:pPr>
    </w:p>
    <w:p w:rsidR="002B7097" w:rsidRDefault="002B7097" w:rsidP="00662F89">
      <w:pPr>
        <w:spacing w:after="120"/>
        <w:jc w:val="both"/>
      </w:pPr>
    </w:p>
    <w:p w:rsidR="002B7097" w:rsidRPr="002B7097" w:rsidRDefault="002B7097" w:rsidP="00662F89">
      <w:pPr>
        <w:spacing w:after="120"/>
        <w:jc w:val="both"/>
      </w:pPr>
    </w:p>
    <w:tbl>
      <w:tblPr>
        <w:tblW w:w="9072" w:type="dxa"/>
        <w:tblInd w:w="108" w:type="dxa"/>
        <w:tblLook w:val="01E0" w:firstRow="1" w:lastRow="1" w:firstColumn="1" w:lastColumn="1" w:noHBand="0" w:noVBand="0"/>
      </w:tblPr>
      <w:tblGrid>
        <w:gridCol w:w="9072"/>
      </w:tblGrid>
      <w:tr w:rsidR="00662F89" w:rsidRPr="00C74029" w:rsidTr="00662F89">
        <w:tc>
          <w:tcPr>
            <w:tcW w:w="9072" w:type="dxa"/>
            <w:tcBorders>
              <w:top w:val="nil"/>
              <w:left w:val="nil"/>
              <w:bottom w:val="single" w:sz="4" w:space="0" w:color="auto"/>
              <w:right w:val="nil"/>
            </w:tcBorders>
            <w:vAlign w:val="bottom"/>
          </w:tcPr>
          <w:p w:rsidR="00662F89" w:rsidRPr="00C74029" w:rsidRDefault="00662F89" w:rsidP="0048676A"/>
        </w:tc>
      </w:tr>
      <w:tr w:rsidR="00662F89" w:rsidRPr="00C74029" w:rsidTr="00662F89">
        <w:tc>
          <w:tcPr>
            <w:tcW w:w="9072" w:type="dxa"/>
            <w:tcBorders>
              <w:top w:val="single" w:sz="4" w:space="0" w:color="auto"/>
              <w:left w:val="nil"/>
              <w:bottom w:val="nil"/>
              <w:right w:val="nil"/>
            </w:tcBorders>
            <w:vAlign w:val="center"/>
            <w:hideMark/>
          </w:tcPr>
          <w:p w:rsidR="00662F89" w:rsidRPr="00C74029" w:rsidRDefault="00662F89" w:rsidP="0048676A">
            <w:pPr>
              <w:tabs>
                <w:tab w:val="left" w:pos="3744"/>
                <w:tab w:val="right" w:pos="8856"/>
              </w:tabs>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c>
          <w:tcPr>
            <w:tcW w:w="9072" w:type="dxa"/>
            <w:tcBorders>
              <w:top w:val="nil"/>
              <w:left w:val="nil"/>
              <w:bottom w:val="single" w:sz="4" w:space="0" w:color="auto"/>
              <w:right w:val="nil"/>
            </w:tcBorders>
            <w:vAlign w:val="bottom"/>
          </w:tcPr>
          <w:p w:rsidR="00662F89" w:rsidRPr="00C74029" w:rsidRDefault="00662F89" w:rsidP="0048676A"/>
        </w:tc>
      </w:tr>
      <w:tr w:rsidR="00662F89" w:rsidRPr="00C74029" w:rsidTr="00662F89">
        <w:tc>
          <w:tcPr>
            <w:tcW w:w="9072" w:type="dxa"/>
            <w:tcBorders>
              <w:top w:val="single" w:sz="4" w:space="0" w:color="auto"/>
              <w:left w:val="nil"/>
              <w:bottom w:val="nil"/>
              <w:right w:val="nil"/>
            </w:tcBorders>
            <w:vAlign w:val="center"/>
            <w:hideMark/>
          </w:tcPr>
          <w:p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662F89" w:rsidRPr="00C74029" w:rsidRDefault="00662F89" w:rsidP="00CF7CD1">
      <w:r w:rsidRPr="00C74029">
        <w:rPr>
          <w:lang w:val="kk-KZ"/>
        </w:rPr>
        <w:t>М.О.//</w:t>
      </w:r>
      <w:r w:rsidRPr="00C74029">
        <w:t xml:space="preserve">М.П. </w:t>
      </w:r>
    </w:p>
    <w:p w:rsidR="004D574B" w:rsidRPr="00A9212E" w:rsidRDefault="004D574B" w:rsidP="00EC1370">
      <w:pPr>
        <w:pageBreakBefore/>
        <w:spacing w:after="120"/>
        <w:rPr>
          <w:b/>
          <w:sz w:val="24"/>
          <w:szCs w:val="24"/>
          <w:lang w:val="kk-KZ"/>
        </w:rPr>
      </w:pPr>
      <w:r>
        <w:rPr>
          <w:b/>
          <w:sz w:val="24"/>
          <w:szCs w:val="24"/>
        </w:rPr>
        <w:lastRenderedPageBreak/>
        <w:t>26-</w:t>
      </w:r>
      <w:r>
        <w:rPr>
          <w:b/>
          <w:sz w:val="24"/>
          <w:szCs w:val="24"/>
          <w:lang w:val="kk-KZ"/>
        </w:rPr>
        <w:t>форманы</w:t>
      </w:r>
      <w:r w:rsidRPr="00294376">
        <w:rPr>
          <w:b/>
          <w:sz w:val="24"/>
          <w:szCs w:val="24"/>
        </w:rPr>
        <w:t xml:space="preserve"> толтыру бойынша нұсқау</w:t>
      </w:r>
      <w:r>
        <w:rPr>
          <w:b/>
          <w:sz w:val="24"/>
          <w:szCs w:val="24"/>
          <w:lang w:val="kk-KZ"/>
        </w:rPr>
        <w:t>лар</w:t>
      </w:r>
    </w:p>
    <w:p w:rsidR="004D574B" w:rsidRPr="009179C5" w:rsidRDefault="004942A7"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4D574B" w:rsidRPr="009179C5">
        <w:rPr>
          <w:sz w:val="24"/>
          <w:szCs w:val="24"/>
          <w:lang w:val="kk-KZ"/>
        </w:rPr>
        <w:t>"Депонент клиенті туралы ақпарат" бөлімі депонент клиентінің қосалқы шоты бойынша операция тіркелген жағдайда толтырылады.</w:t>
      </w:r>
    </w:p>
    <w:p w:rsidR="004D574B" w:rsidRPr="009179C5" w:rsidRDefault="004942A7"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4D574B" w:rsidRPr="009179C5">
        <w:rPr>
          <w:sz w:val="24"/>
          <w:szCs w:val="24"/>
          <w:lang w:val="kk-KZ"/>
        </w:rPr>
        <w:t>"Контрагент туралы ақпарат" бөлімінің "Есепке алу ұйымының атауы" жолында халықаралық депозитарий, шетелдік орталық депозитарий немесе кастодиан банк көрсетіледі.</w:t>
      </w:r>
    </w:p>
    <w:p w:rsidR="004D574B" w:rsidRPr="009179C5" w:rsidRDefault="004942A7" w:rsidP="009179C5">
      <w:pPr>
        <w:tabs>
          <w:tab w:val="left" w:pos="432"/>
        </w:tabs>
        <w:spacing w:after="120"/>
        <w:ind w:left="432" w:hanging="432"/>
        <w:jc w:val="both"/>
        <w:rPr>
          <w:sz w:val="24"/>
          <w:szCs w:val="24"/>
          <w:lang w:val="kk-KZ"/>
        </w:rPr>
      </w:pPr>
      <w:r>
        <w:rPr>
          <w:sz w:val="24"/>
          <w:szCs w:val="24"/>
          <w:lang w:val="kk-KZ"/>
        </w:rPr>
        <w:t>3.</w:t>
      </w:r>
      <w:r>
        <w:rPr>
          <w:sz w:val="24"/>
          <w:szCs w:val="24"/>
          <w:lang w:val="kk-KZ"/>
        </w:rPr>
        <w:tab/>
      </w:r>
      <w:r w:rsidR="004D574B" w:rsidRPr="009179C5">
        <w:rPr>
          <w:sz w:val="24"/>
          <w:szCs w:val="24"/>
          <w:lang w:val="kk-KZ"/>
        </w:rPr>
        <w:t xml:space="preserve">"Операцияның түрі" бөлімінде "меншік құқығын </w:t>
      </w:r>
      <w:r w:rsidR="00C81E37" w:rsidRPr="009179C5">
        <w:rPr>
          <w:sz w:val="24"/>
          <w:szCs w:val="24"/>
          <w:lang w:val="kk-KZ"/>
        </w:rPr>
        <w:t>ауыстырмастан</w:t>
      </w:r>
      <w:r w:rsidR="004D574B" w:rsidRPr="009179C5">
        <w:rPr>
          <w:sz w:val="24"/>
          <w:szCs w:val="24"/>
          <w:lang w:val="kk-KZ"/>
        </w:rPr>
        <w:t>" жолын таңдаған кезде Орталық депозитарийдің клиенті баға мен көлемді көрсетпеуге құқылы.</w:t>
      </w:r>
    </w:p>
    <w:p w:rsidR="00A136F4" w:rsidRPr="00A9212E" w:rsidRDefault="00A136F4" w:rsidP="009179C5">
      <w:pPr>
        <w:pStyle w:val="aff5"/>
        <w:spacing w:after="120"/>
        <w:ind w:left="0"/>
        <w:jc w:val="both"/>
        <w:rPr>
          <w:sz w:val="24"/>
          <w:szCs w:val="24"/>
          <w:lang w:val="kk-KZ"/>
        </w:rPr>
      </w:pPr>
    </w:p>
    <w:p w:rsidR="0041323C" w:rsidRPr="00A9212E" w:rsidRDefault="0041323C" w:rsidP="009179C5">
      <w:pPr>
        <w:spacing w:after="120"/>
        <w:outlineLvl w:val="2"/>
        <w:rPr>
          <w:b/>
          <w:sz w:val="24"/>
          <w:szCs w:val="24"/>
        </w:rPr>
      </w:pPr>
      <w:r w:rsidRPr="00A9212E">
        <w:rPr>
          <w:b/>
          <w:sz w:val="24"/>
          <w:szCs w:val="24"/>
        </w:rPr>
        <w:t>Указания по заполнению Формы 26</w:t>
      </w:r>
    </w:p>
    <w:p w:rsidR="00BE342B" w:rsidRPr="009179C5" w:rsidRDefault="004942A7" w:rsidP="009179C5">
      <w:pPr>
        <w:tabs>
          <w:tab w:val="left" w:pos="432"/>
        </w:tabs>
        <w:spacing w:after="120"/>
        <w:ind w:left="432" w:hanging="432"/>
        <w:jc w:val="both"/>
        <w:rPr>
          <w:sz w:val="24"/>
          <w:szCs w:val="24"/>
        </w:rPr>
      </w:pPr>
      <w:r>
        <w:rPr>
          <w:sz w:val="24"/>
          <w:szCs w:val="24"/>
        </w:rPr>
        <w:t>1.</w:t>
      </w:r>
      <w:r>
        <w:rPr>
          <w:sz w:val="24"/>
          <w:szCs w:val="24"/>
        </w:rPr>
        <w:tab/>
      </w:r>
      <w:r w:rsidR="00BE342B" w:rsidRPr="009179C5">
        <w:rPr>
          <w:sz w:val="24"/>
          <w:szCs w:val="24"/>
          <w:lang w:val="kk-KZ"/>
        </w:rPr>
        <w:t>Раздел</w:t>
      </w:r>
      <w:r w:rsidR="00BE342B" w:rsidRPr="009179C5">
        <w:rPr>
          <w:sz w:val="24"/>
          <w:szCs w:val="24"/>
        </w:rPr>
        <w:t xml:space="preserve"> "Информация о клиенте депонента" заполняется в случае регистрации операции по субсчету клиента депонента.</w:t>
      </w:r>
    </w:p>
    <w:p w:rsidR="00BE342B" w:rsidRPr="009179C5" w:rsidRDefault="004942A7" w:rsidP="009179C5">
      <w:pPr>
        <w:tabs>
          <w:tab w:val="left" w:pos="432"/>
        </w:tabs>
        <w:spacing w:after="120"/>
        <w:ind w:left="432" w:hanging="432"/>
        <w:jc w:val="both"/>
        <w:rPr>
          <w:sz w:val="24"/>
          <w:szCs w:val="24"/>
        </w:rPr>
      </w:pPr>
      <w:r>
        <w:rPr>
          <w:sz w:val="24"/>
          <w:szCs w:val="24"/>
        </w:rPr>
        <w:t>2.</w:t>
      </w:r>
      <w:r>
        <w:rPr>
          <w:sz w:val="24"/>
          <w:szCs w:val="24"/>
        </w:rPr>
        <w:tab/>
      </w:r>
      <w:r w:rsidR="00BE342B" w:rsidRPr="009179C5">
        <w:rPr>
          <w:sz w:val="24"/>
          <w:szCs w:val="24"/>
        </w:rPr>
        <w:t xml:space="preserve">В поле "Наименование учетной организации" раздела "Информация о </w:t>
      </w:r>
      <w:r w:rsidR="00162E9D" w:rsidRPr="009179C5">
        <w:rPr>
          <w:sz w:val="24"/>
          <w:szCs w:val="24"/>
          <w:lang w:val="kk-KZ"/>
        </w:rPr>
        <w:t>контрагенте</w:t>
      </w:r>
      <w:r w:rsidR="00BE342B" w:rsidRPr="009179C5">
        <w:rPr>
          <w:sz w:val="24"/>
          <w:szCs w:val="24"/>
        </w:rPr>
        <w:t>" указывается международный депозитарий, иностранный центральный депозитарий или банк-кастодиан.</w:t>
      </w:r>
    </w:p>
    <w:p w:rsidR="00CE174D" w:rsidRPr="009179C5" w:rsidRDefault="004942A7" w:rsidP="009179C5">
      <w:pPr>
        <w:tabs>
          <w:tab w:val="left" w:pos="432"/>
        </w:tabs>
        <w:spacing w:after="120"/>
        <w:ind w:left="432" w:hanging="432"/>
        <w:jc w:val="both"/>
        <w:rPr>
          <w:sz w:val="24"/>
          <w:szCs w:val="24"/>
        </w:rPr>
      </w:pPr>
      <w:r>
        <w:rPr>
          <w:sz w:val="24"/>
          <w:szCs w:val="24"/>
        </w:rPr>
        <w:t>3.</w:t>
      </w:r>
      <w:r>
        <w:rPr>
          <w:sz w:val="24"/>
          <w:szCs w:val="24"/>
        </w:rPr>
        <w:tab/>
      </w:r>
      <w:r w:rsidR="00CE174D" w:rsidRPr="009179C5">
        <w:rPr>
          <w:sz w:val="24"/>
          <w:szCs w:val="24"/>
        </w:rPr>
        <w:t xml:space="preserve">При выборе в разделе "тип операции" поля "без смены прав собственности" клиент </w:t>
      </w:r>
      <w:r w:rsidR="00CE174D" w:rsidRPr="009179C5">
        <w:rPr>
          <w:sz w:val="24"/>
          <w:szCs w:val="24"/>
          <w:lang w:val="kk-KZ"/>
        </w:rPr>
        <w:t>Центрального</w:t>
      </w:r>
      <w:r w:rsidR="00CE174D" w:rsidRPr="009179C5">
        <w:rPr>
          <w:sz w:val="24"/>
          <w:szCs w:val="24"/>
        </w:rPr>
        <w:t xml:space="preserve"> депозитария вправе не указывать цену и объем.</w:t>
      </w:r>
    </w:p>
    <w:p w:rsidR="00D239D8" w:rsidRPr="00C74029" w:rsidRDefault="0085333F" w:rsidP="004821BE">
      <w:pPr>
        <w:pageBreakBefore/>
        <w:spacing w:after="120"/>
        <w:ind w:left="7920"/>
        <w:outlineLvl w:val="0"/>
        <w:rPr>
          <w:b/>
          <w:sz w:val="24"/>
          <w:szCs w:val="24"/>
        </w:rPr>
      </w:pPr>
      <w:r w:rsidRPr="00C74029">
        <w:rPr>
          <w:b/>
          <w:sz w:val="24"/>
          <w:szCs w:val="24"/>
        </w:rPr>
        <w:lastRenderedPageBreak/>
        <w:t>Форма</w:t>
      </w:r>
      <w:r w:rsidR="00D239D8" w:rsidRPr="00C74029">
        <w:rPr>
          <w:b/>
          <w:sz w:val="24"/>
          <w:szCs w:val="24"/>
        </w:rPr>
        <w:t xml:space="preserve"> </w:t>
      </w:r>
      <w:r w:rsidR="00CB2479" w:rsidRPr="00C74029">
        <w:rPr>
          <w:b/>
          <w:sz w:val="24"/>
          <w:szCs w:val="24"/>
        </w:rPr>
        <w:t>27</w:t>
      </w:r>
    </w:p>
    <w:p w:rsidR="00D239D8" w:rsidRPr="00C74029" w:rsidRDefault="00D239D8" w:rsidP="004821BE">
      <w:pPr>
        <w:spacing w:after="120"/>
        <w:jc w:val="both"/>
        <w:rPr>
          <w:sz w:val="24"/>
          <w:szCs w:val="24"/>
        </w:rPr>
      </w:pPr>
    </w:p>
    <w:p w:rsidR="00662F89" w:rsidRPr="00C74029" w:rsidRDefault="00C81E37" w:rsidP="009179C5">
      <w:pPr>
        <w:spacing w:after="120"/>
        <w:jc w:val="center"/>
        <w:rPr>
          <w:b/>
          <w:sz w:val="24"/>
        </w:rPr>
      </w:pPr>
      <w:r w:rsidRPr="00C81E37">
        <w:rPr>
          <w:b/>
          <w:sz w:val="24"/>
          <w:lang w:val="kk-KZ"/>
        </w:rPr>
        <w:t>Базалық активке айырбастау кезінде Қазақстан Республикасынан басқа мемлекеттердің заңнамасына сәйкес шығарылған депозитарлық қолхаттарды номиналды ұстаудан шығаруды тіркеуге</w:t>
      </w:r>
    </w:p>
    <w:p w:rsidR="00662F89" w:rsidRPr="00C74029" w:rsidRDefault="00662F89" w:rsidP="00662F89">
      <w:pPr>
        <w:spacing w:after="120"/>
        <w:jc w:val="center"/>
        <w:rPr>
          <w:b/>
          <w:sz w:val="24"/>
          <w:lang w:val="kk-KZ"/>
        </w:rPr>
      </w:pPr>
      <w:r w:rsidRPr="00C74029">
        <w:rPr>
          <w:b/>
          <w:caps/>
          <w:spacing w:val="60"/>
          <w:sz w:val="28"/>
          <w:szCs w:val="28"/>
        </w:rPr>
        <w:t>БҰЙРЫҚ</w:t>
      </w:r>
    </w:p>
    <w:p w:rsidR="00662F89" w:rsidRPr="00C74029" w:rsidRDefault="00662F89" w:rsidP="00EC1370">
      <w:pPr>
        <w:spacing w:after="120"/>
        <w:jc w:val="center"/>
        <w:outlineLvl w:val="1"/>
        <w:rPr>
          <w:b/>
          <w:sz w:val="24"/>
          <w:lang w:val="kk-KZ"/>
        </w:rPr>
      </w:pPr>
      <w:r w:rsidRPr="00C74029">
        <w:rPr>
          <w:b/>
          <w:caps/>
          <w:spacing w:val="60"/>
          <w:sz w:val="28"/>
          <w:szCs w:val="28"/>
        </w:rPr>
        <w:t>Приказ</w:t>
      </w:r>
      <w:r w:rsidR="00EC1370">
        <w:rPr>
          <w:b/>
          <w:caps/>
          <w:spacing w:val="60"/>
          <w:sz w:val="28"/>
          <w:szCs w:val="28"/>
        </w:rPr>
        <w:br/>
      </w:r>
      <w:r w:rsidRPr="00C74029">
        <w:rPr>
          <w:b/>
          <w:sz w:val="24"/>
        </w:rPr>
        <w:t xml:space="preserve">на регистрацию вывода из номинального держания депозитарных расписок, </w:t>
      </w:r>
      <w:r w:rsidRPr="00C74029">
        <w:rPr>
          <w:b/>
          <w:sz w:val="24"/>
        </w:rPr>
        <w:br/>
        <w:t xml:space="preserve">выпущенных в соответствии с законодательством иных, </w:t>
      </w:r>
      <w:r w:rsidRPr="00C74029">
        <w:rPr>
          <w:b/>
          <w:sz w:val="24"/>
        </w:rPr>
        <w:br/>
        <w:t>помимо Республики Казахстан,</w:t>
      </w:r>
      <w:r w:rsidRPr="00C74029">
        <w:t xml:space="preserve"> </w:t>
      </w:r>
      <w:r w:rsidRPr="00C74029">
        <w:rPr>
          <w:b/>
          <w:sz w:val="24"/>
        </w:rPr>
        <w:t>государств, при обмене на базовый актив</w:t>
      </w:r>
    </w:p>
    <w:p w:rsidR="00662F89" w:rsidRPr="002B7097" w:rsidRDefault="00662F89" w:rsidP="00662F89">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662F89" w:rsidRPr="002B7097" w:rsidRDefault="00662F89" w:rsidP="002B7097">
      <w:pPr>
        <w:spacing w:after="120"/>
        <w:jc w:val="both"/>
        <w:rPr>
          <w:sz w:val="24"/>
          <w:szCs w:val="24"/>
        </w:rPr>
      </w:pPr>
    </w:p>
    <w:p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rsidTr="00662F89">
        <w:trPr>
          <w:gridBefore w:val="1"/>
          <w:wBefore w:w="108" w:type="dxa"/>
        </w:trPr>
        <w:tc>
          <w:tcPr>
            <w:tcW w:w="9214" w:type="dxa"/>
            <w:gridSpan w:val="2"/>
            <w:tcBorders>
              <w:top w:val="nil"/>
              <w:left w:val="nil"/>
              <w:bottom w:val="single" w:sz="4" w:space="0" w:color="auto"/>
              <w:right w:val="nil"/>
            </w:tcBorders>
            <w:vAlign w:val="bottom"/>
          </w:tcPr>
          <w:p w:rsidR="00662F89" w:rsidRPr="00C74029" w:rsidRDefault="00662F89" w:rsidP="00662F89">
            <w:pPr>
              <w:rPr>
                <w:sz w:val="22"/>
                <w:szCs w:val="22"/>
              </w:rPr>
            </w:pPr>
          </w:p>
        </w:tc>
      </w:tr>
      <w:tr w:rsidR="00662F89" w:rsidRPr="00C74029"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rsidR="00662F89" w:rsidRPr="00C74029" w:rsidRDefault="00662F89" w:rsidP="00662F89">
            <w:pPr>
              <w:rPr>
                <w:sz w:val="22"/>
                <w:szCs w:val="22"/>
              </w:rPr>
            </w:pPr>
          </w:p>
        </w:tc>
      </w:tr>
      <w:tr w:rsidR="00662F89" w:rsidRPr="00C74029" w:rsidTr="00662F89">
        <w:trPr>
          <w:trHeight w:val="315"/>
        </w:trPr>
        <w:tc>
          <w:tcPr>
            <w:tcW w:w="3369" w:type="dxa"/>
            <w:gridSpan w:val="2"/>
            <w:tcBorders>
              <w:top w:val="nil"/>
              <w:left w:val="nil"/>
              <w:bottom w:val="nil"/>
              <w:right w:val="nil"/>
            </w:tcBorders>
            <w:vAlign w:val="bottom"/>
            <w:hideMark/>
          </w:tcPr>
          <w:p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662F89" w:rsidRPr="00C74029" w:rsidRDefault="00662F89" w:rsidP="00662F89">
            <w:pPr>
              <w:rPr>
                <w:lang w:eastAsia="en-US"/>
              </w:rPr>
            </w:pPr>
          </w:p>
        </w:tc>
      </w:tr>
    </w:tbl>
    <w:p w:rsidR="00662F89" w:rsidRPr="002B7097" w:rsidRDefault="00662F89" w:rsidP="002B7097">
      <w:pPr>
        <w:spacing w:after="120"/>
        <w:jc w:val="both"/>
        <w:rPr>
          <w:sz w:val="24"/>
          <w:szCs w:val="24"/>
        </w:rPr>
      </w:pPr>
    </w:p>
    <w:p w:rsidR="00662F89" w:rsidRPr="00C74029" w:rsidRDefault="00662F89" w:rsidP="00662F89">
      <w:pPr>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22" w:type="dxa"/>
        <w:tblLook w:val="01E0" w:firstRow="1" w:lastRow="1" w:firstColumn="1" w:lastColumn="1" w:noHBand="0" w:noVBand="0"/>
      </w:tblPr>
      <w:tblGrid>
        <w:gridCol w:w="431"/>
        <w:gridCol w:w="2938"/>
        <w:gridCol w:w="432"/>
        <w:gridCol w:w="135"/>
        <w:gridCol w:w="1874"/>
        <w:gridCol w:w="3512"/>
      </w:tblGrid>
      <w:tr w:rsidR="00662F89" w:rsidRPr="00C74029" w:rsidTr="00662F89">
        <w:trPr>
          <w:trHeight w:val="315"/>
        </w:trPr>
        <w:tc>
          <w:tcPr>
            <w:tcW w:w="3369" w:type="dxa"/>
            <w:gridSpan w:val="2"/>
            <w:vAlign w:val="bottom"/>
            <w:hideMark/>
          </w:tcPr>
          <w:p w:rsidR="00662F89" w:rsidRPr="00C74029" w:rsidRDefault="00662F89" w:rsidP="00662F89">
            <w:pPr>
              <w:spacing w:line="276" w:lineRule="auto"/>
              <w:rPr>
                <w:lang w:val="kk-KZ" w:eastAsia="en-US"/>
              </w:rPr>
            </w:pPr>
            <w:r w:rsidRPr="00C74029">
              <w:rPr>
                <w:lang w:val="kk-KZ" w:eastAsia="en-US"/>
              </w:rPr>
              <w:t>Қосалқы шот нөмірі</w:t>
            </w:r>
          </w:p>
          <w:p w:rsidR="00662F89" w:rsidRPr="00C74029" w:rsidRDefault="00662F89" w:rsidP="00662F89">
            <w:pPr>
              <w:spacing w:line="276" w:lineRule="auto"/>
              <w:rPr>
                <w:lang w:eastAsia="en-US"/>
              </w:rPr>
            </w:pPr>
            <w:r w:rsidRPr="00C74029">
              <w:rPr>
                <w:lang w:eastAsia="en-US"/>
              </w:rPr>
              <w:t>Номер субсчета</w:t>
            </w:r>
          </w:p>
        </w:tc>
        <w:tc>
          <w:tcPr>
            <w:tcW w:w="5953" w:type="dxa"/>
            <w:gridSpan w:val="4"/>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r w:rsidR="00B42845" w:rsidRPr="00C74029" w:rsidTr="00A556AA">
        <w:trPr>
          <w:trHeight w:val="82"/>
        </w:trPr>
        <w:tc>
          <w:tcPr>
            <w:tcW w:w="3936" w:type="dxa"/>
            <w:gridSpan w:val="4"/>
            <w:vAlign w:val="bottom"/>
          </w:tcPr>
          <w:p w:rsidR="0008147E" w:rsidRDefault="0008147E" w:rsidP="00A9212E">
            <w:pPr>
              <w:rPr>
                <w:lang w:val="kk-KZ"/>
              </w:rPr>
            </w:pPr>
            <w:r>
              <w:rPr>
                <w:lang w:val="kk-KZ"/>
              </w:rPr>
              <w:t>Қосалқы шот бөлімі</w:t>
            </w:r>
          </w:p>
          <w:p w:rsidR="00B42845" w:rsidRPr="00C74029" w:rsidRDefault="00F463AD" w:rsidP="00A9212E">
            <w:pPr>
              <w:rPr>
                <w:lang w:val="kk-KZ"/>
              </w:rPr>
            </w:pPr>
            <w:r w:rsidRPr="00C74029">
              <w:rPr>
                <w:lang w:val="kk-KZ"/>
              </w:rPr>
              <w:t>Раздел субсчета</w:t>
            </w:r>
          </w:p>
        </w:tc>
        <w:tc>
          <w:tcPr>
            <w:tcW w:w="5386" w:type="dxa"/>
            <w:gridSpan w:val="2"/>
            <w:tcBorders>
              <w:top w:val="single" w:sz="4" w:space="0" w:color="auto"/>
              <w:left w:val="nil"/>
              <w:right w:val="nil"/>
            </w:tcBorders>
          </w:tcPr>
          <w:p w:rsidR="00B42845" w:rsidRPr="00C74029" w:rsidRDefault="00B42845" w:rsidP="00A556AA">
            <w:pPr>
              <w:rPr>
                <w:sz w:val="12"/>
                <w:szCs w:val="12"/>
              </w:rPr>
            </w:pPr>
          </w:p>
        </w:tc>
      </w:tr>
      <w:tr w:rsidR="00B42845" w:rsidRPr="00C74029" w:rsidTr="00A556AA">
        <w:tblPrEx>
          <w:jc w:val="center"/>
        </w:tblPrEx>
        <w:trPr>
          <w:gridAfter w:val="1"/>
          <w:wAfter w:w="3512" w:type="dxa"/>
          <w:cantSplit/>
          <w:trHeight w:hRule="exact" w:val="432"/>
          <w:jc w:val="center"/>
        </w:trPr>
        <w:tc>
          <w:tcPr>
            <w:tcW w:w="431" w:type="dxa"/>
            <w:tcBorders>
              <w:top w:val="single" w:sz="4" w:space="0" w:color="auto"/>
              <w:left w:val="single" w:sz="4" w:space="0" w:color="auto"/>
              <w:bottom w:val="single" w:sz="4" w:space="0" w:color="auto"/>
              <w:right w:val="single" w:sz="4" w:space="0" w:color="auto"/>
            </w:tcBorders>
            <w:vAlign w:val="center"/>
          </w:tcPr>
          <w:p w:rsidR="00B42845" w:rsidRPr="00C74029" w:rsidRDefault="00B42845" w:rsidP="00A556AA">
            <w:pPr>
              <w:jc w:val="center"/>
            </w:pPr>
          </w:p>
        </w:tc>
        <w:tc>
          <w:tcPr>
            <w:tcW w:w="2938" w:type="dxa"/>
            <w:tcBorders>
              <w:top w:val="nil"/>
              <w:left w:val="single" w:sz="4" w:space="0" w:color="auto"/>
              <w:bottom w:val="nil"/>
              <w:right w:val="single" w:sz="4" w:space="0" w:color="auto"/>
            </w:tcBorders>
            <w:vAlign w:val="center"/>
            <w:hideMark/>
          </w:tcPr>
          <w:p w:rsidR="0008147E" w:rsidRDefault="0008147E" w:rsidP="00A556AA">
            <w:pPr>
              <w:rPr>
                <w:sz w:val="18"/>
                <w:lang w:val="kk-KZ"/>
              </w:rPr>
            </w:pPr>
            <w:r w:rsidRPr="00C74029">
              <w:rPr>
                <w:sz w:val="18"/>
                <w:lang w:val="kk-KZ"/>
              </w:rPr>
              <w:t>"</w:t>
            </w:r>
            <w:r>
              <w:rPr>
                <w:sz w:val="18"/>
                <w:lang w:val="kk-KZ"/>
              </w:rPr>
              <w:t>негізгі</w:t>
            </w:r>
            <w:r w:rsidRPr="00C74029">
              <w:rPr>
                <w:sz w:val="18"/>
                <w:lang w:val="kk-KZ"/>
              </w:rPr>
              <w:t>"</w:t>
            </w:r>
            <w:r>
              <w:rPr>
                <w:sz w:val="18"/>
                <w:lang w:val="kk-KZ"/>
              </w:rPr>
              <w:t xml:space="preserve"> бөлімі</w:t>
            </w:r>
          </w:p>
          <w:p w:rsidR="00B42845" w:rsidRPr="00C74029" w:rsidRDefault="00B42845" w:rsidP="00A556AA">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B42845" w:rsidRPr="00C74029" w:rsidRDefault="00B42845" w:rsidP="00A556AA"/>
        </w:tc>
        <w:tc>
          <w:tcPr>
            <w:tcW w:w="2009" w:type="dxa"/>
            <w:gridSpan w:val="2"/>
            <w:tcBorders>
              <w:top w:val="nil"/>
              <w:left w:val="single" w:sz="4" w:space="0" w:color="auto"/>
              <w:bottom w:val="nil"/>
              <w:right w:val="nil"/>
            </w:tcBorders>
            <w:vAlign w:val="center"/>
            <w:hideMark/>
          </w:tcPr>
          <w:p w:rsidR="0008147E" w:rsidRDefault="0008147E" w:rsidP="00A556AA">
            <w:pPr>
              <w:rPr>
                <w:sz w:val="18"/>
                <w:lang w:val="kk-KZ"/>
              </w:rPr>
            </w:pPr>
            <w:r w:rsidRPr="00C74029">
              <w:rPr>
                <w:sz w:val="18"/>
                <w:lang w:val="kk-KZ"/>
              </w:rPr>
              <w:t>"</w:t>
            </w:r>
            <w:r w:rsidRPr="00C74029">
              <w:rPr>
                <w:sz w:val="18"/>
                <w:lang w:val="en-US"/>
              </w:rPr>
              <w:t>KASE</w:t>
            </w:r>
            <w:r w:rsidRPr="00C74029">
              <w:rPr>
                <w:sz w:val="18"/>
              </w:rPr>
              <w:t>"</w:t>
            </w:r>
            <w:r>
              <w:rPr>
                <w:sz w:val="18"/>
                <w:lang w:val="kk-KZ"/>
              </w:rPr>
              <w:t xml:space="preserve"> бөлімі</w:t>
            </w:r>
          </w:p>
          <w:p w:rsidR="00B42845" w:rsidRPr="00C74029" w:rsidRDefault="00B42845" w:rsidP="00A556AA">
            <w:pPr>
              <w:rPr>
                <w:sz w:val="18"/>
              </w:rPr>
            </w:pPr>
            <w:r w:rsidRPr="00C74029">
              <w:rPr>
                <w:sz w:val="18"/>
                <w:lang w:val="kk-KZ"/>
              </w:rPr>
              <w:t>раздел "</w:t>
            </w:r>
            <w:r w:rsidRPr="00C74029">
              <w:rPr>
                <w:sz w:val="18"/>
                <w:lang w:val="en-US"/>
              </w:rPr>
              <w:t>KASE</w:t>
            </w:r>
            <w:r w:rsidRPr="00C74029">
              <w:rPr>
                <w:sz w:val="18"/>
              </w:rPr>
              <w:t>"</w:t>
            </w:r>
          </w:p>
        </w:tc>
      </w:tr>
    </w:tbl>
    <w:p w:rsidR="00662F89" w:rsidRPr="002B7097" w:rsidRDefault="00662F89" w:rsidP="002B7097">
      <w:pPr>
        <w:spacing w:after="120"/>
        <w:jc w:val="both"/>
        <w:rPr>
          <w:sz w:val="24"/>
          <w:szCs w:val="24"/>
        </w:rPr>
      </w:pPr>
    </w:p>
    <w:p w:rsidR="00A92080" w:rsidRDefault="00662F89" w:rsidP="00662F89">
      <w:pPr>
        <w:rPr>
          <w:b/>
          <w:sz w:val="22"/>
          <w:szCs w:val="24"/>
          <w:lang w:val="kk-KZ"/>
        </w:rPr>
      </w:pPr>
      <w:r w:rsidRPr="00C74029">
        <w:rPr>
          <w:b/>
          <w:sz w:val="22"/>
          <w:szCs w:val="24"/>
          <w:lang w:val="kk-KZ"/>
        </w:rPr>
        <w:t>Депозитарлық қолхаттар</w:t>
      </w:r>
      <w:r w:rsidR="0008147E">
        <w:rPr>
          <w:b/>
          <w:sz w:val="22"/>
          <w:szCs w:val="24"/>
          <w:lang w:val="kk-KZ"/>
        </w:rPr>
        <w:t xml:space="preserve"> </w:t>
      </w:r>
      <w:r w:rsidR="0008147E" w:rsidRPr="00C74029">
        <w:rPr>
          <w:b/>
          <w:sz w:val="22"/>
          <w:szCs w:val="24"/>
          <w:lang w:val="kk-KZ"/>
        </w:rPr>
        <w:t>(ДҚ)</w:t>
      </w:r>
      <w:r w:rsidRPr="00C74029">
        <w:rPr>
          <w:b/>
          <w:sz w:val="22"/>
          <w:szCs w:val="24"/>
          <w:lang w:val="kk-KZ"/>
        </w:rPr>
        <w:t xml:space="preserve"> туралы ақпарат</w:t>
      </w:r>
    </w:p>
    <w:p w:rsidR="00662F89" w:rsidRPr="00C74029" w:rsidRDefault="00662F89" w:rsidP="00662F89">
      <w:pPr>
        <w:rPr>
          <w:sz w:val="18"/>
        </w:rPr>
      </w:pPr>
      <w:r w:rsidRPr="00C74029">
        <w:rPr>
          <w:b/>
          <w:sz w:val="22"/>
          <w:szCs w:val="24"/>
        </w:rPr>
        <w:t>Информация о депозитарных расписках (ДР)</w:t>
      </w:r>
    </w:p>
    <w:p w:rsidR="00662F89" w:rsidRPr="00C74029" w:rsidRDefault="00662F89" w:rsidP="00662F89">
      <w:pPr>
        <w:jc w:val="both"/>
        <w:rPr>
          <w:lang w:val="kk-KZ"/>
        </w:rPr>
      </w:pPr>
      <w:r w:rsidRPr="00C74029">
        <w:rPr>
          <w:lang w:val="kk-KZ"/>
        </w:rPr>
        <w:t>Депозитарлық қолхаттар есепке алынатын есепке алу ұйымының атауы</w:t>
      </w:r>
    </w:p>
    <w:p w:rsidR="00662F89" w:rsidRPr="00C74029" w:rsidRDefault="00662F89" w:rsidP="00662F89">
      <w:pPr>
        <w:jc w:val="both"/>
      </w:pPr>
      <w:r w:rsidRPr="00C74029">
        <w:t>Наименование учетной организации, в которой учитываются депозитарные расписки</w:t>
      </w:r>
    </w:p>
    <w:tbl>
      <w:tblPr>
        <w:tblW w:w="9322" w:type="dxa"/>
        <w:tblBorders>
          <w:bottom w:val="single" w:sz="4" w:space="0" w:color="auto"/>
        </w:tblBorders>
        <w:tblLook w:val="01E0" w:firstRow="1" w:lastRow="1" w:firstColumn="1" w:lastColumn="1" w:noHBand="0" w:noVBand="0"/>
      </w:tblPr>
      <w:tblGrid>
        <w:gridCol w:w="108"/>
        <w:gridCol w:w="3261"/>
        <w:gridCol w:w="5811"/>
        <w:gridCol w:w="142"/>
      </w:tblGrid>
      <w:tr w:rsidR="00662F89" w:rsidRPr="00C74029" w:rsidTr="00662F89">
        <w:trPr>
          <w:gridBefore w:val="1"/>
          <w:wBefore w:w="108" w:type="dxa"/>
        </w:trPr>
        <w:tc>
          <w:tcPr>
            <w:tcW w:w="9214" w:type="dxa"/>
            <w:gridSpan w:val="3"/>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rPr>
          <w:gridAfter w:val="1"/>
          <w:wAfter w:w="142" w:type="dxa"/>
          <w:trHeight w:val="315"/>
        </w:trPr>
        <w:tc>
          <w:tcPr>
            <w:tcW w:w="3369" w:type="dxa"/>
            <w:gridSpan w:val="2"/>
            <w:tcBorders>
              <w:top w:val="nil"/>
              <w:left w:val="nil"/>
              <w:bottom w:val="nil"/>
              <w:right w:val="nil"/>
            </w:tcBorders>
            <w:vAlign w:val="bottom"/>
            <w:hideMark/>
          </w:tcPr>
          <w:p w:rsidR="00662F89" w:rsidRPr="00C74029" w:rsidRDefault="00662F89" w:rsidP="00662F89">
            <w:pPr>
              <w:spacing w:before="120"/>
              <w:rPr>
                <w:lang w:val="kk-KZ"/>
              </w:rPr>
            </w:pPr>
            <w:r w:rsidRPr="00C74029">
              <w:rPr>
                <w:lang w:val="kk-KZ"/>
              </w:rPr>
              <w:t>Есепке алу ұйымы</w:t>
            </w:r>
            <w:r w:rsidR="0041323C">
              <w:rPr>
                <w:lang w:val="kk-KZ"/>
              </w:rPr>
              <w:t>ның</w:t>
            </w:r>
            <w:r w:rsidRPr="00C74029">
              <w:rPr>
                <w:lang w:val="kk-KZ"/>
              </w:rPr>
              <w:t xml:space="preserve"> </w:t>
            </w:r>
            <w:r w:rsidRPr="00C74029">
              <w:t>BIC</w:t>
            </w:r>
          </w:p>
          <w:p w:rsidR="00662F89" w:rsidRPr="00C74029" w:rsidRDefault="00662F89" w:rsidP="00662F89">
            <w:pPr>
              <w:spacing w:after="120"/>
            </w:pPr>
            <w:r w:rsidRPr="00C74029">
              <w:t>BIC учетной организации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gridAfter w:val="1"/>
          <w:wAfter w:w="142" w:type="dxa"/>
          <w:trHeight w:val="315"/>
        </w:trPr>
        <w:tc>
          <w:tcPr>
            <w:tcW w:w="3369" w:type="dxa"/>
            <w:gridSpan w:val="2"/>
            <w:tcBorders>
              <w:top w:val="nil"/>
              <w:left w:val="nil"/>
              <w:bottom w:val="nil"/>
              <w:right w:val="nil"/>
            </w:tcBorders>
            <w:vAlign w:val="bottom"/>
            <w:hideMark/>
          </w:tcPr>
          <w:p w:rsidR="00662F89" w:rsidRPr="00C74029" w:rsidRDefault="00662F89" w:rsidP="00662F89">
            <w:pPr>
              <w:spacing w:before="120"/>
              <w:rPr>
                <w:lang w:val="kk-KZ"/>
              </w:rPr>
            </w:pPr>
            <w:r w:rsidRPr="00C74029">
              <w:rPr>
                <w:lang w:val="kk-KZ"/>
              </w:rPr>
              <w:t>ҚҚ сәйкестендіргіші</w:t>
            </w:r>
          </w:p>
          <w:p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gridAfter w:val="1"/>
          <w:wAfter w:w="142" w:type="dxa"/>
          <w:trHeight w:val="315"/>
        </w:trPr>
        <w:tc>
          <w:tcPr>
            <w:tcW w:w="3369" w:type="dxa"/>
            <w:gridSpan w:val="2"/>
            <w:tcBorders>
              <w:top w:val="nil"/>
              <w:left w:val="nil"/>
              <w:bottom w:val="nil"/>
              <w:right w:val="nil"/>
            </w:tcBorders>
            <w:vAlign w:val="bottom"/>
            <w:hideMark/>
          </w:tcPr>
          <w:p w:rsidR="00662F89" w:rsidRPr="00C74029" w:rsidRDefault="00662F89" w:rsidP="00662F89">
            <w:pPr>
              <w:spacing w:before="120"/>
              <w:rPr>
                <w:lang w:val="kk-KZ"/>
              </w:rPr>
            </w:pPr>
            <w:r w:rsidRPr="00C74029">
              <w:rPr>
                <w:lang w:val="kk-KZ"/>
              </w:rPr>
              <w:t>ҚҚ саны</w:t>
            </w:r>
          </w:p>
          <w:p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Pr="00C74029" w:rsidRDefault="00662F89" w:rsidP="00662F89">
      <w:pPr>
        <w:pageBreakBefore/>
        <w:rPr>
          <w:b/>
          <w:sz w:val="22"/>
          <w:szCs w:val="24"/>
        </w:rPr>
      </w:pPr>
      <w:r w:rsidRPr="00C74029">
        <w:rPr>
          <w:b/>
          <w:sz w:val="22"/>
          <w:szCs w:val="24"/>
          <w:lang w:val="kk-KZ"/>
        </w:rPr>
        <w:lastRenderedPageBreak/>
        <w:t xml:space="preserve">Базалық актив </w:t>
      </w:r>
      <w:r w:rsidR="0008147E" w:rsidRPr="00C74029">
        <w:rPr>
          <w:b/>
          <w:sz w:val="22"/>
          <w:szCs w:val="24"/>
          <w:lang w:val="kk-KZ"/>
        </w:rPr>
        <w:t>(БА)</w:t>
      </w:r>
      <w:r w:rsidR="0008147E">
        <w:rPr>
          <w:b/>
          <w:sz w:val="22"/>
          <w:szCs w:val="24"/>
          <w:lang w:val="kk-KZ"/>
        </w:rPr>
        <w:t xml:space="preserve"> </w:t>
      </w:r>
      <w:r w:rsidRPr="00C74029">
        <w:rPr>
          <w:b/>
          <w:sz w:val="22"/>
          <w:szCs w:val="24"/>
          <w:lang w:val="kk-KZ"/>
        </w:rPr>
        <w:t>туралы ақпарат//</w:t>
      </w:r>
      <w:r w:rsidRPr="00C74029">
        <w:rPr>
          <w:b/>
          <w:sz w:val="22"/>
          <w:szCs w:val="24"/>
        </w:rPr>
        <w:t>Информация о базовом активе (БА)</w:t>
      </w:r>
    </w:p>
    <w:tbl>
      <w:tblPr>
        <w:tblW w:w="9180" w:type="dxa"/>
        <w:tblLayout w:type="fixed"/>
        <w:tblLook w:val="01E0" w:firstRow="1" w:lastRow="1" w:firstColumn="1" w:lastColumn="1" w:noHBand="0" w:noVBand="0"/>
      </w:tblPr>
      <w:tblGrid>
        <w:gridCol w:w="108"/>
        <w:gridCol w:w="3261"/>
        <w:gridCol w:w="5811"/>
      </w:tblGrid>
      <w:tr w:rsidR="00662F89" w:rsidRPr="00C74029" w:rsidTr="00662F89">
        <w:trPr>
          <w:trHeight w:val="315"/>
        </w:trPr>
        <w:tc>
          <w:tcPr>
            <w:tcW w:w="3369" w:type="dxa"/>
            <w:gridSpan w:val="2"/>
            <w:vAlign w:val="bottom"/>
            <w:hideMark/>
          </w:tcPr>
          <w:p w:rsidR="00662F89" w:rsidRPr="00C74029" w:rsidRDefault="00662F89" w:rsidP="00662F89">
            <w:pPr>
              <w:spacing w:before="120"/>
              <w:rPr>
                <w:lang w:val="kk-KZ"/>
              </w:rPr>
            </w:pPr>
            <w:r w:rsidRPr="00C74029">
              <w:rPr>
                <w:lang w:val="kk-KZ"/>
              </w:rPr>
              <w:t>ҚҚ сәйкестендіргіші</w:t>
            </w:r>
          </w:p>
          <w:p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gridSpan w:val="2"/>
            <w:vAlign w:val="bottom"/>
          </w:tcPr>
          <w:p w:rsidR="00662F89" w:rsidRPr="00C74029" w:rsidRDefault="00662F89" w:rsidP="00662F89">
            <w:pPr>
              <w:spacing w:before="120"/>
              <w:rPr>
                <w:lang w:val="kk-KZ"/>
              </w:rPr>
            </w:pPr>
            <w:r w:rsidRPr="00C74029">
              <w:rPr>
                <w:lang w:val="kk-KZ"/>
              </w:rPr>
              <w:t>ҚҚ саны</w:t>
            </w:r>
          </w:p>
          <w:p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trHeight w:val="315"/>
        </w:trPr>
        <w:tc>
          <w:tcPr>
            <w:tcW w:w="3369" w:type="dxa"/>
            <w:gridSpan w:val="2"/>
            <w:vAlign w:val="bottom"/>
            <w:hideMark/>
          </w:tcPr>
          <w:p w:rsidR="00662F89" w:rsidRPr="00C74029" w:rsidRDefault="00662F89" w:rsidP="00662F89">
            <w:pPr>
              <w:spacing w:before="120"/>
              <w:rPr>
                <w:lang w:val="kk-KZ"/>
              </w:rPr>
            </w:pPr>
            <w:r w:rsidRPr="00C74029">
              <w:rPr>
                <w:lang w:val="kk-KZ"/>
              </w:rPr>
              <w:t>ДҚ-ның БА-ға арақатынасы</w:t>
            </w:r>
          </w:p>
          <w:p w:rsidR="00662F89" w:rsidRPr="00C74029" w:rsidRDefault="00662F89" w:rsidP="00662F89">
            <w:pPr>
              <w:spacing w:after="120"/>
            </w:pPr>
            <w:r w:rsidRPr="00C74029">
              <w:t>Соотношение ДР к БА</w:t>
            </w:r>
          </w:p>
        </w:tc>
        <w:tc>
          <w:tcPr>
            <w:tcW w:w="5811"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662F89">
        <w:trPr>
          <w:gridBefore w:val="1"/>
          <w:wBefore w:w="108" w:type="dxa"/>
        </w:trPr>
        <w:tc>
          <w:tcPr>
            <w:tcW w:w="9072" w:type="dxa"/>
            <w:gridSpan w:val="2"/>
            <w:tcBorders>
              <w:top w:val="nil"/>
              <w:left w:val="nil"/>
              <w:bottom w:val="single" w:sz="4" w:space="0" w:color="auto"/>
              <w:right w:val="nil"/>
            </w:tcBorders>
            <w:vAlign w:val="bottom"/>
          </w:tcPr>
          <w:p w:rsidR="00662F89" w:rsidRDefault="00662F89" w:rsidP="00A864C4">
            <w:pPr>
              <w:spacing w:after="120"/>
              <w:jc w:val="both"/>
            </w:pPr>
          </w:p>
          <w:p w:rsidR="00A864C4" w:rsidRDefault="00A864C4" w:rsidP="00A864C4">
            <w:pPr>
              <w:spacing w:after="120"/>
              <w:jc w:val="both"/>
            </w:pPr>
          </w:p>
          <w:p w:rsidR="00A864C4" w:rsidRDefault="00A864C4" w:rsidP="00A864C4">
            <w:pPr>
              <w:spacing w:after="120"/>
              <w:jc w:val="both"/>
            </w:pPr>
          </w:p>
          <w:p w:rsidR="00A864C4" w:rsidRDefault="00A864C4" w:rsidP="00A864C4">
            <w:pPr>
              <w:spacing w:after="120"/>
              <w:jc w:val="both"/>
            </w:pPr>
          </w:p>
          <w:p w:rsidR="00A864C4" w:rsidRDefault="00A864C4" w:rsidP="00A864C4">
            <w:pPr>
              <w:spacing w:after="120"/>
              <w:jc w:val="both"/>
            </w:pPr>
          </w:p>
          <w:p w:rsidR="00A864C4" w:rsidRPr="00C74029" w:rsidRDefault="00A864C4" w:rsidP="00662F89">
            <w:pPr>
              <w:spacing w:before="120"/>
            </w:pPr>
          </w:p>
        </w:tc>
      </w:tr>
      <w:tr w:rsidR="00662F89" w:rsidRPr="00C74029" w:rsidTr="00662F89">
        <w:trPr>
          <w:gridBefore w:val="1"/>
          <w:wBefore w:w="108" w:type="dxa"/>
        </w:trPr>
        <w:tc>
          <w:tcPr>
            <w:tcW w:w="9072" w:type="dxa"/>
            <w:gridSpan w:val="2"/>
            <w:tcBorders>
              <w:top w:val="single" w:sz="4" w:space="0" w:color="auto"/>
              <w:left w:val="nil"/>
              <w:bottom w:val="nil"/>
              <w:right w:val="nil"/>
            </w:tcBorders>
            <w:vAlign w:val="center"/>
            <w:hideMark/>
          </w:tcPr>
          <w:p w:rsidR="00662F89" w:rsidRPr="00C74029" w:rsidRDefault="00662F89" w:rsidP="00662F89">
            <w:pPr>
              <w:tabs>
                <w:tab w:val="left" w:pos="3744"/>
                <w:tab w:val="right" w:pos="8856"/>
              </w:tabs>
              <w:spacing w:after="120"/>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rPr>
          <w:gridBefore w:val="1"/>
          <w:wBefore w:w="108" w:type="dxa"/>
        </w:trPr>
        <w:tc>
          <w:tcPr>
            <w:tcW w:w="9072" w:type="dxa"/>
            <w:gridSpan w:val="2"/>
            <w:tcBorders>
              <w:top w:val="nil"/>
              <w:left w:val="nil"/>
              <w:bottom w:val="single" w:sz="4" w:space="0" w:color="auto"/>
              <w:right w:val="nil"/>
            </w:tcBorders>
            <w:vAlign w:val="bottom"/>
          </w:tcPr>
          <w:p w:rsidR="00662F89" w:rsidRPr="00C74029" w:rsidRDefault="00662F89" w:rsidP="00662F89">
            <w:pPr>
              <w:spacing w:before="120"/>
            </w:pPr>
          </w:p>
        </w:tc>
      </w:tr>
      <w:tr w:rsidR="00662F89" w:rsidRPr="00C74029" w:rsidTr="00662F89">
        <w:trPr>
          <w:gridBefore w:val="1"/>
          <w:wBefore w:w="108" w:type="dxa"/>
        </w:trPr>
        <w:tc>
          <w:tcPr>
            <w:tcW w:w="9072" w:type="dxa"/>
            <w:gridSpan w:val="2"/>
            <w:tcBorders>
              <w:top w:val="single" w:sz="4" w:space="0" w:color="auto"/>
              <w:left w:val="nil"/>
              <w:bottom w:val="nil"/>
              <w:right w:val="nil"/>
            </w:tcBorders>
            <w:vAlign w:val="center"/>
            <w:hideMark/>
          </w:tcPr>
          <w:p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662F89" w:rsidRPr="00C74029" w:rsidRDefault="00662F89" w:rsidP="00CF7CD1">
      <w:pPr>
        <w:rPr>
          <w:sz w:val="16"/>
        </w:rPr>
      </w:pPr>
      <w:r w:rsidRPr="00C74029">
        <w:rPr>
          <w:lang w:val="kk-KZ"/>
        </w:rPr>
        <w:t>М.О.//</w:t>
      </w:r>
      <w:r w:rsidR="00CF7CD1">
        <w:t>М.П.</w:t>
      </w:r>
    </w:p>
    <w:p w:rsidR="0008147E" w:rsidRPr="00B36C0D" w:rsidRDefault="0008147E" w:rsidP="00EC1370">
      <w:pPr>
        <w:pageBreakBefore/>
        <w:spacing w:after="120"/>
        <w:rPr>
          <w:b/>
          <w:sz w:val="24"/>
          <w:szCs w:val="24"/>
          <w:lang w:val="kk-KZ"/>
        </w:rPr>
      </w:pPr>
      <w:r>
        <w:rPr>
          <w:b/>
          <w:sz w:val="24"/>
          <w:szCs w:val="24"/>
        </w:rPr>
        <w:lastRenderedPageBreak/>
        <w:t>27-</w:t>
      </w:r>
      <w:r>
        <w:rPr>
          <w:b/>
          <w:sz w:val="24"/>
          <w:szCs w:val="24"/>
          <w:lang w:val="kk-KZ"/>
        </w:rPr>
        <w:t>форманы</w:t>
      </w:r>
      <w:r w:rsidRPr="00294376">
        <w:rPr>
          <w:b/>
          <w:sz w:val="24"/>
          <w:szCs w:val="24"/>
        </w:rPr>
        <w:t xml:space="preserve"> толтыру бойынша нұсқау</w:t>
      </w:r>
    </w:p>
    <w:p w:rsidR="0008147E" w:rsidRDefault="001208A6" w:rsidP="009179C5">
      <w:pPr>
        <w:spacing w:after="120"/>
        <w:jc w:val="both"/>
        <w:rPr>
          <w:sz w:val="24"/>
          <w:szCs w:val="24"/>
          <w:lang w:val="kk-KZ"/>
        </w:rPr>
      </w:pPr>
      <w:r w:rsidRPr="00A9212E">
        <w:rPr>
          <w:sz w:val="24"/>
          <w:szCs w:val="24"/>
          <w:lang w:val="kk-KZ"/>
        </w:rPr>
        <w:t>"</w:t>
      </w:r>
      <w:r w:rsidR="0008147E" w:rsidRPr="00A9212E">
        <w:rPr>
          <w:sz w:val="24"/>
          <w:szCs w:val="24"/>
          <w:lang w:val="kk-KZ"/>
        </w:rPr>
        <w:t>Депозитарлық қолхаттар туралы ақпарат</w:t>
      </w:r>
      <w:r w:rsidRPr="00A9212E">
        <w:rPr>
          <w:sz w:val="24"/>
          <w:szCs w:val="24"/>
          <w:lang w:val="kk-KZ"/>
        </w:rPr>
        <w:t>"</w:t>
      </w:r>
      <w:r w:rsidR="0008147E" w:rsidRPr="00A9212E">
        <w:rPr>
          <w:sz w:val="24"/>
          <w:szCs w:val="24"/>
          <w:lang w:val="kk-KZ"/>
        </w:rPr>
        <w:t xml:space="preserve"> бөлімінің "</w:t>
      </w:r>
      <w:r w:rsidR="0008147E">
        <w:rPr>
          <w:sz w:val="24"/>
          <w:szCs w:val="24"/>
          <w:lang w:val="kk-KZ"/>
        </w:rPr>
        <w:t>Д</w:t>
      </w:r>
      <w:r w:rsidR="0008147E" w:rsidRPr="00A9212E">
        <w:rPr>
          <w:sz w:val="24"/>
          <w:szCs w:val="24"/>
          <w:lang w:val="kk-KZ"/>
        </w:rPr>
        <w:t xml:space="preserve">епозитарлық қолхаттар есепке алынатын </w:t>
      </w:r>
      <w:r w:rsidR="0008147E">
        <w:rPr>
          <w:sz w:val="24"/>
          <w:szCs w:val="24"/>
          <w:lang w:val="kk-KZ"/>
        </w:rPr>
        <w:t>есеп</w:t>
      </w:r>
      <w:r w:rsidR="0008147E" w:rsidRPr="00A9212E">
        <w:rPr>
          <w:sz w:val="24"/>
          <w:szCs w:val="24"/>
          <w:lang w:val="kk-KZ"/>
        </w:rPr>
        <w:t xml:space="preserve"> ұйымының атауы" жолында халықаралық депозитарий, </w:t>
      </w:r>
      <w:r w:rsidR="0008147E">
        <w:rPr>
          <w:sz w:val="24"/>
          <w:szCs w:val="24"/>
          <w:lang w:val="kk-KZ"/>
        </w:rPr>
        <w:t>ш</w:t>
      </w:r>
      <w:r w:rsidR="0008147E" w:rsidRPr="00A9212E">
        <w:rPr>
          <w:sz w:val="24"/>
          <w:szCs w:val="24"/>
          <w:lang w:val="kk-KZ"/>
        </w:rPr>
        <w:t>етелдік орталық депозитарий немесе кастодиан-банк көрсетіледі.</w:t>
      </w:r>
    </w:p>
    <w:p w:rsidR="00A136F4" w:rsidRPr="00A9212E" w:rsidRDefault="00A136F4" w:rsidP="009179C5">
      <w:pPr>
        <w:spacing w:after="120"/>
        <w:jc w:val="both"/>
        <w:rPr>
          <w:sz w:val="24"/>
          <w:szCs w:val="24"/>
          <w:lang w:val="kk-KZ"/>
        </w:rPr>
      </w:pPr>
    </w:p>
    <w:p w:rsidR="0041323C" w:rsidRPr="00B659C0" w:rsidRDefault="0041323C" w:rsidP="009179C5">
      <w:pPr>
        <w:spacing w:after="120"/>
        <w:outlineLvl w:val="2"/>
        <w:rPr>
          <w:b/>
          <w:sz w:val="24"/>
          <w:szCs w:val="24"/>
          <w:lang w:val="kk-KZ"/>
        </w:rPr>
      </w:pPr>
      <w:r w:rsidRPr="00B659C0">
        <w:rPr>
          <w:b/>
          <w:sz w:val="24"/>
          <w:szCs w:val="24"/>
          <w:lang w:val="kk-KZ"/>
        </w:rPr>
        <w:t>Указание по заполнению Формы 27</w:t>
      </w:r>
    </w:p>
    <w:p w:rsidR="00162E9D" w:rsidRPr="00C74029" w:rsidRDefault="00162E9D" w:rsidP="009179C5">
      <w:pPr>
        <w:spacing w:after="120"/>
        <w:jc w:val="both"/>
        <w:rPr>
          <w:sz w:val="24"/>
          <w:szCs w:val="24"/>
        </w:rPr>
      </w:pPr>
      <w:r w:rsidRPr="00C74029">
        <w:rPr>
          <w:sz w:val="24"/>
          <w:szCs w:val="24"/>
        </w:rPr>
        <w:t>В поле "Наименование учетной организации, в которой учитываются депозитарные расписки" раздела "Информация о депозитарных расписках" указывается международный депозитарий, иностранный центральный депозитарий или банк-кастодиан.</w:t>
      </w:r>
    </w:p>
    <w:p w:rsidR="00D239D8" w:rsidRPr="00C74029" w:rsidRDefault="0085333F" w:rsidP="00E375EA">
      <w:pPr>
        <w:pageBreakBefore/>
        <w:spacing w:after="120"/>
        <w:ind w:left="7920"/>
        <w:outlineLvl w:val="0"/>
        <w:rPr>
          <w:b/>
          <w:sz w:val="24"/>
          <w:szCs w:val="24"/>
        </w:rPr>
      </w:pPr>
      <w:r w:rsidRPr="00C74029">
        <w:rPr>
          <w:b/>
          <w:sz w:val="24"/>
          <w:szCs w:val="24"/>
        </w:rPr>
        <w:lastRenderedPageBreak/>
        <w:t>Форма</w:t>
      </w:r>
      <w:r w:rsidR="00D239D8" w:rsidRPr="00C74029">
        <w:rPr>
          <w:b/>
          <w:sz w:val="24"/>
          <w:szCs w:val="24"/>
        </w:rPr>
        <w:t xml:space="preserve"> </w:t>
      </w:r>
      <w:r w:rsidR="00CB2479" w:rsidRPr="00C74029">
        <w:rPr>
          <w:b/>
          <w:sz w:val="24"/>
          <w:szCs w:val="24"/>
        </w:rPr>
        <w:t>28</w:t>
      </w:r>
    </w:p>
    <w:p w:rsidR="00D239D8" w:rsidRPr="00152705" w:rsidRDefault="00CD1B84" w:rsidP="00CD1B84">
      <w:pPr>
        <w:spacing w:after="120"/>
        <w:jc w:val="center"/>
        <w:rPr>
          <w:sz w:val="24"/>
          <w:szCs w:val="24"/>
        </w:rPr>
      </w:pPr>
      <w:r w:rsidRPr="00152705">
        <w:rPr>
          <w:i/>
          <w:color w:val="0000FF"/>
          <w:sz w:val="24"/>
          <w:szCs w:val="24"/>
        </w:rPr>
        <w:t xml:space="preserve">(Данная форма изменена решением Правления </w:t>
      </w:r>
      <w:r w:rsidRPr="00152705">
        <w:rPr>
          <w:i/>
          <w:color w:val="0000FF"/>
          <w:sz w:val="24"/>
          <w:szCs w:val="24"/>
        </w:rPr>
        <w:br/>
        <w:t>Центрального депозитария от 31 марта 2022 года)</w:t>
      </w:r>
    </w:p>
    <w:p w:rsidR="00A864C4" w:rsidRPr="00A864C4" w:rsidRDefault="00A864C4" w:rsidP="00A864C4">
      <w:pPr>
        <w:spacing w:after="120"/>
        <w:jc w:val="both"/>
        <w:rPr>
          <w:sz w:val="24"/>
          <w:szCs w:val="24"/>
          <w:lang w:val="kk-KZ"/>
        </w:rPr>
      </w:pPr>
    </w:p>
    <w:p w:rsidR="001208A6" w:rsidRDefault="001208A6" w:rsidP="009179C5">
      <w:pPr>
        <w:spacing w:after="120"/>
        <w:jc w:val="center"/>
        <w:rPr>
          <w:b/>
          <w:sz w:val="24"/>
          <w:szCs w:val="24"/>
          <w:lang w:val="kk-KZ"/>
        </w:rPr>
      </w:pPr>
      <w:r w:rsidRPr="00152705">
        <w:rPr>
          <w:b/>
          <w:sz w:val="24"/>
          <w:szCs w:val="24"/>
          <w:lang w:val="kk-KZ"/>
        </w:rPr>
        <w:t xml:space="preserve">Қосалқы шоттағы құралдарды </w:t>
      </w:r>
      <w:r w:rsidR="00E55761" w:rsidRPr="00152705">
        <w:rPr>
          <w:b/>
          <w:sz w:val="24"/>
          <w:szCs w:val="24"/>
          <w:lang w:val="kk-KZ"/>
        </w:rPr>
        <w:t>оқшаулауды</w:t>
      </w:r>
      <w:r w:rsidRPr="00152705">
        <w:rPr>
          <w:b/>
          <w:sz w:val="24"/>
          <w:szCs w:val="24"/>
          <w:lang w:val="kk-KZ"/>
        </w:rPr>
        <w:t xml:space="preserve"> немесе </w:t>
      </w:r>
      <w:r w:rsidR="00BC4F6C" w:rsidRPr="00152705">
        <w:rPr>
          <w:b/>
          <w:sz w:val="24"/>
          <w:szCs w:val="24"/>
          <w:lang w:val="kk-KZ"/>
        </w:rPr>
        <w:br/>
      </w:r>
      <w:r w:rsidRPr="00152705">
        <w:rPr>
          <w:b/>
          <w:sz w:val="24"/>
          <w:szCs w:val="24"/>
          <w:lang w:val="kk-KZ"/>
        </w:rPr>
        <w:t xml:space="preserve">құралдарды </w:t>
      </w:r>
      <w:r w:rsidR="00E55761" w:rsidRPr="00152705">
        <w:rPr>
          <w:b/>
          <w:sz w:val="24"/>
          <w:szCs w:val="24"/>
          <w:lang w:val="kk-KZ"/>
        </w:rPr>
        <w:t>оқшаулаудан</w:t>
      </w:r>
      <w:r w:rsidRPr="00152705">
        <w:rPr>
          <w:b/>
          <w:sz w:val="24"/>
          <w:szCs w:val="24"/>
          <w:lang w:val="kk-KZ"/>
        </w:rPr>
        <w:t xml:space="preserve"> шығаруды тіркеуге</w:t>
      </w:r>
    </w:p>
    <w:p w:rsidR="0026445B" w:rsidRPr="00A9212E" w:rsidRDefault="0026445B" w:rsidP="009179C5">
      <w:pPr>
        <w:spacing w:after="120"/>
        <w:jc w:val="center"/>
        <w:rPr>
          <w:b/>
          <w:caps/>
          <w:spacing w:val="60"/>
          <w:sz w:val="28"/>
          <w:szCs w:val="28"/>
          <w:lang w:val="kk-KZ"/>
        </w:rPr>
      </w:pPr>
      <w:r w:rsidRPr="00A9212E">
        <w:rPr>
          <w:b/>
          <w:caps/>
          <w:spacing w:val="60"/>
          <w:sz w:val="28"/>
          <w:szCs w:val="28"/>
          <w:lang w:val="kk-KZ"/>
        </w:rPr>
        <w:t>БҰЙРЫҚ</w:t>
      </w:r>
    </w:p>
    <w:p w:rsidR="00662F89" w:rsidRPr="00C74029" w:rsidRDefault="0026445B" w:rsidP="00EC1370">
      <w:pPr>
        <w:spacing w:after="120"/>
        <w:jc w:val="center"/>
        <w:outlineLvl w:val="1"/>
        <w:rPr>
          <w:b/>
          <w:sz w:val="24"/>
          <w:szCs w:val="24"/>
          <w:lang w:val="kk-KZ"/>
        </w:rPr>
      </w:pPr>
      <w:r w:rsidRPr="00A9212E">
        <w:rPr>
          <w:b/>
          <w:caps/>
          <w:spacing w:val="60"/>
          <w:sz w:val="28"/>
          <w:szCs w:val="28"/>
          <w:lang w:val="kk-KZ"/>
        </w:rPr>
        <w:t>Приказ</w:t>
      </w:r>
      <w:r w:rsidR="00EC1370">
        <w:rPr>
          <w:b/>
          <w:caps/>
          <w:spacing w:val="60"/>
          <w:sz w:val="28"/>
          <w:szCs w:val="28"/>
          <w:lang w:val="kk-KZ"/>
        </w:rPr>
        <w:br/>
      </w:r>
      <w:r w:rsidRPr="00C74029">
        <w:rPr>
          <w:b/>
          <w:sz w:val="24"/>
          <w:szCs w:val="24"/>
        </w:rPr>
        <w:t xml:space="preserve">на регистрацию </w:t>
      </w:r>
      <w:r w:rsidRPr="009179C5">
        <w:rPr>
          <w:b/>
          <w:sz w:val="24"/>
          <w:szCs w:val="24"/>
          <w:lang w:val="kk-KZ"/>
        </w:rPr>
        <w:t>блокирования</w:t>
      </w:r>
      <w:r w:rsidRPr="00C74029">
        <w:rPr>
          <w:b/>
          <w:sz w:val="24"/>
          <w:szCs w:val="24"/>
        </w:rPr>
        <w:t xml:space="preserve"> инструментов </w:t>
      </w:r>
      <w:r w:rsidR="00F463AD" w:rsidRPr="00C74029">
        <w:rPr>
          <w:b/>
          <w:sz w:val="24"/>
          <w:szCs w:val="24"/>
        </w:rPr>
        <w:br/>
      </w:r>
      <w:r w:rsidRPr="00C74029">
        <w:rPr>
          <w:b/>
          <w:sz w:val="24"/>
          <w:szCs w:val="24"/>
        </w:rPr>
        <w:t>или разблокирования инструментов на субсчете</w:t>
      </w:r>
    </w:p>
    <w:p w:rsidR="00662F89" w:rsidRPr="00A864C4" w:rsidRDefault="00662F89" w:rsidP="00662F89">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662F89" w:rsidRPr="00C74029" w:rsidRDefault="00662F89" w:rsidP="00662F89">
      <w:pPr>
        <w:spacing w:before="120" w:after="120"/>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360" w:type="dxa"/>
        <w:tblLook w:val="01E0" w:firstRow="1" w:lastRow="1" w:firstColumn="1" w:lastColumn="1" w:noHBand="0" w:noVBand="0"/>
      </w:tblPr>
      <w:tblGrid>
        <w:gridCol w:w="3888"/>
        <w:gridCol w:w="5472"/>
      </w:tblGrid>
      <w:tr w:rsidR="00662F89" w:rsidRPr="00C74029" w:rsidTr="000E3595">
        <w:trPr>
          <w:trHeight w:val="315"/>
        </w:trPr>
        <w:tc>
          <w:tcPr>
            <w:tcW w:w="3888" w:type="dxa"/>
            <w:vAlign w:val="bottom"/>
            <w:hideMark/>
          </w:tcPr>
          <w:p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rsidR="00662F89" w:rsidRPr="00C74029" w:rsidRDefault="00662F89" w:rsidP="00662F89">
            <w:pPr>
              <w:spacing w:line="276" w:lineRule="auto"/>
              <w:rPr>
                <w:lang w:val="en-US" w:eastAsia="en-US"/>
              </w:rPr>
            </w:pPr>
          </w:p>
        </w:tc>
      </w:tr>
    </w:tbl>
    <w:p w:rsidR="00750D27" w:rsidRPr="00750D27" w:rsidRDefault="00750D27" w:rsidP="00750D27">
      <w:pPr>
        <w:spacing w:after="120"/>
        <w:jc w:val="both"/>
        <w:rPr>
          <w:sz w:val="24"/>
          <w:szCs w:val="24"/>
          <w:lang w:val="kk-KZ"/>
        </w:rPr>
      </w:pPr>
    </w:p>
    <w:p w:rsidR="00662F89" w:rsidRPr="00C74029" w:rsidRDefault="00662F89" w:rsidP="00662F89">
      <w:pPr>
        <w:spacing w:before="120"/>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60" w:type="dxa"/>
        <w:tblLook w:val="01E0" w:firstRow="1" w:lastRow="1" w:firstColumn="1" w:lastColumn="1" w:noHBand="0" w:noVBand="0"/>
      </w:tblPr>
      <w:tblGrid>
        <w:gridCol w:w="3888"/>
        <w:gridCol w:w="5472"/>
      </w:tblGrid>
      <w:tr w:rsidR="00662F89" w:rsidRPr="00C74029" w:rsidTr="000E3595">
        <w:trPr>
          <w:trHeight w:val="315"/>
        </w:trPr>
        <w:tc>
          <w:tcPr>
            <w:tcW w:w="3888" w:type="dxa"/>
            <w:vAlign w:val="bottom"/>
            <w:hideMark/>
          </w:tcPr>
          <w:p w:rsidR="00662F89" w:rsidRPr="00C74029" w:rsidRDefault="00662F89" w:rsidP="00662F89">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rsidR="00662F89" w:rsidRPr="00C74029" w:rsidRDefault="00662F89" w:rsidP="00662F89">
            <w:pPr>
              <w:spacing w:before="60"/>
              <w:rPr>
                <w:sz w:val="22"/>
              </w:rPr>
            </w:pPr>
          </w:p>
        </w:tc>
      </w:tr>
    </w:tbl>
    <w:p w:rsidR="00750D27" w:rsidRPr="00750D27" w:rsidRDefault="00750D27" w:rsidP="00750D27">
      <w:pPr>
        <w:spacing w:after="120"/>
        <w:jc w:val="both"/>
        <w:rPr>
          <w:sz w:val="24"/>
          <w:szCs w:val="24"/>
          <w:lang w:val="kk-KZ"/>
        </w:rPr>
      </w:pPr>
    </w:p>
    <w:p w:rsidR="00662F89" w:rsidRPr="00C74029" w:rsidRDefault="00662F89" w:rsidP="00662F89">
      <w:pPr>
        <w:spacing w:before="120" w:after="120"/>
        <w:rPr>
          <w:b/>
          <w:sz w:val="22"/>
          <w:szCs w:val="22"/>
        </w:rPr>
      </w:pPr>
      <w:r w:rsidRPr="00C74029">
        <w:rPr>
          <w:b/>
          <w:sz w:val="22"/>
          <w:szCs w:val="22"/>
          <w:lang w:val="kk-KZ"/>
        </w:rPr>
        <w:t>Операция түрі//</w:t>
      </w:r>
      <w:r w:rsidRPr="00C74029">
        <w:rPr>
          <w:b/>
          <w:sz w:val="22"/>
          <w:szCs w:val="22"/>
        </w:rPr>
        <w:t>Вид операции</w:t>
      </w:r>
    </w:p>
    <w:tbl>
      <w:tblPr>
        <w:tblW w:w="9337" w:type="dxa"/>
        <w:tblInd w:w="108" w:type="dxa"/>
        <w:tblLayout w:type="fixed"/>
        <w:tblLook w:val="01E0" w:firstRow="1" w:lastRow="1" w:firstColumn="1" w:lastColumn="1" w:noHBand="0" w:noVBand="0"/>
      </w:tblPr>
      <w:tblGrid>
        <w:gridCol w:w="324"/>
        <w:gridCol w:w="5076"/>
        <w:gridCol w:w="356"/>
        <w:gridCol w:w="3581"/>
      </w:tblGrid>
      <w:tr w:rsidR="00662F89" w:rsidRPr="00C74029" w:rsidTr="000E3595">
        <w:trPr>
          <w:cantSplit/>
          <w:trHeight w:hRule="exact" w:val="320"/>
        </w:trPr>
        <w:tc>
          <w:tcPr>
            <w:tcW w:w="324"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5076" w:type="dxa"/>
            <w:tcBorders>
              <w:top w:val="nil"/>
              <w:left w:val="single" w:sz="4" w:space="0" w:color="auto"/>
              <w:bottom w:val="nil"/>
              <w:right w:val="single" w:sz="4" w:space="0" w:color="auto"/>
            </w:tcBorders>
            <w:vAlign w:val="center"/>
            <w:hideMark/>
          </w:tcPr>
          <w:p w:rsidR="00662F89" w:rsidRPr="00C74029" w:rsidRDefault="00662F89" w:rsidP="00662F89">
            <w:pPr>
              <w:rPr>
                <w:sz w:val="18"/>
                <w:szCs w:val="18"/>
              </w:rPr>
            </w:pPr>
            <w:r w:rsidRPr="00C74029">
              <w:rPr>
                <w:sz w:val="18"/>
                <w:szCs w:val="18"/>
                <w:lang w:val="kk-KZ"/>
              </w:rPr>
              <w:t>оқшаулау//</w:t>
            </w:r>
            <w:r w:rsidRPr="00C74029">
              <w:rPr>
                <w:sz w:val="18"/>
                <w:szCs w:val="18"/>
              </w:rPr>
              <w:t>блокирование</w:t>
            </w:r>
          </w:p>
        </w:tc>
        <w:tc>
          <w:tcPr>
            <w:tcW w:w="356"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3581" w:type="dxa"/>
            <w:tcBorders>
              <w:top w:val="nil"/>
              <w:left w:val="single" w:sz="4" w:space="0" w:color="auto"/>
              <w:bottom w:val="nil"/>
              <w:right w:val="nil"/>
            </w:tcBorders>
            <w:vAlign w:val="center"/>
            <w:hideMark/>
          </w:tcPr>
          <w:p w:rsidR="00662F89" w:rsidRPr="00C74029" w:rsidRDefault="00662F89" w:rsidP="00662F89">
            <w:pPr>
              <w:rPr>
                <w:sz w:val="18"/>
                <w:szCs w:val="18"/>
              </w:rPr>
            </w:pPr>
            <w:r w:rsidRPr="00C74029">
              <w:rPr>
                <w:sz w:val="18"/>
                <w:szCs w:val="18"/>
                <w:lang w:val="kk-KZ"/>
              </w:rPr>
              <w:t>оқшаулаудан шығару//</w:t>
            </w:r>
            <w:r w:rsidRPr="00C74029">
              <w:rPr>
                <w:sz w:val="18"/>
                <w:szCs w:val="18"/>
              </w:rPr>
              <w:t>разблокирование</w:t>
            </w:r>
          </w:p>
        </w:tc>
      </w:tr>
    </w:tbl>
    <w:p w:rsidR="00750D27" w:rsidRPr="00750D27" w:rsidRDefault="00750D27" w:rsidP="00750D27">
      <w:pPr>
        <w:spacing w:after="120"/>
        <w:jc w:val="both"/>
        <w:rPr>
          <w:sz w:val="24"/>
          <w:szCs w:val="24"/>
          <w:lang w:val="kk-KZ"/>
        </w:rPr>
      </w:pPr>
    </w:p>
    <w:p w:rsidR="00662F89" w:rsidRPr="00C74029" w:rsidRDefault="00662F89" w:rsidP="00662F89">
      <w:pPr>
        <w:spacing w:before="120" w:after="120"/>
        <w:rPr>
          <w:b/>
          <w:sz w:val="22"/>
          <w:szCs w:val="22"/>
        </w:rPr>
      </w:pPr>
      <w:r w:rsidRPr="00C74029">
        <w:rPr>
          <w:b/>
          <w:sz w:val="22"/>
          <w:szCs w:val="22"/>
          <w:lang w:val="kk-KZ"/>
        </w:rPr>
        <w:t>Операция типі//</w:t>
      </w:r>
      <w:r w:rsidRPr="00C74029">
        <w:rPr>
          <w:b/>
          <w:sz w:val="22"/>
          <w:szCs w:val="22"/>
        </w:rPr>
        <w:t>Тип операции</w:t>
      </w:r>
    </w:p>
    <w:tbl>
      <w:tblPr>
        <w:tblW w:w="9445" w:type="dxa"/>
        <w:tblLayout w:type="fixed"/>
        <w:tblLook w:val="01E0" w:firstRow="1" w:lastRow="1" w:firstColumn="1" w:lastColumn="1" w:noHBand="0" w:noVBand="0"/>
      </w:tblPr>
      <w:tblGrid>
        <w:gridCol w:w="432"/>
        <w:gridCol w:w="3456"/>
        <w:gridCol w:w="1620"/>
        <w:gridCol w:w="432"/>
        <w:gridCol w:w="3505"/>
      </w:tblGrid>
      <w:tr w:rsidR="00662F89" w:rsidRPr="00C74029" w:rsidTr="00774EA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5076" w:type="dxa"/>
            <w:gridSpan w:val="2"/>
            <w:tcBorders>
              <w:top w:val="nil"/>
              <w:left w:val="single" w:sz="4" w:space="0" w:color="auto"/>
              <w:bottom w:val="nil"/>
              <w:right w:val="single" w:sz="4" w:space="0" w:color="auto"/>
            </w:tcBorders>
            <w:vAlign w:val="center"/>
          </w:tcPr>
          <w:p w:rsidR="00662F89" w:rsidRPr="00C74029" w:rsidRDefault="00774EA2" w:rsidP="00662F89">
            <w:pPr>
              <w:rPr>
                <w:sz w:val="18"/>
                <w:szCs w:val="18"/>
              </w:rPr>
            </w:pPr>
            <w:r w:rsidRPr="00C74029">
              <w:rPr>
                <w:sz w:val="18"/>
                <w:szCs w:val="18"/>
                <w:lang w:val="kk-KZ"/>
              </w:rPr>
              <w:t>мемлекеттік органның шешімі бойынша//</w:t>
            </w:r>
            <w:r>
              <w:rPr>
                <w:sz w:val="18"/>
                <w:szCs w:val="18"/>
                <w:lang w:val="kk-KZ"/>
              </w:rPr>
              <w:br/>
            </w:r>
            <w:r w:rsidRPr="00C74029">
              <w:rPr>
                <w:sz w:val="18"/>
                <w:szCs w:val="18"/>
              </w:rPr>
              <w:t>по решению государственного органа</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18"/>
                <w:szCs w:val="18"/>
              </w:rPr>
            </w:pPr>
          </w:p>
        </w:tc>
        <w:tc>
          <w:tcPr>
            <w:tcW w:w="3505" w:type="dxa"/>
            <w:tcBorders>
              <w:top w:val="nil"/>
              <w:left w:val="single" w:sz="4" w:space="0" w:color="auto"/>
              <w:bottom w:val="nil"/>
              <w:right w:val="nil"/>
            </w:tcBorders>
            <w:vAlign w:val="center"/>
            <w:hideMark/>
          </w:tcPr>
          <w:p w:rsidR="00662F89" w:rsidRPr="00C74029" w:rsidRDefault="00662F89">
            <w:pPr>
              <w:rPr>
                <w:sz w:val="18"/>
                <w:szCs w:val="18"/>
              </w:rPr>
            </w:pPr>
            <w:r w:rsidRPr="00C74029">
              <w:rPr>
                <w:sz w:val="18"/>
                <w:szCs w:val="18"/>
                <w:lang w:val="kk-KZ"/>
              </w:rPr>
              <w:t>сауда-саттық</w:t>
            </w:r>
            <w:r w:rsidR="00E55761">
              <w:rPr>
                <w:sz w:val="18"/>
                <w:szCs w:val="18"/>
                <w:lang w:val="kk-KZ"/>
              </w:rPr>
              <w:t xml:space="preserve"> алдындағы</w:t>
            </w:r>
            <w:r w:rsidRPr="00C74029">
              <w:rPr>
                <w:sz w:val="18"/>
                <w:szCs w:val="18"/>
                <w:lang w:val="kk-KZ"/>
              </w:rPr>
              <w:t xml:space="preserve"> оқшаулау </w:t>
            </w:r>
            <w:r w:rsidRPr="00C74029">
              <w:rPr>
                <w:sz w:val="18"/>
                <w:szCs w:val="18"/>
              </w:rPr>
              <w:t>предторговое блокирование</w:t>
            </w:r>
          </w:p>
        </w:tc>
      </w:tr>
      <w:tr w:rsidR="00662F89" w:rsidRPr="00C74029" w:rsidTr="000E3595">
        <w:trPr>
          <w:cantSplit/>
        </w:trPr>
        <w:tc>
          <w:tcPr>
            <w:tcW w:w="432" w:type="dxa"/>
            <w:tcBorders>
              <w:top w:val="single" w:sz="4" w:space="0" w:color="auto"/>
              <w:left w:val="nil"/>
              <w:bottom w:val="single" w:sz="4" w:space="0" w:color="auto"/>
              <w:right w:val="nil"/>
            </w:tcBorders>
            <w:vAlign w:val="center"/>
          </w:tcPr>
          <w:p w:rsidR="00662F89" w:rsidRPr="00C74029" w:rsidRDefault="00662F89" w:rsidP="00662F89">
            <w:pPr>
              <w:jc w:val="center"/>
              <w:rPr>
                <w:sz w:val="8"/>
                <w:szCs w:val="8"/>
              </w:rPr>
            </w:pPr>
          </w:p>
        </w:tc>
        <w:tc>
          <w:tcPr>
            <w:tcW w:w="5076" w:type="dxa"/>
            <w:gridSpan w:val="2"/>
            <w:vAlign w:val="center"/>
          </w:tcPr>
          <w:p w:rsidR="00662F89" w:rsidRPr="00C74029" w:rsidRDefault="00662F89" w:rsidP="00662F89">
            <w:pPr>
              <w:rPr>
                <w:sz w:val="8"/>
                <w:szCs w:val="8"/>
              </w:rPr>
            </w:pPr>
          </w:p>
        </w:tc>
        <w:tc>
          <w:tcPr>
            <w:tcW w:w="432" w:type="dxa"/>
            <w:tcBorders>
              <w:top w:val="single" w:sz="4" w:space="0" w:color="auto"/>
              <w:left w:val="nil"/>
              <w:bottom w:val="nil"/>
              <w:right w:val="nil"/>
            </w:tcBorders>
            <w:vAlign w:val="center"/>
          </w:tcPr>
          <w:p w:rsidR="00662F89" w:rsidRPr="00C74029" w:rsidRDefault="00662F89" w:rsidP="00662F89">
            <w:pPr>
              <w:jc w:val="center"/>
              <w:rPr>
                <w:sz w:val="8"/>
                <w:szCs w:val="8"/>
              </w:rPr>
            </w:pPr>
          </w:p>
        </w:tc>
        <w:tc>
          <w:tcPr>
            <w:tcW w:w="3505" w:type="dxa"/>
            <w:vAlign w:val="center"/>
          </w:tcPr>
          <w:p w:rsidR="00662F89" w:rsidRPr="00C74029" w:rsidRDefault="00662F89" w:rsidP="00662F89">
            <w:pPr>
              <w:rPr>
                <w:sz w:val="8"/>
                <w:szCs w:val="8"/>
              </w:rPr>
            </w:pPr>
          </w:p>
        </w:tc>
      </w:tr>
      <w:tr w:rsidR="00662F89" w:rsidRPr="00C74029" w:rsidTr="000E3595">
        <w:trPr>
          <w:trHeight w:val="315"/>
        </w:trPr>
        <w:tc>
          <w:tcPr>
            <w:tcW w:w="3888" w:type="dxa"/>
            <w:gridSpan w:val="2"/>
            <w:vAlign w:val="bottom"/>
            <w:hideMark/>
          </w:tcPr>
          <w:p w:rsidR="00662F89" w:rsidRPr="00C74029" w:rsidRDefault="00662F89" w:rsidP="00662F89">
            <w:pPr>
              <w:spacing w:before="60"/>
            </w:pPr>
            <w:r w:rsidRPr="00C74029">
              <w:rPr>
                <w:lang w:val="kk-KZ"/>
              </w:rPr>
              <w:t>Есептеу күні//</w:t>
            </w:r>
            <w:r w:rsidRPr="00C74029">
              <w:t>Дата расчета</w:t>
            </w:r>
          </w:p>
        </w:tc>
        <w:tc>
          <w:tcPr>
            <w:tcW w:w="5557" w:type="dxa"/>
            <w:gridSpan w:val="3"/>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0E3595">
        <w:trPr>
          <w:trHeight w:val="315"/>
        </w:trPr>
        <w:tc>
          <w:tcPr>
            <w:tcW w:w="3888" w:type="dxa"/>
            <w:gridSpan w:val="2"/>
            <w:vAlign w:val="bottom"/>
            <w:hideMark/>
          </w:tcPr>
          <w:p w:rsidR="00662F89" w:rsidRPr="00C74029" w:rsidRDefault="00662F89" w:rsidP="00662F89">
            <w:pPr>
              <w:spacing w:before="60"/>
            </w:pPr>
            <w:r w:rsidRPr="00C74029">
              <w:rPr>
                <w:lang w:val="kk-KZ"/>
              </w:rPr>
              <w:t>ҚҚ сәйкестендіргіші//</w:t>
            </w:r>
            <w:r w:rsidRPr="00C74029">
              <w:t>Идентификатор ФИ</w:t>
            </w:r>
          </w:p>
        </w:tc>
        <w:tc>
          <w:tcPr>
            <w:tcW w:w="5557" w:type="dxa"/>
            <w:gridSpan w:val="3"/>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0E3595">
        <w:trPr>
          <w:trHeight w:val="315"/>
        </w:trPr>
        <w:tc>
          <w:tcPr>
            <w:tcW w:w="3888" w:type="dxa"/>
            <w:gridSpan w:val="2"/>
            <w:vAlign w:val="bottom"/>
            <w:hideMark/>
          </w:tcPr>
          <w:p w:rsidR="00662F89" w:rsidRPr="00C74029" w:rsidRDefault="00662F89" w:rsidP="00662F89">
            <w:pPr>
              <w:spacing w:before="60"/>
            </w:pPr>
            <w:r w:rsidRPr="00C74029">
              <w:rPr>
                <w:lang w:val="kk-KZ"/>
              </w:rPr>
              <w:t>ҚҚ саны//</w:t>
            </w:r>
            <w:r w:rsidRPr="00C74029">
              <w:t>Количество ФИ</w:t>
            </w:r>
          </w:p>
        </w:tc>
        <w:tc>
          <w:tcPr>
            <w:tcW w:w="5557" w:type="dxa"/>
            <w:gridSpan w:val="3"/>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Pr="00C74029" w:rsidRDefault="00662F89" w:rsidP="00662F89">
      <w:pPr>
        <w:rPr>
          <w:sz w:val="8"/>
        </w:rPr>
      </w:pPr>
    </w:p>
    <w:tbl>
      <w:tblPr>
        <w:tblW w:w="9285" w:type="dxa"/>
        <w:tblInd w:w="-29" w:type="dxa"/>
        <w:tblLayout w:type="fixed"/>
        <w:tblLook w:val="04A0" w:firstRow="1" w:lastRow="0" w:firstColumn="1" w:lastColumn="0" w:noHBand="0" w:noVBand="1"/>
      </w:tblPr>
      <w:tblGrid>
        <w:gridCol w:w="137"/>
        <w:gridCol w:w="8714"/>
        <w:gridCol w:w="358"/>
        <w:gridCol w:w="76"/>
      </w:tblGrid>
      <w:tr w:rsidR="00662F89" w:rsidRPr="00C74029" w:rsidTr="00662F89">
        <w:trPr>
          <w:cantSplit/>
          <w:trHeight w:val="431"/>
        </w:trPr>
        <w:tc>
          <w:tcPr>
            <w:tcW w:w="8851" w:type="dxa"/>
            <w:gridSpan w:val="2"/>
            <w:tcBorders>
              <w:top w:val="nil"/>
              <w:left w:val="nil"/>
              <w:bottom w:val="nil"/>
              <w:right w:val="single" w:sz="4" w:space="0" w:color="auto"/>
            </w:tcBorders>
            <w:vAlign w:val="center"/>
            <w:hideMark/>
          </w:tcPr>
          <w:p w:rsidR="00662F89" w:rsidRPr="00C74029" w:rsidRDefault="00662F89" w:rsidP="00CF5F99">
            <w:pPr>
              <w:jc w:val="both"/>
              <w:rPr>
                <w:sz w:val="24"/>
                <w:szCs w:val="24"/>
              </w:rPr>
            </w:pPr>
            <w:r w:rsidRPr="00C74029">
              <w:rPr>
                <w:lang w:val="kk-KZ"/>
              </w:rPr>
              <w:t>Биржалық сектордың коды</w:t>
            </w:r>
            <w:r w:rsidRPr="00C74029">
              <w:t>//Код биржевого сектора</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r>
      <w:tr w:rsidR="00662F89" w:rsidRPr="00C74029"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nil"/>
              <w:left w:val="nil"/>
              <w:bottom w:val="single" w:sz="4" w:space="0" w:color="auto"/>
              <w:right w:val="nil"/>
            </w:tcBorders>
            <w:vAlign w:val="bottom"/>
          </w:tcPr>
          <w:p w:rsidR="00662F89" w:rsidRDefault="00662F89" w:rsidP="006B7982">
            <w:pPr>
              <w:spacing w:after="120"/>
              <w:jc w:val="both"/>
            </w:pPr>
          </w:p>
          <w:p w:rsidR="006B7982" w:rsidRDefault="006B7982" w:rsidP="006B7982">
            <w:pPr>
              <w:spacing w:after="120"/>
              <w:jc w:val="both"/>
            </w:pPr>
          </w:p>
          <w:p w:rsidR="006B7982" w:rsidRDefault="006B7982" w:rsidP="006B7982">
            <w:pPr>
              <w:spacing w:after="120"/>
              <w:jc w:val="both"/>
            </w:pPr>
          </w:p>
          <w:p w:rsidR="006B7982" w:rsidRDefault="006B7982" w:rsidP="006B7982">
            <w:pPr>
              <w:spacing w:after="120"/>
              <w:jc w:val="both"/>
            </w:pPr>
          </w:p>
          <w:p w:rsidR="000E3595" w:rsidRPr="00C74029" w:rsidRDefault="000E3595" w:rsidP="00662F89"/>
        </w:tc>
      </w:tr>
      <w:tr w:rsidR="00662F89" w:rsidRPr="00C74029" w:rsidTr="00662F89">
        <w:tblPrEx>
          <w:tblLook w:val="01E0" w:firstRow="1" w:lastRow="1" w:firstColumn="1" w:lastColumn="1" w:noHBand="0" w:noVBand="0"/>
        </w:tblPrEx>
        <w:trPr>
          <w:gridBefore w:val="1"/>
          <w:gridAfter w:val="1"/>
          <w:wBefore w:w="137" w:type="dxa"/>
          <w:wAfter w:w="76" w:type="dxa"/>
          <w:trHeight w:val="201"/>
        </w:trPr>
        <w:tc>
          <w:tcPr>
            <w:tcW w:w="9072" w:type="dxa"/>
            <w:gridSpan w:val="2"/>
            <w:tcBorders>
              <w:top w:val="single" w:sz="4" w:space="0" w:color="auto"/>
              <w:left w:val="nil"/>
              <w:bottom w:val="nil"/>
              <w:right w:val="nil"/>
            </w:tcBorders>
            <w:vAlign w:val="center"/>
            <w:hideMark/>
          </w:tcPr>
          <w:p w:rsidR="00662F89" w:rsidRPr="00C74029" w:rsidRDefault="00662F89" w:rsidP="00662F89">
            <w:pPr>
              <w:tabs>
                <w:tab w:val="left" w:pos="3744"/>
                <w:tab w:val="right" w:pos="8802"/>
              </w:tabs>
              <w:spacing w:after="120"/>
              <w:ind w:right="54"/>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single" w:sz="4" w:space="0" w:color="auto"/>
              <w:left w:val="nil"/>
              <w:bottom w:val="nil"/>
              <w:right w:val="nil"/>
            </w:tcBorders>
            <w:vAlign w:val="center"/>
            <w:hideMark/>
          </w:tcPr>
          <w:p w:rsidR="00662F89" w:rsidRPr="00C74029" w:rsidRDefault="00662F89" w:rsidP="00CF5F99">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A136F4" w:rsidRDefault="00662F89" w:rsidP="00733BF0">
      <w:pPr>
        <w:rPr>
          <w:b/>
          <w:sz w:val="24"/>
          <w:szCs w:val="24"/>
        </w:rPr>
      </w:pPr>
      <w:r w:rsidRPr="00152705">
        <w:rPr>
          <w:lang w:val="kk-KZ"/>
        </w:rPr>
        <w:t>М.О.//</w:t>
      </w:r>
      <w:r w:rsidRPr="00152705">
        <w:t>М.П</w:t>
      </w:r>
      <w:r w:rsidR="00CF5F99" w:rsidRPr="00152705">
        <w:t>.</w:t>
      </w:r>
    </w:p>
    <w:p w:rsidR="00D239D8" w:rsidRPr="00C74029" w:rsidRDefault="0085333F" w:rsidP="002110BA">
      <w:pPr>
        <w:pageBreakBefore/>
        <w:spacing w:after="120"/>
        <w:ind w:left="7920"/>
        <w:outlineLvl w:val="0"/>
        <w:rPr>
          <w:b/>
          <w:sz w:val="24"/>
          <w:szCs w:val="24"/>
        </w:rPr>
      </w:pPr>
      <w:r w:rsidRPr="00C74029">
        <w:rPr>
          <w:b/>
          <w:sz w:val="24"/>
          <w:szCs w:val="24"/>
        </w:rPr>
        <w:lastRenderedPageBreak/>
        <w:t>Форма</w:t>
      </w:r>
      <w:r w:rsidR="00D239D8" w:rsidRPr="00C74029">
        <w:rPr>
          <w:b/>
          <w:sz w:val="24"/>
          <w:szCs w:val="24"/>
        </w:rPr>
        <w:t xml:space="preserve"> </w:t>
      </w:r>
      <w:r w:rsidR="00CB2479" w:rsidRPr="00C74029">
        <w:rPr>
          <w:b/>
          <w:sz w:val="24"/>
          <w:szCs w:val="24"/>
        </w:rPr>
        <w:t>29</w:t>
      </w:r>
    </w:p>
    <w:p w:rsidR="006B7982" w:rsidRPr="006B7982" w:rsidRDefault="006B7982" w:rsidP="006B7982">
      <w:pPr>
        <w:spacing w:after="120"/>
        <w:jc w:val="both"/>
        <w:rPr>
          <w:sz w:val="24"/>
          <w:lang w:val="kk-KZ"/>
        </w:rPr>
      </w:pPr>
    </w:p>
    <w:p w:rsidR="00662F89" w:rsidRPr="00C74029" w:rsidRDefault="00CB2479" w:rsidP="009179C5">
      <w:pPr>
        <w:spacing w:after="120"/>
        <w:jc w:val="center"/>
        <w:rPr>
          <w:b/>
          <w:sz w:val="24"/>
          <w:lang w:val="kk-KZ"/>
        </w:rPr>
      </w:pPr>
      <w:r w:rsidRPr="00C74029">
        <w:rPr>
          <w:b/>
          <w:sz w:val="24"/>
          <w:lang w:val="kk-KZ"/>
        </w:rPr>
        <w:t>"</w:t>
      </w:r>
      <w:r w:rsidR="00E57954">
        <w:rPr>
          <w:b/>
          <w:sz w:val="24"/>
          <w:lang w:val="kk-KZ"/>
        </w:rPr>
        <w:t>Т</w:t>
      </w:r>
      <w:r w:rsidR="00662F89" w:rsidRPr="00C74029">
        <w:rPr>
          <w:b/>
          <w:sz w:val="24"/>
          <w:lang w:val="kk-KZ"/>
        </w:rPr>
        <w:t>ура" тәсілмен жүзеге асырылатын репо операциясын тіркеуге</w:t>
      </w:r>
    </w:p>
    <w:p w:rsidR="00662F89" w:rsidRPr="00C74029" w:rsidRDefault="00662F89" w:rsidP="00FB15A1">
      <w:pPr>
        <w:spacing w:after="120"/>
        <w:jc w:val="center"/>
        <w:rPr>
          <w:b/>
          <w:caps/>
          <w:spacing w:val="60"/>
          <w:sz w:val="28"/>
          <w:szCs w:val="28"/>
        </w:rPr>
      </w:pPr>
      <w:r w:rsidRPr="00C74029">
        <w:rPr>
          <w:b/>
          <w:caps/>
          <w:spacing w:val="60"/>
          <w:sz w:val="28"/>
          <w:szCs w:val="28"/>
        </w:rPr>
        <w:t>БҰЙРЫҚ</w:t>
      </w:r>
    </w:p>
    <w:p w:rsidR="00662F89" w:rsidRPr="00C74029" w:rsidRDefault="00662F89" w:rsidP="00EC1370">
      <w:pPr>
        <w:spacing w:after="120"/>
        <w:jc w:val="center"/>
        <w:outlineLvl w:val="1"/>
        <w:rPr>
          <w:b/>
          <w:sz w:val="24"/>
          <w:lang w:val="kk-KZ"/>
        </w:rPr>
      </w:pPr>
      <w:r w:rsidRPr="00C74029">
        <w:rPr>
          <w:b/>
          <w:caps/>
          <w:spacing w:val="60"/>
          <w:sz w:val="28"/>
          <w:szCs w:val="28"/>
        </w:rPr>
        <w:t>Приказ</w:t>
      </w:r>
      <w:r w:rsidR="00EC1370">
        <w:rPr>
          <w:b/>
          <w:caps/>
          <w:spacing w:val="60"/>
          <w:sz w:val="28"/>
          <w:szCs w:val="28"/>
        </w:rPr>
        <w:br/>
      </w:r>
      <w:r w:rsidRPr="00C74029">
        <w:rPr>
          <w:b/>
          <w:sz w:val="24"/>
        </w:rPr>
        <w:t>на регистрацию операции репо, осуществляемой "прямым" способом</w:t>
      </w:r>
    </w:p>
    <w:p w:rsidR="00662F89" w:rsidRPr="006B7982" w:rsidRDefault="00662F89" w:rsidP="00662F89">
      <w:pPr>
        <w:spacing w:after="120"/>
        <w:jc w:val="both"/>
        <w:rPr>
          <w:sz w:val="24"/>
          <w:lang w:val="kk-KZ"/>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662F89" w:rsidRPr="006B7982" w:rsidRDefault="00662F89" w:rsidP="006B7982">
      <w:pPr>
        <w:spacing w:after="120"/>
        <w:jc w:val="both"/>
        <w:rPr>
          <w:sz w:val="24"/>
          <w:lang w:val="kk-KZ"/>
        </w:rPr>
      </w:pPr>
    </w:p>
    <w:p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468" w:type="dxa"/>
        <w:tblLook w:val="01E0" w:firstRow="1" w:lastRow="1" w:firstColumn="1" w:lastColumn="1" w:noHBand="0" w:noVBand="0"/>
      </w:tblPr>
      <w:tblGrid>
        <w:gridCol w:w="3888"/>
        <w:gridCol w:w="5580"/>
      </w:tblGrid>
      <w:tr w:rsidR="00662F89" w:rsidRPr="00C74029" w:rsidTr="00662F89">
        <w:trPr>
          <w:trHeight w:val="315"/>
        </w:trPr>
        <w:tc>
          <w:tcPr>
            <w:tcW w:w="3888" w:type="dxa"/>
            <w:vAlign w:val="bottom"/>
            <w:hideMark/>
          </w:tcPr>
          <w:p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580" w:type="dxa"/>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662F89" w:rsidRPr="00C74029" w:rsidRDefault="00662F89" w:rsidP="00662F89">
      <w:pPr>
        <w:spacing w:before="120" w:after="120"/>
        <w:jc w:val="both"/>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Вид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rsidR="00662F89" w:rsidRPr="00C74029" w:rsidRDefault="00662F89" w:rsidP="00662F89">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rsidR="00662F89" w:rsidRPr="00C74029" w:rsidRDefault="00662F89" w:rsidP="00662F89">
            <w:pPr>
              <w:rPr>
                <w:sz w:val="16"/>
                <w:szCs w:val="16"/>
              </w:rPr>
            </w:pPr>
            <w:r w:rsidRPr="00C74029">
              <w:rPr>
                <w:szCs w:val="16"/>
                <w:lang w:val="kk-KZ"/>
              </w:rPr>
              <w:t>жабу//</w:t>
            </w:r>
            <w:r w:rsidRPr="00C74029">
              <w:rPr>
                <w:szCs w:val="16"/>
              </w:rPr>
              <w:t>закрытие</w:t>
            </w:r>
          </w:p>
        </w:tc>
      </w:tr>
    </w:tbl>
    <w:p w:rsidR="00662F89" w:rsidRPr="00C74029" w:rsidRDefault="00662F89" w:rsidP="00662F89">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rPr>
        <w:t>Тип операции</w:t>
      </w:r>
      <w:r w:rsidRPr="00C74029">
        <w:rPr>
          <w:sz w:val="22"/>
          <w:szCs w:val="22"/>
        </w:rPr>
        <w:t xml:space="preserve"> (нужное отметить)</w:t>
      </w:r>
    </w:p>
    <w:tbl>
      <w:tblPr>
        <w:tblW w:w="9468" w:type="dxa"/>
        <w:tblLayout w:type="fixed"/>
        <w:tblLook w:val="01E0" w:firstRow="1" w:lastRow="1" w:firstColumn="1" w:lastColumn="1" w:noHBand="0" w:noVBand="0"/>
      </w:tblPr>
      <w:tblGrid>
        <w:gridCol w:w="432"/>
        <w:gridCol w:w="3929"/>
        <w:gridCol w:w="870"/>
        <w:gridCol w:w="432"/>
        <w:gridCol w:w="3517"/>
        <w:gridCol w:w="288"/>
      </w:tblGrid>
      <w:tr w:rsidR="00662F89" w:rsidRPr="00C74029" w:rsidTr="00AC357D">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4799" w:type="dxa"/>
            <w:gridSpan w:val="2"/>
            <w:tcBorders>
              <w:top w:val="nil"/>
              <w:left w:val="single" w:sz="4" w:space="0" w:color="auto"/>
              <w:bottom w:val="nil"/>
              <w:right w:val="single" w:sz="4" w:space="0" w:color="auto"/>
            </w:tcBorders>
            <w:vAlign w:val="center"/>
            <w:hideMark/>
          </w:tcPr>
          <w:p w:rsidR="00662F89" w:rsidRPr="00C74029" w:rsidRDefault="00662F89" w:rsidP="00662F89">
            <w:pPr>
              <w:rPr>
                <w:sz w:val="16"/>
                <w:szCs w:val="16"/>
              </w:rPr>
            </w:pPr>
            <w:r w:rsidRPr="00C74029">
              <w:rPr>
                <w:szCs w:val="16"/>
                <w:lang w:val="kk-KZ"/>
              </w:rPr>
              <w:t>репо//</w:t>
            </w:r>
            <w:r w:rsidRPr="00C74029">
              <w:rPr>
                <w:szCs w:val="16"/>
              </w:rPr>
              <w:t>репо</w:t>
            </w:r>
          </w:p>
        </w:tc>
        <w:tc>
          <w:tcPr>
            <w:tcW w:w="432" w:type="dxa"/>
            <w:tcBorders>
              <w:top w:val="single" w:sz="4" w:space="0" w:color="auto"/>
              <w:left w:val="single" w:sz="4" w:space="0" w:color="auto"/>
              <w:bottom w:val="single" w:sz="4" w:space="0" w:color="auto"/>
              <w:right w:val="single" w:sz="4" w:space="0" w:color="auto"/>
            </w:tcBorders>
            <w:vAlign w:val="center"/>
          </w:tcPr>
          <w:p w:rsidR="00662F89" w:rsidRPr="00C74029" w:rsidRDefault="00662F89" w:rsidP="00662F89">
            <w:pPr>
              <w:jc w:val="center"/>
              <w:rPr>
                <w:sz w:val="24"/>
                <w:szCs w:val="24"/>
              </w:rPr>
            </w:pPr>
          </w:p>
        </w:tc>
        <w:tc>
          <w:tcPr>
            <w:tcW w:w="3805" w:type="dxa"/>
            <w:gridSpan w:val="2"/>
            <w:tcBorders>
              <w:top w:val="nil"/>
              <w:left w:val="single" w:sz="4" w:space="0" w:color="auto"/>
              <w:bottom w:val="nil"/>
              <w:right w:val="nil"/>
            </w:tcBorders>
            <w:vAlign w:val="center"/>
            <w:hideMark/>
          </w:tcPr>
          <w:p w:rsidR="00662F89" w:rsidRPr="00C74029" w:rsidRDefault="00E57954" w:rsidP="00662F89">
            <w:pPr>
              <w:rPr>
                <w:sz w:val="16"/>
                <w:szCs w:val="16"/>
              </w:rPr>
            </w:pPr>
            <w:r>
              <w:rPr>
                <w:szCs w:val="16"/>
                <w:lang w:val="kk-KZ"/>
              </w:rPr>
              <w:t>к</w:t>
            </w:r>
            <w:r w:rsidR="00662F89" w:rsidRPr="00C74029">
              <w:rPr>
                <w:szCs w:val="16"/>
                <w:lang w:val="kk-KZ"/>
              </w:rPr>
              <w:t>ері репо//</w:t>
            </w:r>
            <w:r w:rsidR="00662F89" w:rsidRPr="00C74029">
              <w:rPr>
                <w:szCs w:val="16"/>
              </w:rPr>
              <w:t>обратное репо</w:t>
            </w:r>
          </w:p>
        </w:tc>
      </w:tr>
      <w:tr w:rsidR="00662F89" w:rsidRPr="00C74029" w:rsidTr="00750502">
        <w:trPr>
          <w:trHeight w:val="237"/>
        </w:trPr>
        <w:tc>
          <w:tcPr>
            <w:tcW w:w="4361" w:type="dxa"/>
            <w:gridSpan w:val="2"/>
            <w:hideMark/>
          </w:tcPr>
          <w:p w:rsidR="00662F89" w:rsidRPr="00C74029" w:rsidRDefault="00662F89" w:rsidP="00CB2479">
            <w:pPr>
              <w:spacing w:before="60"/>
              <w:rPr>
                <w:szCs w:val="24"/>
              </w:rPr>
            </w:pPr>
            <w:r w:rsidRPr="00C74029">
              <w:rPr>
                <w:szCs w:val="24"/>
                <w:lang w:val="kk-KZ"/>
              </w:rPr>
              <w:t>Есептеу күні//</w:t>
            </w:r>
            <w:r w:rsidRPr="00C74029">
              <w:rPr>
                <w:szCs w:val="24"/>
              </w:rPr>
              <w:t>Дата расчета</w:t>
            </w:r>
          </w:p>
        </w:tc>
        <w:tc>
          <w:tcPr>
            <w:tcW w:w="5107" w:type="dxa"/>
            <w:gridSpan w:val="4"/>
            <w:tcBorders>
              <w:top w:val="nil"/>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315"/>
        </w:trPr>
        <w:tc>
          <w:tcPr>
            <w:tcW w:w="4361" w:type="dxa"/>
            <w:gridSpan w:val="2"/>
            <w:hideMark/>
          </w:tcPr>
          <w:p w:rsidR="00662F89" w:rsidRPr="00C74029" w:rsidRDefault="00662F89">
            <w:pPr>
              <w:spacing w:before="60"/>
              <w:rPr>
                <w:lang w:eastAsia="en-US"/>
              </w:rPr>
            </w:pPr>
            <w:r w:rsidRPr="00C74029">
              <w:rPr>
                <w:szCs w:val="24"/>
                <w:lang w:val="kk-KZ"/>
              </w:rPr>
              <w:t>Сатушының қосалқы шот нөмірі</w:t>
            </w:r>
            <w:r w:rsidR="00D35BDA" w:rsidRPr="00C74029">
              <w:rPr>
                <w:szCs w:val="24"/>
              </w:rPr>
              <w:br/>
            </w:r>
            <w:r w:rsidRPr="00C74029">
              <w:rPr>
                <w:szCs w:val="24"/>
              </w:rPr>
              <w:t>Номер субсчета продавца</w:t>
            </w:r>
          </w:p>
        </w:tc>
        <w:tc>
          <w:tcPr>
            <w:tcW w:w="5107" w:type="dxa"/>
            <w:gridSpan w:val="4"/>
            <w:tcBorders>
              <w:top w:val="nil"/>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315"/>
        </w:trPr>
        <w:tc>
          <w:tcPr>
            <w:tcW w:w="4361" w:type="dxa"/>
            <w:gridSpan w:val="2"/>
            <w:hideMark/>
          </w:tcPr>
          <w:p w:rsidR="00662F89" w:rsidRPr="00C74029" w:rsidRDefault="00662F89">
            <w:pPr>
              <w:spacing w:before="60"/>
              <w:rPr>
                <w:lang w:eastAsia="en-US"/>
              </w:rPr>
            </w:pPr>
            <w:r w:rsidRPr="00C74029">
              <w:rPr>
                <w:szCs w:val="24"/>
                <w:lang w:val="kk-KZ"/>
              </w:rPr>
              <w:t>Сатып алушының қосалқы шот нөмірі</w:t>
            </w:r>
            <w:r w:rsidR="00D35BDA" w:rsidRPr="00C74029">
              <w:rPr>
                <w:szCs w:val="24"/>
              </w:rPr>
              <w:br/>
            </w:r>
            <w:r w:rsidRPr="00C74029">
              <w:rPr>
                <w:szCs w:val="24"/>
              </w:rPr>
              <w:t>Номер субсчета покупателя</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74"/>
        </w:trPr>
        <w:tc>
          <w:tcPr>
            <w:tcW w:w="4361" w:type="dxa"/>
            <w:gridSpan w:val="2"/>
            <w:hideMark/>
          </w:tcPr>
          <w:p w:rsidR="00662F89" w:rsidRPr="00C74029" w:rsidRDefault="00662F89" w:rsidP="00CB2479">
            <w:pPr>
              <w:spacing w:before="60"/>
              <w:rPr>
                <w:lang w:eastAsia="en-US"/>
              </w:rPr>
            </w:pPr>
            <w:r w:rsidRPr="00C74029">
              <w:rPr>
                <w:lang w:val="kk-KZ" w:eastAsia="en-US"/>
              </w:rPr>
              <w:t>ҚҚ сәйкестендіргіші</w:t>
            </w:r>
            <w:r w:rsidRPr="00C74029">
              <w:rPr>
                <w:lang w:eastAsia="en-US"/>
              </w:rPr>
              <w:t>//Идентификатор ФИ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29"/>
        </w:trPr>
        <w:tc>
          <w:tcPr>
            <w:tcW w:w="4361" w:type="dxa"/>
            <w:gridSpan w:val="2"/>
            <w:hideMark/>
          </w:tcPr>
          <w:p w:rsidR="00662F89" w:rsidRPr="00C74029" w:rsidRDefault="00662F89" w:rsidP="00CB2479">
            <w:pPr>
              <w:spacing w:before="60"/>
              <w:rPr>
                <w:lang w:eastAsia="en-US"/>
              </w:rPr>
            </w:pPr>
            <w:r w:rsidRPr="00C74029">
              <w:rPr>
                <w:lang w:val="kk-KZ" w:eastAsia="en-US"/>
              </w:rPr>
              <w:t>ҚҚ саны</w:t>
            </w:r>
            <w:r w:rsidRPr="00C74029">
              <w:rPr>
                <w:lang w:eastAsia="en-US"/>
              </w:rPr>
              <w:t>//Количество ФИ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65"/>
        </w:trPr>
        <w:tc>
          <w:tcPr>
            <w:tcW w:w="4361" w:type="dxa"/>
            <w:gridSpan w:val="2"/>
            <w:hideMark/>
          </w:tcPr>
          <w:p w:rsidR="00662F89" w:rsidRPr="00C74029" w:rsidRDefault="00662F89" w:rsidP="00CB2479">
            <w:pPr>
              <w:spacing w:before="60"/>
              <w:rPr>
                <w:lang w:eastAsia="en-US"/>
              </w:rPr>
            </w:pPr>
            <w:r w:rsidRPr="00C74029">
              <w:rPr>
                <w:lang w:val="kk-KZ" w:eastAsia="en-US"/>
              </w:rPr>
              <w:t>Операция валютасы</w:t>
            </w:r>
            <w:r w:rsidRPr="00C74029">
              <w:rPr>
                <w:lang w:val="en-US" w:eastAsia="en-US"/>
              </w:rPr>
              <w:t>//</w:t>
            </w:r>
            <w:r w:rsidRPr="00C74029">
              <w:rPr>
                <w:lang w:eastAsia="en-US"/>
              </w:rPr>
              <w:t>Валюта операции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192"/>
        </w:trPr>
        <w:tc>
          <w:tcPr>
            <w:tcW w:w="4361" w:type="dxa"/>
            <w:gridSpan w:val="2"/>
            <w:hideMark/>
          </w:tcPr>
          <w:p w:rsidR="00662F89" w:rsidRPr="00C74029" w:rsidRDefault="00662F89">
            <w:pPr>
              <w:spacing w:before="60"/>
              <w:rPr>
                <w:lang w:eastAsia="en-US"/>
              </w:rPr>
            </w:pPr>
            <w:r w:rsidRPr="00C74029">
              <w:rPr>
                <w:lang w:val="kk-KZ" w:eastAsia="en-US"/>
              </w:rPr>
              <w:t>Бір дананың бағасы</w:t>
            </w:r>
            <w:r w:rsidRPr="00C74029">
              <w:rPr>
                <w:lang w:eastAsia="en-US"/>
              </w:rPr>
              <w:t>//Цена за штуку</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309"/>
        </w:trPr>
        <w:tc>
          <w:tcPr>
            <w:tcW w:w="4361" w:type="dxa"/>
            <w:gridSpan w:val="2"/>
            <w:hideMark/>
          </w:tcPr>
          <w:p w:rsidR="00662F89" w:rsidRPr="00C74029" w:rsidRDefault="00662F89" w:rsidP="00CB2479">
            <w:pPr>
              <w:spacing w:before="60"/>
              <w:rPr>
                <w:lang w:eastAsia="en-US"/>
              </w:rPr>
            </w:pPr>
            <w:r w:rsidRPr="00C74029">
              <w:rPr>
                <w:lang w:val="kk-KZ" w:eastAsia="en-US"/>
              </w:rPr>
              <w:t>Операция валютасындағы көлемі</w:t>
            </w:r>
            <w:r w:rsidR="00D35BDA" w:rsidRPr="00C74029">
              <w:rPr>
                <w:lang w:eastAsia="en-US"/>
              </w:rPr>
              <w:br/>
            </w:r>
            <w:r w:rsidRPr="00C74029">
              <w:rPr>
                <w:lang w:eastAsia="en-US"/>
              </w:rPr>
              <w:t>Объем в валюте операции</w:t>
            </w:r>
          </w:p>
        </w:tc>
        <w:tc>
          <w:tcPr>
            <w:tcW w:w="5107" w:type="dxa"/>
            <w:gridSpan w:val="4"/>
            <w:tcBorders>
              <w:top w:val="single" w:sz="4" w:space="0" w:color="auto"/>
              <w:left w:val="nil"/>
              <w:bottom w:val="single" w:sz="4" w:space="0" w:color="auto"/>
              <w:right w:val="nil"/>
            </w:tcBorders>
          </w:tcPr>
          <w:p w:rsidR="00662F89" w:rsidRPr="00C74029" w:rsidRDefault="00662F89" w:rsidP="00750502">
            <w:pPr>
              <w:rPr>
                <w:lang w:eastAsia="en-US"/>
              </w:rPr>
            </w:pPr>
          </w:p>
        </w:tc>
      </w:tr>
      <w:tr w:rsidR="00662F89" w:rsidRPr="00C74029" w:rsidTr="00750502">
        <w:trPr>
          <w:trHeight w:val="210"/>
        </w:trPr>
        <w:tc>
          <w:tcPr>
            <w:tcW w:w="4361" w:type="dxa"/>
            <w:gridSpan w:val="2"/>
            <w:hideMark/>
          </w:tcPr>
          <w:p w:rsidR="00662F89" w:rsidRPr="00C74029" w:rsidRDefault="00662F89" w:rsidP="00CB2479">
            <w:pPr>
              <w:spacing w:before="60"/>
            </w:pPr>
            <w:r w:rsidRPr="00C74029">
              <w:rPr>
                <w:lang w:val="kk-KZ"/>
              </w:rPr>
              <w:t>Ашу күні</w:t>
            </w:r>
            <w:r w:rsidRPr="00C74029">
              <w:rPr>
                <w:lang w:val="en-US"/>
              </w:rPr>
              <w:t>//</w:t>
            </w:r>
            <w:r w:rsidRPr="00C74029">
              <w:t>Дата открытия</w:t>
            </w:r>
          </w:p>
        </w:tc>
        <w:tc>
          <w:tcPr>
            <w:tcW w:w="5107" w:type="dxa"/>
            <w:gridSpan w:val="4"/>
            <w:tcBorders>
              <w:top w:val="nil"/>
              <w:left w:val="nil"/>
              <w:bottom w:val="single" w:sz="4" w:space="0" w:color="auto"/>
              <w:right w:val="nil"/>
            </w:tcBorders>
          </w:tcPr>
          <w:p w:rsidR="00662F89" w:rsidRPr="00C74029" w:rsidRDefault="00662F89" w:rsidP="00750502"/>
        </w:tc>
      </w:tr>
      <w:tr w:rsidR="00662F89" w:rsidRPr="00C74029" w:rsidTr="00750502">
        <w:trPr>
          <w:trHeight w:val="147"/>
        </w:trPr>
        <w:tc>
          <w:tcPr>
            <w:tcW w:w="4361" w:type="dxa"/>
            <w:gridSpan w:val="2"/>
            <w:hideMark/>
          </w:tcPr>
          <w:p w:rsidR="00662F89" w:rsidRPr="00C74029" w:rsidRDefault="00662F89" w:rsidP="00CB2479">
            <w:pPr>
              <w:spacing w:before="60"/>
            </w:pPr>
            <w:r w:rsidRPr="00C74029">
              <w:rPr>
                <w:lang w:val="kk-KZ"/>
              </w:rPr>
              <w:t>Жабу күні</w:t>
            </w:r>
            <w:r w:rsidRPr="00C74029">
              <w:rPr>
                <w:lang w:val="en-US"/>
              </w:rPr>
              <w:t>//</w:t>
            </w:r>
            <w:r w:rsidRPr="00C74029">
              <w:t>Дата закрытия</w:t>
            </w:r>
          </w:p>
        </w:tc>
        <w:tc>
          <w:tcPr>
            <w:tcW w:w="5107" w:type="dxa"/>
            <w:gridSpan w:val="4"/>
            <w:tcBorders>
              <w:top w:val="single" w:sz="4" w:space="0" w:color="auto"/>
              <w:left w:val="nil"/>
              <w:bottom w:val="single" w:sz="4" w:space="0" w:color="auto"/>
              <w:right w:val="nil"/>
            </w:tcBorders>
          </w:tcPr>
          <w:p w:rsidR="00662F89" w:rsidRPr="00C74029" w:rsidRDefault="00662F89" w:rsidP="00750502"/>
        </w:tc>
      </w:tr>
      <w:tr w:rsidR="00662F89" w:rsidRPr="00C74029" w:rsidTr="00750502">
        <w:trPr>
          <w:trHeight w:val="264"/>
        </w:trPr>
        <w:tc>
          <w:tcPr>
            <w:tcW w:w="4361" w:type="dxa"/>
            <w:gridSpan w:val="2"/>
            <w:hideMark/>
          </w:tcPr>
          <w:p w:rsidR="00662F89" w:rsidRPr="00C74029" w:rsidRDefault="00662F89" w:rsidP="00CB2479">
            <w:pPr>
              <w:spacing w:before="60"/>
            </w:pPr>
            <w:r w:rsidRPr="00C74029">
              <w:rPr>
                <w:lang w:val="kk-KZ"/>
              </w:rPr>
              <w:t xml:space="preserve">Репо мөлшерлемесі </w:t>
            </w:r>
            <w:r w:rsidRPr="00C74029">
              <w:t>(%)</w:t>
            </w:r>
            <w:r w:rsidRPr="00C74029">
              <w:rPr>
                <w:lang w:val="kk-KZ"/>
              </w:rPr>
              <w:t>//</w:t>
            </w:r>
            <w:r w:rsidRPr="00C74029">
              <w:t>Ставка репо (%)</w:t>
            </w:r>
          </w:p>
        </w:tc>
        <w:tc>
          <w:tcPr>
            <w:tcW w:w="5107" w:type="dxa"/>
            <w:gridSpan w:val="4"/>
            <w:tcBorders>
              <w:top w:val="single" w:sz="4" w:space="0" w:color="auto"/>
              <w:left w:val="nil"/>
              <w:bottom w:val="single" w:sz="4" w:space="0" w:color="auto"/>
              <w:right w:val="nil"/>
            </w:tcBorders>
          </w:tcPr>
          <w:p w:rsidR="00662F89" w:rsidRPr="00C74029" w:rsidRDefault="00662F89" w:rsidP="00750502"/>
        </w:tc>
      </w:tr>
      <w:tr w:rsidR="00662F89" w:rsidRPr="00C74029" w:rsidTr="00AC357D">
        <w:trPr>
          <w:gridAfter w:val="1"/>
          <w:wAfter w:w="288" w:type="dxa"/>
        </w:trPr>
        <w:tc>
          <w:tcPr>
            <w:tcW w:w="9180" w:type="dxa"/>
            <w:gridSpan w:val="5"/>
            <w:tcBorders>
              <w:top w:val="nil"/>
              <w:left w:val="nil"/>
              <w:bottom w:val="single" w:sz="4" w:space="0" w:color="auto"/>
              <w:right w:val="nil"/>
            </w:tcBorders>
            <w:vAlign w:val="bottom"/>
          </w:tcPr>
          <w:p w:rsidR="00662F89" w:rsidRPr="00C74029" w:rsidRDefault="00662F89" w:rsidP="006B7982">
            <w:pPr>
              <w:spacing w:after="120"/>
              <w:jc w:val="both"/>
            </w:pPr>
          </w:p>
          <w:p w:rsidR="00CB2479" w:rsidRDefault="00CB2479" w:rsidP="006B7982">
            <w:pPr>
              <w:spacing w:after="120"/>
              <w:jc w:val="both"/>
            </w:pPr>
          </w:p>
          <w:p w:rsidR="006B7982" w:rsidRDefault="006B7982" w:rsidP="006B7982">
            <w:pPr>
              <w:spacing w:after="120"/>
              <w:jc w:val="both"/>
            </w:pPr>
          </w:p>
          <w:p w:rsidR="006B7982" w:rsidRDefault="006B7982" w:rsidP="006B7982">
            <w:pPr>
              <w:spacing w:after="120"/>
              <w:jc w:val="both"/>
            </w:pPr>
          </w:p>
          <w:p w:rsidR="006B7982" w:rsidRPr="00C74029" w:rsidRDefault="006B7982" w:rsidP="006B7982">
            <w:pPr>
              <w:spacing w:after="120"/>
              <w:jc w:val="both"/>
            </w:pPr>
          </w:p>
          <w:p w:rsidR="00CB2479" w:rsidRPr="00C74029" w:rsidRDefault="00CB2479" w:rsidP="00662F89">
            <w:pPr>
              <w:spacing w:before="120"/>
            </w:pPr>
          </w:p>
        </w:tc>
      </w:tr>
      <w:tr w:rsidR="00662F89" w:rsidRPr="00C74029" w:rsidTr="00AC357D">
        <w:trPr>
          <w:gridAfter w:val="1"/>
          <w:wAfter w:w="288" w:type="dxa"/>
        </w:trPr>
        <w:tc>
          <w:tcPr>
            <w:tcW w:w="9180" w:type="dxa"/>
            <w:gridSpan w:val="5"/>
            <w:tcBorders>
              <w:top w:val="single" w:sz="4" w:space="0" w:color="auto"/>
              <w:left w:val="nil"/>
              <w:bottom w:val="nil"/>
              <w:right w:val="nil"/>
            </w:tcBorders>
            <w:vAlign w:val="center"/>
            <w:hideMark/>
          </w:tcPr>
          <w:p w:rsidR="00662F89" w:rsidRPr="00C74029" w:rsidRDefault="00662F89" w:rsidP="00CF5F99">
            <w:pPr>
              <w:tabs>
                <w:tab w:val="left" w:pos="3744"/>
                <w:tab w:val="right" w:pos="9029"/>
              </w:tabs>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AC357D">
        <w:trPr>
          <w:gridAfter w:val="1"/>
          <w:wAfter w:w="288" w:type="dxa"/>
        </w:trPr>
        <w:tc>
          <w:tcPr>
            <w:tcW w:w="9180" w:type="dxa"/>
            <w:gridSpan w:val="5"/>
            <w:tcBorders>
              <w:top w:val="nil"/>
              <w:left w:val="nil"/>
              <w:bottom w:val="single" w:sz="4" w:space="0" w:color="auto"/>
              <w:right w:val="nil"/>
            </w:tcBorders>
            <w:vAlign w:val="bottom"/>
          </w:tcPr>
          <w:p w:rsidR="00662F89" w:rsidRPr="00C74029" w:rsidRDefault="00662F89" w:rsidP="00662F89"/>
        </w:tc>
      </w:tr>
      <w:tr w:rsidR="00662F89" w:rsidRPr="00C74029" w:rsidTr="00AC357D">
        <w:trPr>
          <w:gridAfter w:val="1"/>
          <w:wAfter w:w="288" w:type="dxa"/>
        </w:trPr>
        <w:tc>
          <w:tcPr>
            <w:tcW w:w="9180" w:type="dxa"/>
            <w:gridSpan w:val="5"/>
            <w:tcBorders>
              <w:top w:val="single" w:sz="4" w:space="0" w:color="auto"/>
              <w:left w:val="nil"/>
              <w:bottom w:val="nil"/>
              <w:right w:val="nil"/>
            </w:tcBorders>
            <w:vAlign w:val="center"/>
            <w:hideMark/>
          </w:tcPr>
          <w:p w:rsidR="00662F89" w:rsidRPr="00C74029" w:rsidRDefault="00662F89" w:rsidP="00CF5F9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662F89" w:rsidRPr="00C74029" w:rsidRDefault="00662F89" w:rsidP="00CF5F99">
      <w:r w:rsidRPr="00C74029">
        <w:rPr>
          <w:lang w:val="kk-KZ"/>
        </w:rPr>
        <w:t>М.О.//</w:t>
      </w:r>
      <w:r w:rsidRPr="00C74029">
        <w:t xml:space="preserve">М.П. </w:t>
      </w:r>
    </w:p>
    <w:p w:rsidR="00D239D8" w:rsidRDefault="00473351" w:rsidP="0061743F">
      <w:pPr>
        <w:pageBreakBefore/>
        <w:spacing w:after="120"/>
        <w:ind w:left="7920"/>
        <w:outlineLvl w:val="0"/>
        <w:rPr>
          <w:b/>
          <w:sz w:val="24"/>
          <w:szCs w:val="24"/>
        </w:rPr>
      </w:pPr>
      <w:r w:rsidRPr="00C74029">
        <w:rPr>
          <w:b/>
          <w:sz w:val="24"/>
          <w:szCs w:val="24"/>
        </w:rPr>
        <w:lastRenderedPageBreak/>
        <w:t>Форма</w:t>
      </w:r>
      <w:r w:rsidR="00D239D8" w:rsidRPr="00C74029">
        <w:rPr>
          <w:b/>
          <w:sz w:val="24"/>
          <w:szCs w:val="24"/>
        </w:rPr>
        <w:t xml:space="preserve"> </w:t>
      </w:r>
      <w:r w:rsidR="00CB2479" w:rsidRPr="00C74029">
        <w:rPr>
          <w:b/>
          <w:sz w:val="24"/>
          <w:szCs w:val="24"/>
        </w:rPr>
        <w:t>30</w:t>
      </w:r>
    </w:p>
    <w:p w:rsidR="006B7982" w:rsidRPr="006B7982" w:rsidRDefault="006B7982" w:rsidP="0021658B">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F00BC6" w:rsidRPr="00C74029" w:rsidRDefault="00F00BC6" w:rsidP="0021658B">
      <w:pPr>
        <w:spacing w:after="120"/>
        <w:jc w:val="both"/>
        <w:rPr>
          <w:sz w:val="24"/>
          <w:szCs w:val="24"/>
        </w:rPr>
      </w:pPr>
    </w:p>
    <w:p w:rsidR="005D294A" w:rsidRPr="00C74029" w:rsidRDefault="00E57954" w:rsidP="009179C5">
      <w:pPr>
        <w:spacing w:after="120"/>
        <w:jc w:val="center"/>
        <w:rPr>
          <w:b/>
          <w:sz w:val="24"/>
          <w:szCs w:val="24"/>
          <w:lang w:val="kk-KZ"/>
        </w:rPr>
      </w:pPr>
      <w:r>
        <w:rPr>
          <w:b/>
          <w:sz w:val="24"/>
          <w:szCs w:val="24"/>
          <w:lang w:val="kk-KZ"/>
        </w:rPr>
        <w:t>Ж</w:t>
      </w:r>
      <w:r w:rsidR="005D294A" w:rsidRPr="00C74029">
        <w:rPr>
          <w:b/>
          <w:sz w:val="24"/>
          <w:szCs w:val="24"/>
          <w:lang w:val="kk-KZ"/>
        </w:rPr>
        <w:t xml:space="preserve">еке шоттың немесе қосалқы шоттың бөлімдері бойынша </w:t>
      </w:r>
      <w:r w:rsidR="00CB2479" w:rsidRPr="00C74029">
        <w:rPr>
          <w:b/>
          <w:sz w:val="24"/>
          <w:szCs w:val="24"/>
          <w:lang w:val="kk-KZ"/>
        </w:rPr>
        <w:br/>
      </w:r>
      <w:r w:rsidR="005D294A" w:rsidRPr="00C74029">
        <w:rPr>
          <w:b/>
          <w:sz w:val="24"/>
          <w:szCs w:val="24"/>
          <w:lang w:val="kk-KZ"/>
        </w:rPr>
        <w:t>құралдарды аударуды тіркеуге</w:t>
      </w:r>
    </w:p>
    <w:p w:rsidR="005D294A" w:rsidRPr="00C74029" w:rsidRDefault="005D294A" w:rsidP="005D294A">
      <w:pPr>
        <w:spacing w:after="120"/>
        <w:jc w:val="center"/>
        <w:rPr>
          <w:b/>
          <w:caps/>
          <w:spacing w:val="60"/>
          <w:sz w:val="28"/>
          <w:szCs w:val="28"/>
        </w:rPr>
      </w:pPr>
      <w:r w:rsidRPr="00C74029">
        <w:rPr>
          <w:b/>
          <w:caps/>
          <w:spacing w:val="60"/>
          <w:sz w:val="28"/>
          <w:szCs w:val="28"/>
        </w:rPr>
        <w:t>БҰЙРЫҚ</w:t>
      </w:r>
    </w:p>
    <w:p w:rsidR="005D294A" w:rsidRPr="00C74029" w:rsidRDefault="005D294A" w:rsidP="00EC1370">
      <w:pPr>
        <w:spacing w:after="120"/>
        <w:jc w:val="center"/>
        <w:outlineLvl w:val="1"/>
        <w:rPr>
          <w:b/>
          <w:sz w:val="24"/>
          <w:szCs w:val="24"/>
          <w:lang w:val="kk-KZ"/>
        </w:rPr>
      </w:pPr>
      <w:r w:rsidRPr="00C74029">
        <w:rPr>
          <w:b/>
          <w:caps/>
          <w:spacing w:val="60"/>
          <w:sz w:val="28"/>
          <w:szCs w:val="28"/>
        </w:rPr>
        <w:t>Приказ</w:t>
      </w:r>
      <w:r w:rsidR="00EC1370">
        <w:rPr>
          <w:b/>
          <w:caps/>
          <w:spacing w:val="60"/>
          <w:sz w:val="28"/>
          <w:szCs w:val="28"/>
        </w:rPr>
        <w:br/>
      </w:r>
      <w:r w:rsidRPr="00C74029">
        <w:rPr>
          <w:b/>
          <w:sz w:val="24"/>
          <w:szCs w:val="24"/>
        </w:rPr>
        <w:t>на регистрацию перевода инструментов по разделам лицевого счета или субсчета</w:t>
      </w:r>
    </w:p>
    <w:p w:rsidR="005D294A" w:rsidRPr="00C74029" w:rsidRDefault="005D294A" w:rsidP="0021658B">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5D294A" w:rsidRPr="006B7982" w:rsidRDefault="005D294A" w:rsidP="0021658B">
      <w:pPr>
        <w:spacing w:after="120"/>
        <w:jc w:val="both"/>
        <w:rPr>
          <w:sz w:val="24"/>
          <w:szCs w:val="24"/>
        </w:rPr>
      </w:pPr>
    </w:p>
    <w:p w:rsidR="005D294A" w:rsidRPr="00C74029" w:rsidRDefault="005D294A" w:rsidP="005D294A">
      <w:pPr>
        <w:rPr>
          <w:b/>
          <w:sz w:val="22"/>
          <w:lang w:val="kk-KZ"/>
        </w:rPr>
      </w:pPr>
      <w:r w:rsidRPr="00C74029">
        <w:rPr>
          <w:b/>
          <w:sz w:val="22"/>
          <w:lang w:val="kk-KZ"/>
        </w:rPr>
        <w:t>Операцияға қатысушылар туралы ақпарат//Құралдарды жөнелтуші</w:t>
      </w:r>
    </w:p>
    <w:p w:rsidR="005D294A" w:rsidRPr="00C74029" w:rsidRDefault="005D294A" w:rsidP="005D294A">
      <w:pPr>
        <w:rPr>
          <w:b/>
          <w:sz w:val="22"/>
          <w:szCs w:val="22"/>
        </w:rPr>
      </w:pPr>
      <w:r w:rsidRPr="00C74029">
        <w:rPr>
          <w:b/>
          <w:sz w:val="22"/>
        </w:rPr>
        <w:t>Информация об участниках операции//</w:t>
      </w:r>
      <w:r w:rsidRPr="00C74029">
        <w:rPr>
          <w:b/>
          <w:sz w:val="22"/>
          <w:szCs w:val="22"/>
        </w:rPr>
        <w:t>Отправитель инструментов</w:t>
      </w:r>
    </w:p>
    <w:p w:rsidR="005D294A" w:rsidRPr="00C74029" w:rsidRDefault="005D294A" w:rsidP="005D294A">
      <w:pPr>
        <w:jc w:val="both"/>
        <w:rPr>
          <w:lang w:val="kk-KZ"/>
        </w:rPr>
      </w:pPr>
      <w:r w:rsidRPr="00C74029">
        <w:rPr>
          <w:lang w:val="kk-KZ"/>
        </w:rPr>
        <w:t>Жеке тұлғаның тегі, есімі, әкесінің есімі (бар болса) немесе заңды тұлғаның атауы</w:t>
      </w:r>
    </w:p>
    <w:p w:rsidR="005D294A" w:rsidRPr="00C74029" w:rsidRDefault="005D294A" w:rsidP="005D294A">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rsidTr="00E371BB">
        <w:tc>
          <w:tcPr>
            <w:tcW w:w="9214" w:type="dxa"/>
            <w:tcBorders>
              <w:top w:val="nil"/>
              <w:left w:val="nil"/>
              <w:bottom w:val="single" w:sz="4" w:space="0" w:color="auto"/>
              <w:right w:val="nil"/>
            </w:tcBorders>
            <w:vAlign w:val="bottom"/>
          </w:tcPr>
          <w:p w:rsidR="005D294A" w:rsidRPr="00C74029" w:rsidRDefault="005D294A" w:rsidP="00E371BB"/>
        </w:tc>
      </w:tr>
      <w:tr w:rsidR="005D294A" w:rsidRPr="00C74029" w:rsidTr="00E371BB">
        <w:tc>
          <w:tcPr>
            <w:tcW w:w="9214" w:type="dxa"/>
            <w:tcBorders>
              <w:top w:val="single" w:sz="4" w:space="0" w:color="auto"/>
              <w:left w:val="nil"/>
              <w:bottom w:val="single" w:sz="4" w:space="0" w:color="auto"/>
              <w:right w:val="nil"/>
            </w:tcBorders>
            <w:vAlign w:val="bottom"/>
          </w:tcPr>
          <w:p w:rsidR="005D294A" w:rsidRPr="00C74029" w:rsidRDefault="005D294A" w:rsidP="00E371BB"/>
        </w:tc>
      </w:tr>
    </w:tbl>
    <w:p w:rsidR="005D294A" w:rsidRPr="00C74029" w:rsidRDefault="005D294A" w:rsidP="005D294A">
      <w:pPr>
        <w:rPr>
          <w:vanish/>
          <w:sz w:val="2"/>
        </w:rPr>
      </w:pPr>
    </w:p>
    <w:p w:rsidR="005D294A" w:rsidRPr="00C74029" w:rsidRDefault="005D294A" w:rsidP="005D294A">
      <w:pPr>
        <w:rPr>
          <w:b/>
          <w:sz w:val="10"/>
        </w:rPr>
      </w:pPr>
    </w:p>
    <w:tbl>
      <w:tblPr>
        <w:tblW w:w="9322" w:type="dxa"/>
        <w:tblLook w:val="01E0" w:firstRow="1" w:lastRow="1" w:firstColumn="1" w:lastColumn="1" w:noHBand="0" w:noVBand="0"/>
      </w:tblPr>
      <w:tblGrid>
        <w:gridCol w:w="4253"/>
        <w:gridCol w:w="5069"/>
      </w:tblGrid>
      <w:tr w:rsidR="005D294A" w:rsidRPr="00C74029" w:rsidTr="00E371BB">
        <w:trPr>
          <w:trHeight w:val="315"/>
        </w:trPr>
        <w:tc>
          <w:tcPr>
            <w:tcW w:w="4253" w:type="dxa"/>
            <w:vAlign w:val="bottom"/>
            <w:hideMark/>
          </w:tcPr>
          <w:p w:rsidR="005D294A" w:rsidRPr="00C74029" w:rsidRDefault="005D294A" w:rsidP="00E371BB">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rsidR="005D294A" w:rsidRPr="00C74029" w:rsidRDefault="005D294A" w:rsidP="00E371BB"/>
        </w:tc>
      </w:tr>
      <w:tr w:rsidR="005D294A" w:rsidRPr="00C74029" w:rsidTr="00E371BB">
        <w:trPr>
          <w:trHeight w:val="315"/>
        </w:trPr>
        <w:tc>
          <w:tcPr>
            <w:tcW w:w="4253" w:type="dxa"/>
            <w:vAlign w:val="bottom"/>
            <w:hideMark/>
          </w:tcPr>
          <w:p w:rsidR="005D294A" w:rsidRPr="00C74029" w:rsidRDefault="00A92080">
            <w:r>
              <w:rPr>
                <w:lang w:val="kk-KZ"/>
              </w:rPr>
              <w:t>Жеке шот/қосалқы шот нөмірі</w:t>
            </w:r>
            <w:r w:rsidR="005D294A" w:rsidRPr="00C74029">
              <w:rPr>
                <w:lang w:val="kk-KZ"/>
              </w:rPr>
              <w:br/>
            </w:r>
            <w:r w:rsidR="005D294A"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rsidR="005D294A" w:rsidRPr="00C74029" w:rsidRDefault="005D294A" w:rsidP="00E371BB"/>
        </w:tc>
      </w:tr>
    </w:tbl>
    <w:p w:rsidR="005D294A" w:rsidRPr="006B7982" w:rsidRDefault="005D294A" w:rsidP="0021658B">
      <w:pPr>
        <w:spacing w:after="120"/>
        <w:jc w:val="both"/>
        <w:rPr>
          <w:sz w:val="24"/>
          <w:szCs w:val="24"/>
        </w:rPr>
      </w:pPr>
    </w:p>
    <w:p w:rsidR="005D294A" w:rsidRPr="00C74029" w:rsidRDefault="005D294A" w:rsidP="005D294A">
      <w:pPr>
        <w:rPr>
          <w:b/>
          <w:sz w:val="22"/>
          <w:szCs w:val="22"/>
        </w:rPr>
      </w:pPr>
      <w:r w:rsidRPr="00C74029">
        <w:rPr>
          <w:b/>
          <w:sz w:val="22"/>
          <w:szCs w:val="22"/>
          <w:lang w:val="kk-KZ"/>
        </w:rPr>
        <w:t>Құралдарды алушы//</w:t>
      </w:r>
      <w:r w:rsidRPr="00C74029">
        <w:rPr>
          <w:b/>
          <w:sz w:val="22"/>
          <w:szCs w:val="22"/>
        </w:rPr>
        <w:t>Получатель инструментов</w:t>
      </w:r>
    </w:p>
    <w:p w:rsidR="005D294A" w:rsidRPr="00C74029" w:rsidRDefault="005D294A" w:rsidP="005D294A">
      <w:pPr>
        <w:jc w:val="both"/>
        <w:rPr>
          <w:szCs w:val="22"/>
          <w:lang w:val="kk-KZ"/>
        </w:rPr>
      </w:pPr>
      <w:r w:rsidRPr="00C74029">
        <w:t>Жеке тұлғаның тегі, есімі, әкесінің есімі (бар болса) немесе заңды тұлғаның атауы</w:t>
      </w:r>
      <w:r w:rsidRPr="00C74029">
        <w:rPr>
          <w:lang w:val="kk-KZ"/>
        </w:rPr>
        <w:t>//</w:t>
      </w: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r w:rsidRPr="00C74029">
        <w:rPr>
          <w:szCs w:val="22"/>
          <w:lang w:val="kk-KZ"/>
        </w:rPr>
        <w:t xml:space="preserve"> </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rsidTr="00E371BB">
        <w:tc>
          <w:tcPr>
            <w:tcW w:w="9214" w:type="dxa"/>
            <w:tcBorders>
              <w:top w:val="nil"/>
              <w:left w:val="nil"/>
              <w:bottom w:val="single" w:sz="4" w:space="0" w:color="auto"/>
              <w:right w:val="nil"/>
            </w:tcBorders>
            <w:vAlign w:val="bottom"/>
          </w:tcPr>
          <w:p w:rsidR="005D294A" w:rsidRPr="00C74029" w:rsidRDefault="005D294A" w:rsidP="00E371BB">
            <w:pPr>
              <w:spacing w:before="60"/>
            </w:pPr>
          </w:p>
        </w:tc>
      </w:tr>
      <w:tr w:rsidR="005D294A" w:rsidRPr="00C74029" w:rsidTr="00E371BB">
        <w:tc>
          <w:tcPr>
            <w:tcW w:w="9214" w:type="dxa"/>
            <w:tcBorders>
              <w:top w:val="single" w:sz="4" w:space="0" w:color="auto"/>
              <w:left w:val="nil"/>
              <w:bottom w:val="single" w:sz="4" w:space="0" w:color="auto"/>
              <w:right w:val="nil"/>
            </w:tcBorders>
            <w:vAlign w:val="bottom"/>
          </w:tcPr>
          <w:p w:rsidR="005D294A" w:rsidRPr="00C74029" w:rsidRDefault="005D294A" w:rsidP="00E371BB">
            <w:pPr>
              <w:spacing w:before="60"/>
            </w:pPr>
          </w:p>
        </w:tc>
      </w:tr>
    </w:tbl>
    <w:p w:rsidR="005D294A" w:rsidRPr="00C74029" w:rsidRDefault="005D294A" w:rsidP="005D294A">
      <w:pPr>
        <w:rPr>
          <w:vanish/>
          <w:sz w:val="8"/>
        </w:rPr>
      </w:pPr>
    </w:p>
    <w:tbl>
      <w:tblPr>
        <w:tblW w:w="9322" w:type="dxa"/>
        <w:tblLook w:val="01E0" w:firstRow="1" w:lastRow="1" w:firstColumn="1" w:lastColumn="1" w:noHBand="0" w:noVBand="0"/>
      </w:tblPr>
      <w:tblGrid>
        <w:gridCol w:w="4253"/>
        <w:gridCol w:w="5069"/>
      </w:tblGrid>
      <w:tr w:rsidR="005D294A" w:rsidRPr="00C74029" w:rsidTr="00E371BB">
        <w:trPr>
          <w:trHeight w:val="315"/>
        </w:trPr>
        <w:tc>
          <w:tcPr>
            <w:tcW w:w="4253" w:type="dxa"/>
            <w:vAlign w:val="bottom"/>
            <w:hideMark/>
          </w:tcPr>
          <w:p w:rsidR="005D294A" w:rsidRPr="00C74029" w:rsidRDefault="005D294A" w:rsidP="00E371BB">
            <w:pPr>
              <w:spacing w:before="60"/>
            </w:pPr>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rsidR="005D294A" w:rsidRPr="00C74029" w:rsidRDefault="005D294A" w:rsidP="00E371BB">
            <w:pPr>
              <w:spacing w:before="60"/>
            </w:pPr>
          </w:p>
        </w:tc>
      </w:tr>
      <w:tr w:rsidR="005D294A" w:rsidRPr="00C74029" w:rsidTr="00E371BB">
        <w:trPr>
          <w:trHeight w:val="315"/>
        </w:trPr>
        <w:tc>
          <w:tcPr>
            <w:tcW w:w="4253" w:type="dxa"/>
            <w:vAlign w:val="bottom"/>
            <w:hideMark/>
          </w:tcPr>
          <w:p w:rsidR="005D294A" w:rsidRPr="00C74029" w:rsidRDefault="005D294A">
            <w:pPr>
              <w:spacing w:before="60"/>
            </w:pPr>
            <w:r w:rsidRPr="00C74029">
              <w:rPr>
                <w:lang w:val="kk-KZ"/>
              </w:rPr>
              <w:t>Жеке шот/қосалқы шот нөмірі//</w:t>
            </w:r>
            <w:r w:rsidRPr="00C74029">
              <w:rPr>
                <w:lang w:val="kk-KZ"/>
              </w:rPr>
              <w:br/>
            </w:r>
            <w:r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rsidR="005D294A" w:rsidRPr="00C74029" w:rsidRDefault="005D294A" w:rsidP="00E371BB">
            <w:pPr>
              <w:spacing w:before="60"/>
            </w:pPr>
          </w:p>
        </w:tc>
      </w:tr>
    </w:tbl>
    <w:p w:rsidR="005D294A" w:rsidRPr="006B7982" w:rsidRDefault="005D294A" w:rsidP="0021658B">
      <w:pPr>
        <w:spacing w:after="120"/>
        <w:jc w:val="both"/>
        <w:rPr>
          <w:sz w:val="24"/>
          <w:szCs w:val="24"/>
        </w:rPr>
      </w:pPr>
    </w:p>
    <w:p w:rsidR="005D294A" w:rsidRPr="00C74029" w:rsidRDefault="005D294A" w:rsidP="00CB2479">
      <w:pPr>
        <w:pageBreakBefore/>
        <w:rPr>
          <w:b/>
          <w:sz w:val="22"/>
        </w:rPr>
      </w:pPr>
      <w:r w:rsidRPr="00C74029">
        <w:rPr>
          <w:b/>
          <w:sz w:val="22"/>
          <w:lang w:val="kk-KZ"/>
        </w:rPr>
        <w:lastRenderedPageBreak/>
        <w:t>Операция туралы ақпарат//</w:t>
      </w:r>
      <w:r w:rsidRPr="00C74029">
        <w:rPr>
          <w:b/>
          <w:sz w:val="22"/>
        </w:rPr>
        <w:t>Информация об операции:</w:t>
      </w:r>
    </w:p>
    <w:p w:rsidR="005D294A" w:rsidRPr="006B7982" w:rsidRDefault="005D294A" w:rsidP="0021658B">
      <w:pPr>
        <w:spacing w:after="120"/>
        <w:jc w:val="both"/>
        <w:rPr>
          <w:sz w:val="24"/>
          <w:szCs w:val="24"/>
        </w:rPr>
      </w:pPr>
    </w:p>
    <w:p w:rsidR="005D294A" w:rsidRPr="00C74029" w:rsidRDefault="005D294A" w:rsidP="00CB2479">
      <w:pPr>
        <w:jc w:val="center"/>
        <w:rPr>
          <w:b/>
          <w:sz w:val="22"/>
          <w:szCs w:val="22"/>
        </w:rPr>
      </w:pPr>
      <w:r w:rsidRPr="00C74029">
        <w:rPr>
          <w:b/>
          <w:sz w:val="22"/>
          <w:szCs w:val="22"/>
          <w:lang w:val="kk-KZ"/>
        </w:rPr>
        <w:t>Бөлімдер//</w:t>
      </w:r>
      <w:r w:rsidRPr="00C74029">
        <w:rPr>
          <w:b/>
          <w:sz w:val="22"/>
          <w:szCs w:val="22"/>
        </w:rPr>
        <w:t>Разделы</w:t>
      </w:r>
    </w:p>
    <w:p w:rsidR="005D294A" w:rsidRPr="00C74029" w:rsidRDefault="005D294A" w:rsidP="005D294A">
      <w:pPr>
        <w:rPr>
          <w:b/>
          <w:sz w:val="22"/>
          <w:szCs w:val="22"/>
        </w:rPr>
      </w:pPr>
      <w:r w:rsidRPr="00C74029">
        <w:rPr>
          <w:b/>
          <w:sz w:val="22"/>
          <w:szCs w:val="22"/>
          <w:lang w:val="kk-KZ"/>
        </w:rPr>
        <w:t>Есептен шығару</w:t>
      </w:r>
      <w:r w:rsidRPr="00C74029">
        <w:rPr>
          <w:b/>
          <w:sz w:val="22"/>
          <w:szCs w:val="22"/>
        </w:rPr>
        <w:t xml:space="preserve">//Списание </w:t>
      </w:r>
      <w:r w:rsidRPr="00C74029">
        <w:rPr>
          <w:b/>
          <w:sz w:val="22"/>
          <w:szCs w:val="22"/>
        </w:rPr>
        <w:tab/>
      </w:r>
      <w:r w:rsidRPr="00C74029">
        <w:rPr>
          <w:b/>
          <w:sz w:val="22"/>
          <w:szCs w:val="22"/>
        </w:rPr>
        <w:tab/>
      </w:r>
      <w:r w:rsidRPr="00C74029">
        <w:rPr>
          <w:b/>
          <w:sz w:val="22"/>
          <w:szCs w:val="22"/>
        </w:rPr>
        <w:tab/>
      </w:r>
      <w:r w:rsidRPr="00C74029">
        <w:rPr>
          <w:b/>
          <w:sz w:val="22"/>
          <w:szCs w:val="22"/>
        </w:rPr>
        <w:tab/>
      </w:r>
      <w:r w:rsidRPr="00C74029">
        <w:rPr>
          <w:b/>
          <w:sz w:val="22"/>
          <w:szCs w:val="22"/>
          <w:lang w:val="kk-KZ"/>
        </w:rPr>
        <w:t>Есепке алу</w:t>
      </w:r>
      <w:r w:rsidRPr="00C74029">
        <w:rPr>
          <w:b/>
          <w:sz w:val="22"/>
          <w:szCs w:val="22"/>
        </w:rPr>
        <w:t>//Зачисление</w:t>
      </w:r>
    </w:p>
    <w:p w:rsidR="005D294A" w:rsidRPr="006B7982" w:rsidRDefault="005D294A" w:rsidP="0021658B">
      <w:pPr>
        <w:spacing w:after="120"/>
        <w:jc w:val="both"/>
        <w:rPr>
          <w:sz w:val="24"/>
          <w:szCs w:val="24"/>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негізгі//</w:t>
            </w:r>
            <w:r w:rsidRPr="00C74029">
              <w:rPr>
                <w:sz w:val="18"/>
                <w:szCs w:val="16"/>
              </w:rPr>
              <w:t>основной</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6"/>
                <w:szCs w:val="16"/>
              </w:rPr>
            </w:pPr>
            <w:r w:rsidRPr="00C74029">
              <w:rPr>
                <w:sz w:val="18"/>
                <w:szCs w:val="16"/>
                <w:lang w:val="kk-KZ"/>
              </w:rPr>
              <w:t>негізгі//</w:t>
            </w:r>
            <w:r w:rsidRPr="00C74029">
              <w:rPr>
                <w:sz w:val="18"/>
                <w:szCs w:val="16"/>
              </w:rPr>
              <w:t>основной</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оқшаулау//</w:t>
            </w:r>
            <w:r w:rsidRPr="00C74029">
              <w:rPr>
                <w:sz w:val="18"/>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оқшаулау//</w:t>
            </w:r>
            <w:r w:rsidRPr="00C74029">
              <w:rPr>
                <w:sz w:val="18"/>
                <w:szCs w:val="18"/>
              </w:rPr>
              <w:t>блокирование</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кепіл//</w:t>
            </w:r>
            <w:r w:rsidRPr="00C74029">
              <w:rPr>
                <w:sz w:val="18"/>
                <w:szCs w:val="16"/>
              </w:rPr>
              <w:t>залог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кепіл//</w:t>
            </w:r>
            <w:r w:rsidRPr="00C74029">
              <w:rPr>
                <w:sz w:val="18"/>
                <w:szCs w:val="18"/>
              </w:rPr>
              <w:t>залог</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ауыртпалық//</w:t>
            </w:r>
            <w:r w:rsidRPr="00C74029">
              <w:rPr>
                <w:sz w:val="18"/>
                <w:szCs w:val="16"/>
              </w:rPr>
              <w:t>обременение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ауыртпалық//</w:t>
            </w:r>
            <w:r w:rsidRPr="00C74029">
              <w:rPr>
                <w:sz w:val="18"/>
                <w:szCs w:val="18"/>
              </w:rPr>
              <w:t>обременение</w:t>
            </w: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репо</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репо</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CB247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сауда-саттық//</w:t>
            </w:r>
            <w:r w:rsidRPr="00C74029">
              <w:rPr>
                <w:sz w:val="18"/>
                <w:szCs w:val="16"/>
              </w:rPr>
              <w:t>торговый</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сауда-саттық//</w:t>
            </w:r>
            <w:r w:rsidRPr="00C74029">
              <w:rPr>
                <w:sz w:val="18"/>
                <w:szCs w:val="18"/>
              </w:rPr>
              <w:t>торговый</w:t>
            </w:r>
          </w:p>
        </w:tc>
      </w:tr>
      <w:tr w:rsidR="005D294A" w:rsidRPr="00C74029" w:rsidTr="00CB2479">
        <w:trPr>
          <w:cantSplit/>
          <w:trHeight w:hRule="exact" w:val="74"/>
        </w:trPr>
        <w:tc>
          <w:tcPr>
            <w:tcW w:w="432" w:type="dxa"/>
            <w:tcBorders>
              <w:top w:val="single" w:sz="4" w:space="0" w:color="auto"/>
              <w:left w:val="nil"/>
              <w:bottom w:val="single" w:sz="4" w:space="0" w:color="auto"/>
              <w:right w:val="nil"/>
            </w:tcBorders>
            <w:vAlign w:val="center"/>
          </w:tcPr>
          <w:p w:rsidR="005D294A" w:rsidRPr="00C74029" w:rsidRDefault="005D294A" w:rsidP="00E371BB">
            <w:pPr>
              <w:jc w:val="center"/>
              <w:rPr>
                <w:sz w:val="8"/>
                <w:szCs w:val="8"/>
              </w:rPr>
            </w:pPr>
          </w:p>
        </w:tc>
        <w:tc>
          <w:tcPr>
            <w:tcW w:w="4190" w:type="dxa"/>
            <w:vAlign w:val="center"/>
          </w:tcPr>
          <w:p w:rsidR="005D294A" w:rsidRPr="00C74029" w:rsidRDefault="005D294A" w:rsidP="00E371BB">
            <w:pPr>
              <w:rPr>
                <w:sz w:val="8"/>
                <w:szCs w:val="8"/>
              </w:rPr>
            </w:pPr>
          </w:p>
        </w:tc>
        <w:tc>
          <w:tcPr>
            <w:tcW w:w="432" w:type="dxa"/>
            <w:tcBorders>
              <w:top w:val="single" w:sz="4" w:space="0" w:color="auto"/>
              <w:left w:val="nil"/>
              <w:bottom w:val="single" w:sz="4" w:space="0" w:color="auto"/>
              <w:right w:val="nil"/>
            </w:tcBorders>
            <w:vAlign w:val="center"/>
          </w:tcPr>
          <w:p w:rsidR="005D294A" w:rsidRPr="00C74029" w:rsidRDefault="005D294A" w:rsidP="00E371BB">
            <w:pPr>
              <w:jc w:val="center"/>
              <w:rPr>
                <w:sz w:val="8"/>
                <w:szCs w:val="8"/>
              </w:rPr>
            </w:pPr>
          </w:p>
        </w:tc>
        <w:tc>
          <w:tcPr>
            <w:tcW w:w="4190" w:type="dxa"/>
            <w:vAlign w:val="center"/>
          </w:tcPr>
          <w:p w:rsidR="005D294A" w:rsidRPr="00C74029" w:rsidRDefault="005D294A" w:rsidP="00E371BB">
            <w:pPr>
              <w:rPr>
                <w:sz w:val="8"/>
                <w:szCs w:val="8"/>
              </w:rPr>
            </w:pPr>
          </w:p>
        </w:tc>
      </w:tr>
    </w:tbl>
    <w:p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қалдықтар//</w:t>
            </w:r>
            <w:r w:rsidRPr="00C74029">
              <w:rPr>
                <w:sz w:val="18"/>
                <w:szCs w:val="16"/>
              </w:rPr>
              <w:t>остатки</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қалдықтар//</w:t>
            </w:r>
            <w:r w:rsidRPr="00C74029">
              <w:rPr>
                <w:sz w:val="18"/>
                <w:szCs w:val="18"/>
              </w:rPr>
              <w:t>остатки</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pPr>
              <w:rPr>
                <w:sz w:val="18"/>
                <w:szCs w:val="16"/>
              </w:rPr>
            </w:pPr>
            <w:r w:rsidRPr="00C74029">
              <w:rPr>
                <w:sz w:val="18"/>
                <w:szCs w:val="16"/>
                <w:lang w:val="kk-KZ"/>
              </w:rPr>
              <w:t xml:space="preserve">корпоративтік </w:t>
            </w:r>
            <w:r w:rsidR="00E57954">
              <w:rPr>
                <w:sz w:val="18"/>
                <w:szCs w:val="16"/>
                <w:lang w:val="kk-KZ"/>
              </w:rPr>
              <w:t>оқиғалар</w:t>
            </w:r>
            <w:r w:rsidRPr="00C74029">
              <w:rPr>
                <w:sz w:val="18"/>
                <w:szCs w:val="16"/>
                <w:lang w:val="kk-KZ"/>
              </w:rPr>
              <w:t>//</w:t>
            </w:r>
            <w:r w:rsidRPr="00C74029">
              <w:rPr>
                <w:sz w:val="18"/>
                <w:szCs w:val="16"/>
                <w:lang w:val="kk-KZ"/>
              </w:rPr>
              <w:br/>
            </w:r>
            <w:r w:rsidRPr="00C74029">
              <w:rPr>
                <w:sz w:val="18"/>
                <w:szCs w:val="16"/>
              </w:rPr>
              <w:t>корпоративные события</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pPr>
              <w:rPr>
                <w:sz w:val="18"/>
                <w:szCs w:val="18"/>
              </w:rPr>
            </w:pPr>
            <w:r w:rsidRPr="00C74029">
              <w:rPr>
                <w:sz w:val="18"/>
                <w:szCs w:val="18"/>
                <w:lang w:val="kk-KZ"/>
              </w:rPr>
              <w:t xml:space="preserve">корпоративтік </w:t>
            </w:r>
            <w:r w:rsidR="00E57954">
              <w:rPr>
                <w:sz w:val="18"/>
                <w:szCs w:val="18"/>
                <w:lang w:val="kk-KZ"/>
              </w:rPr>
              <w:t>оқиғалар</w:t>
            </w:r>
            <w:r w:rsidRPr="00C74029">
              <w:rPr>
                <w:sz w:val="18"/>
                <w:szCs w:val="18"/>
                <w:lang w:val="kk-KZ"/>
              </w:rPr>
              <w:t>//</w:t>
            </w:r>
            <w:r w:rsidRPr="00C74029">
              <w:rPr>
                <w:sz w:val="18"/>
                <w:szCs w:val="18"/>
                <w:lang w:val="kk-KZ"/>
              </w:rPr>
              <w:br/>
            </w:r>
            <w:r w:rsidRPr="00C74029">
              <w:rPr>
                <w:sz w:val="18"/>
                <w:szCs w:val="18"/>
              </w:rPr>
              <w:t>корпоративные события</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E57954" w:rsidRDefault="00E57954" w:rsidP="00E371BB">
            <w:pPr>
              <w:rPr>
                <w:sz w:val="18"/>
                <w:szCs w:val="16"/>
                <w:lang w:val="kk-KZ"/>
              </w:rPr>
            </w:pPr>
            <w:r>
              <w:rPr>
                <w:sz w:val="18"/>
                <w:szCs w:val="16"/>
                <w:lang w:val="kk-KZ"/>
              </w:rPr>
              <w:t xml:space="preserve">сенімгерлік басқару// </w:t>
            </w:r>
          </w:p>
          <w:p w:rsidR="005D294A" w:rsidRPr="00C74029" w:rsidRDefault="004F4A1D" w:rsidP="00E371BB">
            <w:pPr>
              <w:rPr>
                <w:sz w:val="18"/>
                <w:szCs w:val="16"/>
                <w:lang w:val="en-US"/>
              </w:rPr>
            </w:pPr>
            <w:r w:rsidRPr="00C74029">
              <w:rPr>
                <w:sz w:val="18"/>
                <w:szCs w:val="16"/>
              </w:rPr>
              <w:t>д</w:t>
            </w:r>
            <w:r w:rsidRPr="00C74029">
              <w:rPr>
                <w:sz w:val="18"/>
                <w:szCs w:val="16"/>
                <w:lang w:val="en-US"/>
              </w:rPr>
              <w:t>оверительное управление</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E57954" w:rsidRDefault="00E57954" w:rsidP="00E371BB">
            <w:pPr>
              <w:rPr>
                <w:sz w:val="18"/>
                <w:szCs w:val="18"/>
                <w:lang w:val="kk-KZ"/>
              </w:rPr>
            </w:pPr>
            <w:r>
              <w:rPr>
                <w:sz w:val="18"/>
                <w:szCs w:val="18"/>
                <w:lang w:val="kk-KZ"/>
              </w:rPr>
              <w:t>сенімгерлік басқару//</w:t>
            </w:r>
          </w:p>
          <w:p w:rsidR="005D294A" w:rsidRPr="00C74029" w:rsidRDefault="004F4A1D" w:rsidP="00E371BB">
            <w:pPr>
              <w:rPr>
                <w:sz w:val="18"/>
                <w:szCs w:val="18"/>
                <w:lang w:val="en-US"/>
              </w:rPr>
            </w:pPr>
            <w:r w:rsidRPr="00C74029">
              <w:rPr>
                <w:sz w:val="18"/>
                <w:szCs w:val="18"/>
              </w:rPr>
              <w:t>д</w:t>
            </w:r>
            <w:r w:rsidRPr="00C74029">
              <w:rPr>
                <w:sz w:val="18"/>
                <w:szCs w:val="18"/>
                <w:lang w:val="en-US"/>
              </w:rPr>
              <w:t>оверительное управление</w:t>
            </w:r>
          </w:p>
        </w:tc>
      </w:tr>
    </w:tbl>
    <w:p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rsidR="005D294A" w:rsidRPr="00C74029" w:rsidRDefault="005D294A" w:rsidP="00E371BB">
            <w:pPr>
              <w:rPr>
                <w:sz w:val="18"/>
                <w:szCs w:val="16"/>
              </w:rPr>
            </w:pPr>
            <w:r w:rsidRPr="00C74029">
              <w:rPr>
                <w:sz w:val="18"/>
                <w:szCs w:val="16"/>
                <w:lang w:val="kk-KZ"/>
              </w:rPr>
              <w:t>Unit linked</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190" w:type="dxa"/>
            <w:tcBorders>
              <w:top w:val="nil"/>
              <w:left w:val="single" w:sz="4" w:space="0" w:color="auto"/>
              <w:bottom w:val="nil"/>
              <w:right w:val="nil"/>
            </w:tcBorders>
            <w:vAlign w:val="center"/>
            <w:hideMark/>
          </w:tcPr>
          <w:p w:rsidR="005D294A" w:rsidRPr="00C74029" w:rsidRDefault="005D294A" w:rsidP="00E371BB">
            <w:pPr>
              <w:rPr>
                <w:sz w:val="18"/>
                <w:szCs w:val="18"/>
              </w:rPr>
            </w:pPr>
            <w:r w:rsidRPr="00C74029">
              <w:rPr>
                <w:sz w:val="18"/>
                <w:szCs w:val="18"/>
                <w:lang w:val="kk-KZ"/>
              </w:rPr>
              <w:t>Unit linked</w:t>
            </w:r>
          </w:p>
        </w:tc>
      </w:tr>
    </w:tbl>
    <w:p w:rsidR="005D294A" w:rsidRPr="006B7982" w:rsidRDefault="005D294A" w:rsidP="0021658B">
      <w:pPr>
        <w:spacing w:after="120"/>
        <w:jc w:val="both"/>
        <w:rPr>
          <w:sz w:val="24"/>
          <w:szCs w:val="24"/>
        </w:rPr>
      </w:pPr>
    </w:p>
    <w:tbl>
      <w:tblPr>
        <w:tblW w:w="9244" w:type="dxa"/>
        <w:tblLayout w:type="fixed"/>
        <w:tblLook w:val="01E0" w:firstRow="1" w:lastRow="1" w:firstColumn="1" w:lastColumn="1" w:noHBand="0" w:noVBand="0"/>
      </w:tblPr>
      <w:tblGrid>
        <w:gridCol w:w="3392"/>
        <w:gridCol w:w="5852"/>
      </w:tblGrid>
      <w:tr w:rsidR="005D294A" w:rsidRPr="00C74029" w:rsidTr="00E371BB">
        <w:trPr>
          <w:trHeight w:val="315"/>
        </w:trPr>
        <w:tc>
          <w:tcPr>
            <w:tcW w:w="3369" w:type="dxa"/>
            <w:vAlign w:val="bottom"/>
            <w:hideMark/>
          </w:tcPr>
          <w:p w:rsidR="005D294A" w:rsidRPr="00C74029" w:rsidRDefault="005D294A" w:rsidP="00E371BB">
            <w:pPr>
              <w:spacing w:before="120"/>
            </w:pPr>
            <w:r w:rsidRPr="00C74029">
              <w:rPr>
                <w:lang w:val="kk-KZ"/>
              </w:rPr>
              <w:t>Операцияны есептеу күні</w:t>
            </w:r>
            <w:r w:rsidRPr="00C74029">
              <w:rPr>
                <w:lang w:val="kk-KZ"/>
              </w:rPr>
              <w:br/>
            </w:r>
            <w:r w:rsidRPr="00C74029">
              <w:t>Дата расчета операции</w:t>
            </w:r>
          </w:p>
        </w:tc>
        <w:tc>
          <w:tcPr>
            <w:tcW w:w="5811" w:type="dxa"/>
            <w:tcBorders>
              <w:top w:val="nil"/>
              <w:left w:val="nil"/>
              <w:bottom w:val="single" w:sz="4" w:space="0" w:color="auto"/>
              <w:right w:val="nil"/>
            </w:tcBorders>
            <w:vAlign w:val="bottom"/>
          </w:tcPr>
          <w:p w:rsidR="005D294A" w:rsidRPr="00C74029" w:rsidRDefault="005D294A" w:rsidP="00E371BB">
            <w:pPr>
              <w:spacing w:before="60"/>
              <w:rPr>
                <w:sz w:val="22"/>
              </w:rPr>
            </w:pPr>
          </w:p>
        </w:tc>
      </w:tr>
      <w:tr w:rsidR="005D294A" w:rsidRPr="00C74029" w:rsidTr="00E371BB">
        <w:trPr>
          <w:trHeight w:val="315"/>
        </w:trPr>
        <w:tc>
          <w:tcPr>
            <w:tcW w:w="3369" w:type="dxa"/>
            <w:vAlign w:val="bottom"/>
            <w:hideMark/>
          </w:tcPr>
          <w:p w:rsidR="005D294A" w:rsidRPr="00C74029" w:rsidRDefault="005D294A" w:rsidP="00E371BB">
            <w:pPr>
              <w:spacing w:before="60" w:after="120"/>
            </w:pPr>
            <w:r w:rsidRPr="00C74029">
              <w:rPr>
                <w:lang w:val="kk-KZ"/>
              </w:rPr>
              <w:t>Құралдың сәйкестендіргіші</w:t>
            </w:r>
            <w:r w:rsidRPr="00C74029">
              <w:rPr>
                <w:lang w:val="kk-KZ"/>
              </w:rPr>
              <w:br/>
            </w:r>
            <w:r w:rsidRPr="00C74029">
              <w:t>Идентификатор инструмента</w:t>
            </w:r>
          </w:p>
        </w:tc>
        <w:tc>
          <w:tcPr>
            <w:tcW w:w="5811" w:type="dxa"/>
            <w:tcBorders>
              <w:top w:val="nil"/>
              <w:left w:val="nil"/>
              <w:bottom w:val="single" w:sz="4" w:space="0" w:color="auto"/>
              <w:right w:val="nil"/>
            </w:tcBorders>
            <w:vAlign w:val="bottom"/>
          </w:tcPr>
          <w:p w:rsidR="005D294A" w:rsidRPr="00C74029" w:rsidRDefault="005D294A" w:rsidP="00E371BB">
            <w:pPr>
              <w:spacing w:before="60"/>
              <w:rPr>
                <w:sz w:val="22"/>
              </w:rPr>
            </w:pPr>
          </w:p>
        </w:tc>
      </w:tr>
      <w:tr w:rsidR="005D294A" w:rsidRPr="00C74029" w:rsidTr="00E371BB">
        <w:trPr>
          <w:trHeight w:val="315"/>
        </w:trPr>
        <w:tc>
          <w:tcPr>
            <w:tcW w:w="3369" w:type="dxa"/>
            <w:vAlign w:val="bottom"/>
            <w:hideMark/>
          </w:tcPr>
          <w:p w:rsidR="005D294A" w:rsidRPr="00C74029" w:rsidRDefault="005D294A" w:rsidP="00E371BB">
            <w:r w:rsidRPr="00C74029">
              <w:rPr>
                <w:lang w:val="kk-KZ"/>
              </w:rPr>
              <w:t>Құралдар саны</w:t>
            </w:r>
            <w:r w:rsidRPr="00C74029">
              <w:rPr>
                <w:lang w:val="kk-KZ"/>
              </w:rPr>
              <w:br/>
            </w:r>
            <w:r w:rsidRPr="00C74029">
              <w:t>Количество инструментов</w:t>
            </w:r>
          </w:p>
        </w:tc>
        <w:tc>
          <w:tcPr>
            <w:tcW w:w="5811" w:type="dxa"/>
            <w:tcBorders>
              <w:top w:val="single" w:sz="4" w:space="0" w:color="auto"/>
              <w:left w:val="nil"/>
              <w:bottom w:val="single" w:sz="4" w:space="0" w:color="auto"/>
              <w:right w:val="nil"/>
            </w:tcBorders>
            <w:vAlign w:val="bottom"/>
          </w:tcPr>
          <w:p w:rsidR="005D294A" w:rsidRPr="00C74029" w:rsidRDefault="005D294A" w:rsidP="00E371BB">
            <w:pPr>
              <w:spacing w:before="60"/>
              <w:rPr>
                <w:sz w:val="22"/>
              </w:rPr>
            </w:pPr>
          </w:p>
        </w:tc>
      </w:tr>
    </w:tbl>
    <w:p w:rsidR="005D294A" w:rsidRPr="00C74029" w:rsidRDefault="005D294A" w:rsidP="005D294A">
      <w:pPr>
        <w:spacing w:after="120"/>
        <w:jc w:val="both"/>
      </w:pPr>
    </w:p>
    <w:p w:rsidR="005D294A" w:rsidRDefault="005D294A" w:rsidP="005D294A">
      <w:pPr>
        <w:spacing w:after="120"/>
        <w:jc w:val="both"/>
      </w:pPr>
    </w:p>
    <w:p w:rsidR="00871C91" w:rsidRDefault="00871C91" w:rsidP="005D294A">
      <w:pPr>
        <w:spacing w:after="120"/>
        <w:jc w:val="both"/>
      </w:pPr>
    </w:p>
    <w:p w:rsidR="00871C91" w:rsidRDefault="00871C91" w:rsidP="005D294A">
      <w:pPr>
        <w:spacing w:after="120"/>
        <w:jc w:val="both"/>
      </w:pPr>
    </w:p>
    <w:p w:rsidR="00871C91" w:rsidRPr="00C74029" w:rsidRDefault="00871C91" w:rsidP="005D294A">
      <w:pPr>
        <w:spacing w:after="120"/>
        <w:jc w:val="both"/>
      </w:pPr>
    </w:p>
    <w:tbl>
      <w:tblPr>
        <w:tblW w:w="9180" w:type="dxa"/>
        <w:tblLook w:val="01E0" w:firstRow="1" w:lastRow="1" w:firstColumn="1" w:lastColumn="1" w:noHBand="0" w:noVBand="0"/>
      </w:tblPr>
      <w:tblGrid>
        <w:gridCol w:w="9180"/>
      </w:tblGrid>
      <w:tr w:rsidR="005D294A" w:rsidRPr="00C74029" w:rsidTr="00E371BB">
        <w:tc>
          <w:tcPr>
            <w:tcW w:w="9180" w:type="dxa"/>
            <w:tcBorders>
              <w:top w:val="nil"/>
              <w:left w:val="nil"/>
              <w:bottom w:val="single" w:sz="4" w:space="0" w:color="auto"/>
              <w:right w:val="nil"/>
            </w:tcBorders>
            <w:vAlign w:val="bottom"/>
          </w:tcPr>
          <w:p w:rsidR="005D294A" w:rsidRPr="00C74029" w:rsidRDefault="005D294A" w:rsidP="00E371BB">
            <w:pPr>
              <w:spacing w:before="120"/>
            </w:pPr>
          </w:p>
        </w:tc>
      </w:tr>
      <w:tr w:rsidR="005D294A" w:rsidRPr="00C74029" w:rsidTr="00E371BB">
        <w:tc>
          <w:tcPr>
            <w:tcW w:w="9180" w:type="dxa"/>
            <w:tcBorders>
              <w:top w:val="single" w:sz="4" w:space="0" w:color="auto"/>
              <w:left w:val="nil"/>
              <w:bottom w:val="nil"/>
              <w:right w:val="nil"/>
            </w:tcBorders>
            <w:vAlign w:val="center"/>
            <w:hideMark/>
          </w:tcPr>
          <w:p w:rsidR="005D294A" w:rsidRPr="00C74029" w:rsidRDefault="005D294A" w:rsidP="00E371BB">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5D294A" w:rsidRPr="00C74029" w:rsidTr="00E371BB">
        <w:tc>
          <w:tcPr>
            <w:tcW w:w="9180" w:type="dxa"/>
            <w:tcBorders>
              <w:top w:val="nil"/>
              <w:left w:val="nil"/>
              <w:bottom w:val="single" w:sz="4" w:space="0" w:color="auto"/>
              <w:right w:val="nil"/>
            </w:tcBorders>
            <w:vAlign w:val="bottom"/>
          </w:tcPr>
          <w:p w:rsidR="005D294A" w:rsidRPr="00C74029" w:rsidRDefault="005D294A" w:rsidP="00E371BB">
            <w:pPr>
              <w:spacing w:before="120"/>
            </w:pPr>
          </w:p>
        </w:tc>
      </w:tr>
      <w:tr w:rsidR="005D294A" w:rsidRPr="00C74029" w:rsidTr="00E371BB">
        <w:tc>
          <w:tcPr>
            <w:tcW w:w="9180" w:type="dxa"/>
            <w:tcBorders>
              <w:top w:val="single" w:sz="4" w:space="0" w:color="auto"/>
              <w:left w:val="nil"/>
              <w:bottom w:val="nil"/>
              <w:right w:val="nil"/>
            </w:tcBorders>
            <w:vAlign w:val="center"/>
            <w:hideMark/>
          </w:tcPr>
          <w:p w:rsidR="005D294A" w:rsidRPr="00C74029" w:rsidRDefault="005D294A" w:rsidP="00CF5F99">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rsidR="005D294A" w:rsidRPr="00C74029" w:rsidRDefault="005D294A" w:rsidP="00CF5F99">
      <w:r w:rsidRPr="00C74029">
        <w:rPr>
          <w:lang w:val="kk-KZ"/>
        </w:rPr>
        <w:t>М.О.//</w:t>
      </w:r>
      <w:r w:rsidRPr="00C74029">
        <w:t xml:space="preserve">М.П. </w:t>
      </w:r>
    </w:p>
    <w:p w:rsidR="00D239D8" w:rsidRDefault="00473351" w:rsidP="002110BA">
      <w:pPr>
        <w:pageBreakBefore/>
        <w:spacing w:after="120"/>
        <w:ind w:left="7920"/>
        <w:outlineLvl w:val="0"/>
        <w:rPr>
          <w:b/>
          <w:sz w:val="24"/>
          <w:szCs w:val="24"/>
        </w:rPr>
      </w:pPr>
      <w:r w:rsidRPr="00C74029">
        <w:rPr>
          <w:b/>
          <w:sz w:val="24"/>
          <w:szCs w:val="24"/>
        </w:rPr>
        <w:lastRenderedPageBreak/>
        <w:t>Форма</w:t>
      </w:r>
      <w:r w:rsidR="00D239D8" w:rsidRPr="00C74029">
        <w:rPr>
          <w:b/>
          <w:sz w:val="24"/>
          <w:szCs w:val="24"/>
        </w:rPr>
        <w:t xml:space="preserve"> </w:t>
      </w:r>
      <w:r w:rsidR="00CB2479" w:rsidRPr="00C74029">
        <w:rPr>
          <w:b/>
          <w:sz w:val="24"/>
          <w:szCs w:val="24"/>
        </w:rPr>
        <w:t>31</w:t>
      </w:r>
    </w:p>
    <w:p w:rsidR="00871C91" w:rsidRPr="00871C91" w:rsidRDefault="00871C91" w:rsidP="00871C91">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D239D8" w:rsidRPr="00C74029" w:rsidRDefault="00D239D8" w:rsidP="000C77E2">
      <w:pPr>
        <w:spacing w:after="120"/>
        <w:jc w:val="both"/>
        <w:rPr>
          <w:sz w:val="24"/>
          <w:szCs w:val="24"/>
        </w:rPr>
      </w:pPr>
    </w:p>
    <w:p w:rsidR="000A4ADF" w:rsidRPr="00C74029" w:rsidRDefault="00E57954" w:rsidP="009179C5">
      <w:pPr>
        <w:spacing w:after="120"/>
        <w:jc w:val="center"/>
        <w:rPr>
          <w:b/>
          <w:sz w:val="24"/>
          <w:szCs w:val="24"/>
          <w:lang w:val="kk-KZ"/>
        </w:rPr>
      </w:pPr>
      <w:r>
        <w:rPr>
          <w:b/>
          <w:sz w:val="24"/>
          <w:szCs w:val="24"/>
          <w:lang w:val="kk-KZ"/>
        </w:rPr>
        <w:t>С</w:t>
      </w:r>
      <w:r w:rsidR="000A4ADF" w:rsidRPr="00C74029">
        <w:rPr>
          <w:b/>
          <w:sz w:val="24"/>
          <w:szCs w:val="24"/>
          <w:lang w:val="kk-KZ"/>
        </w:rPr>
        <w:t>енімгерлік басқарушы туралы жазбаны енгізуге немесе сенімгерлік басқарушы туралы жазбаны жоюға</w:t>
      </w:r>
    </w:p>
    <w:p w:rsidR="000A4ADF" w:rsidRPr="00C74029" w:rsidRDefault="000A4ADF" w:rsidP="009179C5">
      <w:pPr>
        <w:spacing w:after="120"/>
        <w:jc w:val="center"/>
        <w:rPr>
          <w:b/>
          <w:caps/>
          <w:spacing w:val="60"/>
          <w:sz w:val="28"/>
          <w:szCs w:val="28"/>
        </w:rPr>
      </w:pPr>
      <w:r w:rsidRPr="00C74029">
        <w:rPr>
          <w:b/>
          <w:caps/>
          <w:spacing w:val="60"/>
          <w:sz w:val="28"/>
          <w:szCs w:val="28"/>
        </w:rPr>
        <w:t>БҰЙРЫҚ</w:t>
      </w:r>
    </w:p>
    <w:p w:rsidR="00662F89" w:rsidRPr="00C74029" w:rsidRDefault="000A4ADF"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 xml:space="preserve">на внесение </w:t>
      </w:r>
      <w:r w:rsidRPr="00C74029">
        <w:rPr>
          <w:b/>
          <w:sz w:val="24"/>
          <w:szCs w:val="24"/>
          <w:lang w:val="kk-KZ"/>
        </w:rPr>
        <w:t>записи</w:t>
      </w:r>
      <w:r w:rsidRPr="00C74029">
        <w:rPr>
          <w:b/>
          <w:sz w:val="24"/>
          <w:szCs w:val="24"/>
        </w:rPr>
        <w:t xml:space="preserve"> о доверительном управляющем </w:t>
      </w:r>
      <w:r w:rsidR="00477369">
        <w:rPr>
          <w:b/>
          <w:sz w:val="24"/>
          <w:szCs w:val="24"/>
        </w:rPr>
        <w:br/>
      </w:r>
      <w:r w:rsidRPr="00C74029">
        <w:rPr>
          <w:b/>
          <w:sz w:val="24"/>
          <w:szCs w:val="24"/>
        </w:rPr>
        <w:t>или на удаление записи о доверительном управляющем</w:t>
      </w:r>
    </w:p>
    <w:p w:rsidR="000A4ADF" w:rsidRPr="00871C91" w:rsidRDefault="000A4ADF" w:rsidP="000A4ADF">
      <w:pPr>
        <w:spacing w:after="120"/>
        <w:jc w:val="both"/>
        <w:rPr>
          <w:sz w:val="24"/>
          <w:szCs w:val="24"/>
        </w:rPr>
      </w:pPr>
    </w:p>
    <w:tbl>
      <w:tblPr>
        <w:tblW w:w="9322" w:type="dxa"/>
        <w:tblLook w:val="04A0" w:firstRow="1" w:lastRow="0" w:firstColumn="1" w:lastColumn="0" w:noHBand="0" w:noVBand="1"/>
      </w:tblPr>
      <w:tblGrid>
        <w:gridCol w:w="1216"/>
        <w:gridCol w:w="2045"/>
        <w:gridCol w:w="3568"/>
        <w:gridCol w:w="2493"/>
      </w:tblGrid>
      <w:tr w:rsidR="002629DC" w:rsidRPr="00C74029" w:rsidTr="002629DC">
        <w:tc>
          <w:tcPr>
            <w:tcW w:w="1216" w:type="dxa"/>
            <w:vAlign w:val="bottom"/>
            <w:hideMark/>
          </w:tcPr>
          <w:p w:rsidR="002629DC" w:rsidRPr="00C74029" w:rsidRDefault="002629DC" w:rsidP="00662F89">
            <w:r w:rsidRPr="00C74029">
              <w:rPr>
                <w:lang w:val="kk-KZ"/>
              </w:rPr>
              <w:t>Күні//</w:t>
            </w:r>
            <w:r w:rsidRPr="00C74029">
              <w:t>Дата</w:t>
            </w:r>
          </w:p>
        </w:tc>
        <w:tc>
          <w:tcPr>
            <w:tcW w:w="2045" w:type="dxa"/>
            <w:tcBorders>
              <w:top w:val="nil"/>
              <w:left w:val="nil"/>
              <w:bottom w:val="single" w:sz="4" w:space="0" w:color="auto"/>
              <w:right w:val="nil"/>
            </w:tcBorders>
            <w:vAlign w:val="bottom"/>
          </w:tcPr>
          <w:p w:rsidR="002629DC" w:rsidRPr="00C74029" w:rsidRDefault="002629DC" w:rsidP="00662F89">
            <w:pPr>
              <w:spacing w:before="120"/>
            </w:pPr>
          </w:p>
        </w:tc>
        <w:tc>
          <w:tcPr>
            <w:tcW w:w="3568" w:type="dxa"/>
            <w:vAlign w:val="bottom"/>
          </w:tcPr>
          <w:p w:rsidR="002629DC" w:rsidRPr="00C74029" w:rsidRDefault="002629DC" w:rsidP="002629D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rsidR="002629DC" w:rsidRPr="00C74029" w:rsidRDefault="002629DC" w:rsidP="00662F89">
            <w:pPr>
              <w:spacing w:before="120"/>
            </w:pPr>
          </w:p>
        </w:tc>
      </w:tr>
    </w:tbl>
    <w:p w:rsidR="00662F89" w:rsidRPr="00C74029" w:rsidRDefault="00662F89" w:rsidP="00871C91">
      <w:pPr>
        <w:spacing w:after="120"/>
        <w:jc w:val="both"/>
        <w:rPr>
          <w:sz w:val="24"/>
          <w:szCs w:val="24"/>
        </w:rPr>
      </w:pPr>
    </w:p>
    <w:p w:rsidR="00662F89" w:rsidRPr="00C74029" w:rsidRDefault="00662F89" w:rsidP="00662F89">
      <w:pPr>
        <w:rPr>
          <w:b/>
          <w:sz w:val="22"/>
          <w:szCs w:val="22"/>
          <w:lang w:val="kk-KZ"/>
        </w:rPr>
      </w:pPr>
      <w:r w:rsidRPr="00C74029">
        <w:rPr>
          <w:b/>
          <w:sz w:val="22"/>
          <w:szCs w:val="22"/>
          <w:lang w:val="kk-KZ"/>
        </w:rPr>
        <w:t>Сенімгерлік басқарудың құрылтайшысы туралы ақпарат</w:t>
      </w:r>
    </w:p>
    <w:p w:rsidR="00662F89" w:rsidRPr="00C74029" w:rsidRDefault="00662F89" w:rsidP="00662F89">
      <w:pPr>
        <w:rPr>
          <w:b/>
          <w:sz w:val="24"/>
          <w:szCs w:val="24"/>
        </w:rPr>
      </w:pPr>
      <w:r w:rsidRPr="00C74029">
        <w:rPr>
          <w:b/>
          <w:sz w:val="22"/>
          <w:szCs w:val="22"/>
        </w:rPr>
        <w:t>Информация об учредителе доверительного управления:</w:t>
      </w:r>
    </w:p>
    <w:p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rsidTr="002629DC">
        <w:trPr>
          <w:trHeight w:val="315"/>
        </w:trPr>
        <w:tc>
          <w:tcPr>
            <w:tcW w:w="5103" w:type="dxa"/>
            <w:vAlign w:val="bottom"/>
            <w:hideMark/>
          </w:tcPr>
          <w:p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r w:rsidR="00662F89" w:rsidRPr="00C74029" w:rsidTr="002629DC">
        <w:trPr>
          <w:trHeight w:val="315"/>
        </w:trPr>
        <w:tc>
          <w:tcPr>
            <w:tcW w:w="5103" w:type="dxa"/>
            <w:vAlign w:val="bottom"/>
            <w:hideMark/>
          </w:tcPr>
          <w:p w:rsidR="00662F89" w:rsidRPr="00C74029" w:rsidRDefault="00662F89">
            <w:pPr>
              <w:spacing w:after="120"/>
              <w:rPr>
                <w:lang w:eastAsia="en-US"/>
              </w:rPr>
            </w:pPr>
            <w:r w:rsidRPr="00C74029">
              <w:rPr>
                <w:lang w:val="kk-KZ" w:eastAsia="en-US"/>
              </w:rPr>
              <w:t>Жеке шот немесе қосалқы шот нөмірі</w:t>
            </w:r>
            <w:r w:rsidR="00A32FC0" w:rsidRPr="00C74029">
              <w:rPr>
                <w:lang w:eastAsia="en-US"/>
              </w:rPr>
              <w:br/>
            </w:r>
            <w:r w:rsidRPr="00C74029">
              <w:rPr>
                <w:lang w:eastAsia="en-US"/>
              </w:rPr>
              <w:t>Номер лицевого счета или субсчета</w:t>
            </w:r>
          </w:p>
        </w:tc>
        <w:tc>
          <w:tcPr>
            <w:tcW w:w="4219" w:type="dxa"/>
            <w:tcBorders>
              <w:top w:val="single" w:sz="4" w:space="0" w:color="auto"/>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662F89" w:rsidRPr="00871C91" w:rsidRDefault="00662F89" w:rsidP="00662F89">
      <w:pPr>
        <w:spacing w:after="120"/>
        <w:jc w:val="both"/>
        <w:rPr>
          <w:sz w:val="24"/>
          <w:szCs w:val="24"/>
        </w:rPr>
      </w:pPr>
    </w:p>
    <w:p w:rsidR="00662F89" w:rsidRPr="00C74029" w:rsidRDefault="00662F89" w:rsidP="00662F89">
      <w:pPr>
        <w:rPr>
          <w:b/>
          <w:sz w:val="24"/>
          <w:szCs w:val="24"/>
        </w:rPr>
      </w:pPr>
      <w:r w:rsidRPr="00C74029">
        <w:rPr>
          <w:b/>
          <w:sz w:val="22"/>
          <w:szCs w:val="22"/>
          <w:lang w:val="kk-KZ"/>
        </w:rPr>
        <w:t>Сенімгерлік басқарушы туралы ақпарат//</w:t>
      </w:r>
      <w:r w:rsidRPr="00C74029">
        <w:rPr>
          <w:b/>
          <w:sz w:val="22"/>
          <w:szCs w:val="22"/>
        </w:rPr>
        <w:t>Информация о доверительном управляющем:</w:t>
      </w:r>
    </w:p>
    <w:p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rsidTr="00662F89">
        <w:tc>
          <w:tcPr>
            <w:tcW w:w="9214" w:type="dxa"/>
            <w:tcBorders>
              <w:top w:val="nil"/>
              <w:left w:val="nil"/>
              <w:bottom w:val="single" w:sz="4" w:space="0" w:color="auto"/>
              <w:right w:val="nil"/>
            </w:tcBorders>
            <w:vAlign w:val="bottom"/>
          </w:tcPr>
          <w:p w:rsidR="00662F89" w:rsidRPr="00C74029" w:rsidRDefault="00662F89" w:rsidP="00662F89">
            <w:pPr>
              <w:rPr>
                <w:sz w:val="22"/>
                <w:szCs w:val="24"/>
              </w:rPr>
            </w:pPr>
          </w:p>
        </w:tc>
      </w:tr>
      <w:tr w:rsidR="00662F89" w:rsidRPr="00C74029" w:rsidTr="00662F89">
        <w:tc>
          <w:tcPr>
            <w:tcW w:w="9214" w:type="dxa"/>
            <w:tcBorders>
              <w:top w:val="single" w:sz="4" w:space="0" w:color="auto"/>
              <w:left w:val="nil"/>
              <w:bottom w:val="single" w:sz="4" w:space="0" w:color="auto"/>
              <w:right w:val="nil"/>
            </w:tcBorders>
            <w:vAlign w:val="bottom"/>
          </w:tcPr>
          <w:p w:rsidR="00662F89" w:rsidRPr="00C74029" w:rsidRDefault="00662F89" w:rsidP="00662F89">
            <w:pPr>
              <w:rPr>
                <w:sz w:val="22"/>
                <w:szCs w:val="24"/>
              </w:rPr>
            </w:pPr>
          </w:p>
        </w:tc>
      </w:tr>
    </w:tbl>
    <w:p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rsidTr="002629DC">
        <w:trPr>
          <w:trHeight w:val="315"/>
        </w:trPr>
        <w:tc>
          <w:tcPr>
            <w:tcW w:w="5103" w:type="dxa"/>
            <w:vAlign w:val="bottom"/>
            <w:hideMark/>
          </w:tcPr>
          <w:p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rsidR="00662F89" w:rsidRPr="00C74029" w:rsidRDefault="00662F89" w:rsidP="00662F89">
            <w:pPr>
              <w:spacing w:line="276" w:lineRule="auto"/>
              <w:rPr>
                <w:lang w:eastAsia="en-US"/>
              </w:rPr>
            </w:pPr>
          </w:p>
        </w:tc>
      </w:tr>
      <w:tr w:rsidR="00662F89" w:rsidRPr="00C74029" w:rsidTr="002629DC">
        <w:trPr>
          <w:trHeight w:val="315"/>
        </w:trPr>
        <w:tc>
          <w:tcPr>
            <w:tcW w:w="5103" w:type="dxa"/>
            <w:vAlign w:val="bottom"/>
            <w:hideMark/>
          </w:tcPr>
          <w:p w:rsidR="00662F89" w:rsidRPr="00C74029" w:rsidRDefault="00662F89" w:rsidP="00662F89">
            <w:pPr>
              <w:spacing w:line="276" w:lineRule="auto"/>
              <w:rPr>
                <w:lang w:val="kk-KZ" w:eastAsia="en-US"/>
              </w:rPr>
            </w:pPr>
            <w:r w:rsidRPr="00C74029">
              <w:rPr>
                <w:lang w:val="kk-KZ" w:eastAsia="en-US"/>
              </w:rPr>
              <w:t>Жеке шот нөмірі</w:t>
            </w:r>
          </w:p>
          <w:p w:rsidR="00662F89" w:rsidRPr="00C74029" w:rsidRDefault="00662F89" w:rsidP="00EC65D1">
            <w:pPr>
              <w:spacing w:line="276" w:lineRule="auto"/>
              <w:rPr>
                <w:lang w:eastAsia="en-US"/>
              </w:rPr>
            </w:pPr>
            <w:r w:rsidRPr="00C74029">
              <w:rPr>
                <w:lang w:eastAsia="en-US"/>
              </w:rPr>
              <w:t xml:space="preserve">Номер лицевого счета </w:t>
            </w:r>
          </w:p>
        </w:tc>
        <w:tc>
          <w:tcPr>
            <w:tcW w:w="4219" w:type="dxa"/>
            <w:tcBorders>
              <w:top w:val="single" w:sz="4" w:space="0" w:color="auto"/>
              <w:left w:val="nil"/>
              <w:bottom w:val="single" w:sz="4" w:space="0" w:color="auto"/>
              <w:right w:val="nil"/>
            </w:tcBorders>
            <w:vAlign w:val="bottom"/>
          </w:tcPr>
          <w:p w:rsidR="00662F89" w:rsidRPr="00C74029" w:rsidRDefault="00662F89" w:rsidP="00662F89">
            <w:pPr>
              <w:spacing w:line="276" w:lineRule="auto"/>
              <w:rPr>
                <w:lang w:eastAsia="en-US"/>
              </w:rPr>
            </w:pPr>
          </w:p>
        </w:tc>
      </w:tr>
    </w:tbl>
    <w:p w:rsidR="00662F89" w:rsidRPr="00871C91" w:rsidRDefault="00662F89" w:rsidP="00662F89">
      <w:pPr>
        <w:spacing w:after="120"/>
        <w:jc w:val="both"/>
        <w:rPr>
          <w:sz w:val="24"/>
          <w:szCs w:val="24"/>
        </w:rPr>
      </w:pPr>
    </w:p>
    <w:p w:rsidR="002629DC" w:rsidRPr="00C74029" w:rsidRDefault="002629DC" w:rsidP="002629DC">
      <w:pPr>
        <w:rPr>
          <w:b/>
          <w:sz w:val="22"/>
          <w:szCs w:val="24"/>
          <w:lang w:val="kk-KZ"/>
        </w:rPr>
      </w:pPr>
      <w:r w:rsidRPr="00C74029">
        <w:rPr>
          <w:b/>
          <w:sz w:val="22"/>
          <w:szCs w:val="24"/>
          <w:lang w:val="kk-KZ"/>
        </w:rPr>
        <w:t>Шарт (келісім немесе өзге құжат) туралы ақпарат</w:t>
      </w:r>
    </w:p>
    <w:p w:rsidR="002629DC" w:rsidRPr="00C74029" w:rsidRDefault="002629DC" w:rsidP="002629DC">
      <w:pPr>
        <w:rPr>
          <w:sz w:val="14"/>
        </w:rPr>
      </w:pPr>
      <w:r w:rsidRPr="00C74029">
        <w:rPr>
          <w:b/>
          <w:sz w:val="22"/>
          <w:szCs w:val="24"/>
        </w:rPr>
        <w:t>Информация о договоре (соглашении или ином документе)</w:t>
      </w:r>
    </w:p>
    <w:p w:rsidR="002629DC" w:rsidRPr="00C74029" w:rsidRDefault="002629DC" w:rsidP="002629DC">
      <w:pPr>
        <w:rPr>
          <w:sz w:val="8"/>
        </w:rPr>
      </w:pPr>
    </w:p>
    <w:tbl>
      <w:tblPr>
        <w:tblW w:w="9180" w:type="dxa"/>
        <w:tblLook w:val="01E0" w:firstRow="1" w:lastRow="1" w:firstColumn="1" w:lastColumn="1" w:noHBand="0" w:noVBand="0"/>
      </w:tblPr>
      <w:tblGrid>
        <w:gridCol w:w="3652"/>
        <w:gridCol w:w="5528"/>
      </w:tblGrid>
      <w:tr w:rsidR="002629DC" w:rsidRPr="00C74029" w:rsidTr="002361B5">
        <w:tc>
          <w:tcPr>
            <w:tcW w:w="3652" w:type="dxa"/>
            <w:vAlign w:val="bottom"/>
            <w:hideMark/>
          </w:tcPr>
          <w:p w:rsidR="002629DC" w:rsidRPr="00C74029" w:rsidRDefault="002629DC" w:rsidP="002361B5">
            <w:pPr>
              <w:spacing w:after="120"/>
              <w:rPr>
                <w:sz w:val="18"/>
                <w:szCs w:val="16"/>
              </w:rPr>
            </w:pPr>
            <w:r w:rsidRPr="00C74029">
              <w:rPr>
                <w:sz w:val="18"/>
                <w:szCs w:val="16"/>
                <w:lang w:val="kk-KZ"/>
              </w:rPr>
              <w:t>Құжаттың атауы//</w:t>
            </w:r>
            <w:r w:rsidRPr="00C74029">
              <w:rPr>
                <w:sz w:val="18"/>
                <w:szCs w:val="16"/>
              </w:rPr>
              <w:t>Наименование документа</w:t>
            </w:r>
          </w:p>
        </w:tc>
        <w:tc>
          <w:tcPr>
            <w:tcW w:w="5528" w:type="dxa"/>
            <w:tcBorders>
              <w:top w:val="nil"/>
              <w:left w:val="nil"/>
              <w:bottom w:val="single" w:sz="4" w:space="0" w:color="auto"/>
              <w:right w:val="nil"/>
            </w:tcBorders>
            <w:vAlign w:val="center"/>
          </w:tcPr>
          <w:p w:rsidR="002629DC" w:rsidRPr="00C74029" w:rsidRDefault="002629DC" w:rsidP="002361B5">
            <w:pPr>
              <w:spacing w:before="60"/>
              <w:rPr>
                <w:sz w:val="18"/>
              </w:rPr>
            </w:pPr>
          </w:p>
        </w:tc>
      </w:tr>
      <w:tr w:rsidR="00A1699C" w:rsidRPr="00C74029" w:rsidTr="00AA6694">
        <w:tc>
          <w:tcPr>
            <w:tcW w:w="3652" w:type="dxa"/>
            <w:vAlign w:val="bottom"/>
            <w:hideMark/>
          </w:tcPr>
          <w:p w:rsidR="00A1699C" w:rsidRPr="00C74029" w:rsidRDefault="00A1699C" w:rsidP="002361B5">
            <w:pPr>
              <w:spacing w:after="120"/>
              <w:rPr>
                <w:szCs w:val="16"/>
              </w:rPr>
            </w:pPr>
            <w:r w:rsidRPr="00C74029">
              <w:rPr>
                <w:szCs w:val="16"/>
                <w:lang w:val="kk-KZ"/>
              </w:rPr>
              <w:t>Органның атауы//</w:t>
            </w:r>
            <w:r w:rsidRPr="00C74029">
              <w:rPr>
                <w:szCs w:val="16"/>
              </w:rPr>
              <w:t>Наименование органа</w:t>
            </w:r>
          </w:p>
        </w:tc>
        <w:tc>
          <w:tcPr>
            <w:tcW w:w="5528" w:type="dxa"/>
            <w:tcBorders>
              <w:top w:val="single" w:sz="4" w:space="0" w:color="auto"/>
              <w:left w:val="nil"/>
              <w:bottom w:val="single" w:sz="4" w:space="0" w:color="auto"/>
              <w:right w:val="nil"/>
            </w:tcBorders>
            <w:vAlign w:val="center"/>
          </w:tcPr>
          <w:p w:rsidR="00A1699C" w:rsidRPr="00C74029" w:rsidRDefault="00A1699C" w:rsidP="002361B5">
            <w:pPr>
              <w:spacing w:before="60"/>
              <w:rPr>
                <w:sz w:val="22"/>
              </w:rPr>
            </w:pPr>
          </w:p>
        </w:tc>
      </w:tr>
      <w:tr w:rsidR="002629DC" w:rsidRPr="00C74029" w:rsidTr="002361B5">
        <w:tc>
          <w:tcPr>
            <w:tcW w:w="3652" w:type="dxa"/>
            <w:vAlign w:val="bottom"/>
            <w:hideMark/>
          </w:tcPr>
          <w:p w:rsidR="002629DC" w:rsidRPr="00C74029" w:rsidRDefault="002629DC" w:rsidP="002361B5">
            <w:pPr>
              <w:spacing w:after="120"/>
              <w:rPr>
                <w:sz w:val="18"/>
                <w:szCs w:val="16"/>
                <w:lang w:val="kk-KZ"/>
              </w:rPr>
            </w:pPr>
            <w:r w:rsidRPr="00C74029">
              <w:rPr>
                <w:sz w:val="18"/>
                <w:szCs w:val="16"/>
                <w:lang w:val="kk-KZ"/>
              </w:rPr>
              <w:t>Құжаттың нөмірі//Номер документа</w:t>
            </w:r>
          </w:p>
        </w:tc>
        <w:tc>
          <w:tcPr>
            <w:tcW w:w="5528" w:type="dxa"/>
            <w:tcBorders>
              <w:top w:val="nil"/>
              <w:left w:val="nil"/>
              <w:bottom w:val="single" w:sz="4" w:space="0" w:color="auto"/>
              <w:right w:val="nil"/>
            </w:tcBorders>
            <w:vAlign w:val="center"/>
          </w:tcPr>
          <w:p w:rsidR="002629DC" w:rsidRPr="00C74029" w:rsidRDefault="002629DC" w:rsidP="002361B5">
            <w:pPr>
              <w:spacing w:before="60"/>
              <w:rPr>
                <w:sz w:val="18"/>
              </w:rPr>
            </w:pPr>
          </w:p>
        </w:tc>
      </w:tr>
      <w:tr w:rsidR="002629DC" w:rsidRPr="00C74029" w:rsidTr="002361B5">
        <w:tc>
          <w:tcPr>
            <w:tcW w:w="3652" w:type="dxa"/>
            <w:vAlign w:val="bottom"/>
            <w:hideMark/>
          </w:tcPr>
          <w:p w:rsidR="002629DC" w:rsidRPr="00C74029" w:rsidRDefault="002629DC" w:rsidP="002361B5">
            <w:pPr>
              <w:spacing w:after="120"/>
              <w:rPr>
                <w:sz w:val="18"/>
                <w:szCs w:val="16"/>
                <w:lang w:val="kk-KZ"/>
              </w:rPr>
            </w:pPr>
            <w:r w:rsidRPr="00C74029">
              <w:rPr>
                <w:sz w:val="18"/>
                <w:szCs w:val="16"/>
                <w:lang w:val="kk-KZ"/>
              </w:rPr>
              <w:t>Құжаттың күні//Дата документа</w:t>
            </w:r>
          </w:p>
        </w:tc>
        <w:tc>
          <w:tcPr>
            <w:tcW w:w="5528" w:type="dxa"/>
            <w:tcBorders>
              <w:top w:val="single" w:sz="4" w:space="0" w:color="auto"/>
              <w:left w:val="nil"/>
              <w:bottom w:val="single" w:sz="4" w:space="0" w:color="auto"/>
              <w:right w:val="nil"/>
            </w:tcBorders>
            <w:vAlign w:val="center"/>
          </w:tcPr>
          <w:p w:rsidR="002629DC" w:rsidRPr="00C74029" w:rsidRDefault="002629DC" w:rsidP="002361B5">
            <w:pPr>
              <w:spacing w:before="60"/>
              <w:rPr>
                <w:sz w:val="18"/>
              </w:rPr>
            </w:pPr>
          </w:p>
        </w:tc>
      </w:tr>
      <w:tr w:rsidR="002629DC" w:rsidRPr="00C74029" w:rsidTr="002361B5">
        <w:tc>
          <w:tcPr>
            <w:tcW w:w="3652" w:type="dxa"/>
            <w:vAlign w:val="bottom"/>
          </w:tcPr>
          <w:p w:rsidR="002629DC" w:rsidRPr="00C74029" w:rsidRDefault="00E57954">
            <w:pPr>
              <w:spacing w:after="120"/>
              <w:rPr>
                <w:sz w:val="18"/>
                <w:szCs w:val="16"/>
                <w:lang w:val="kk-KZ"/>
              </w:rPr>
            </w:pPr>
            <w:r>
              <w:rPr>
                <w:sz w:val="18"/>
                <w:szCs w:val="16"/>
                <w:lang w:val="kk-KZ"/>
              </w:rPr>
              <w:t>Құжаттың қолданылу мерзімі</w:t>
            </w:r>
            <w:r w:rsidR="002629DC" w:rsidRPr="00C74029">
              <w:rPr>
                <w:sz w:val="18"/>
                <w:szCs w:val="16"/>
                <w:lang w:val="kk-KZ"/>
              </w:rPr>
              <w:t>//</w:t>
            </w:r>
            <w:r w:rsidR="002629DC" w:rsidRPr="00C74029">
              <w:rPr>
                <w:szCs w:val="16"/>
                <w:lang w:val="kk-KZ"/>
              </w:rPr>
              <w:t>С</w:t>
            </w:r>
            <w:r w:rsidR="002629DC" w:rsidRPr="00C74029">
              <w:rPr>
                <w:sz w:val="18"/>
                <w:szCs w:val="16"/>
                <w:lang w:val="kk-KZ"/>
              </w:rPr>
              <w:t>рок действия документа</w:t>
            </w:r>
          </w:p>
        </w:tc>
        <w:tc>
          <w:tcPr>
            <w:tcW w:w="5528" w:type="dxa"/>
            <w:tcBorders>
              <w:top w:val="single" w:sz="4" w:space="0" w:color="auto"/>
              <w:left w:val="nil"/>
              <w:bottom w:val="single" w:sz="4" w:space="0" w:color="auto"/>
              <w:right w:val="nil"/>
            </w:tcBorders>
            <w:vAlign w:val="center"/>
          </w:tcPr>
          <w:p w:rsidR="002629DC" w:rsidRPr="00C74029" w:rsidRDefault="002629DC" w:rsidP="002361B5">
            <w:pPr>
              <w:spacing w:before="60"/>
              <w:rPr>
                <w:sz w:val="18"/>
              </w:rPr>
            </w:pPr>
          </w:p>
        </w:tc>
      </w:tr>
    </w:tbl>
    <w:p w:rsidR="00662F89" w:rsidRPr="00C74029" w:rsidRDefault="00662F89" w:rsidP="00733BF0">
      <w:pPr>
        <w:pageBreakBefore/>
        <w:rPr>
          <w:b/>
          <w:sz w:val="22"/>
          <w:szCs w:val="24"/>
        </w:rPr>
      </w:pPr>
      <w:r w:rsidRPr="00C74029">
        <w:rPr>
          <w:b/>
          <w:sz w:val="22"/>
          <w:szCs w:val="24"/>
          <w:lang w:val="kk-KZ"/>
        </w:rPr>
        <w:lastRenderedPageBreak/>
        <w:t>Операция туралы ақпарат//</w:t>
      </w:r>
      <w:r w:rsidRPr="00C74029">
        <w:rPr>
          <w:b/>
          <w:sz w:val="22"/>
          <w:szCs w:val="24"/>
        </w:rPr>
        <w:t>Информация об операции:</w:t>
      </w:r>
    </w:p>
    <w:p w:rsidR="002629DC" w:rsidRPr="00C74029" w:rsidRDefault="002629DC" w:rsidP="00733BF0">
      <w:pPr>
        <w:jc w:val="both"/>
        <w:rPr>
          <w:sz w:val="8"/>
        </w:rPr>
      </w:pPr>
    </w:p>
    <w:p w:rsidR="00662F89" w:rsidRPr="00C74029" w:rsidRDefault="00662F89" w:rsidP="00733BF0">
      <w:pPr>
        <w:rPr>
          <w:b/>
          <w:szCs w:val="22"/>
        </w:rPr>
      </w:pPr>
      <w:r w:rsidRPr="00C74029">
        <w:rPr>
          <w:b/>
          <w:szCs w:val="22"/>
          <w:lang w:val="kk-KZ"/>
        </w:rPr>
        <w:t>Операция түрі//</w:t>
      </w:r>
      <w:r w:rsidRPr="00C74029">
        <w:rPr>
          <w:b/>
          <w:szCs w:val="22"/>
        </w:rPr>
        <w:t>Вид операции</w:t>
      </w:r>
    </w:p>
    <w:tbl>
      <w:tblPr>
        <w:tblW w:w="5838" w:type="dxa"/>
        <w:tblInd w:w="-5" w:type="dxa"/>
        <w:tblLayout w:type="fixed"/>
        <w:tblLook w:val="01E0" w:firstRow="1" w:lastRow="1" w:firstColumn="1" w:lastColumn="1" w:noHBand="0" w:noVBand="0"/>
      </w:tblPr>
      <w:tblGrid>
        <w:gridCol w:w="426"/>
        <w:gridCol w:w="2862"/>
        <w:gridCol w:w="426"/>
        <w:gridCol w:w="2124"/>
      </w:tblGrid>
      <w:tr w:rsidR="006B3920" w:rsidRPr="00C74029" w:rsidTr="006B3920">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rsidR="006B3920" w:rsidRPr="00C74029" w:rsidRDefault="006B3920" w:rsidP="002361B5">
            <w:pPr>
              <w:jc w:val="center"/>
              <w:rPr>
                <w:sz w:val="24"/>
                <w:szCs w:val="24"/>
              </w:rPr>
            </w:pPr>
          </w:p>
        </w:tc>
        <w:tc>
          <w:tcPr>
            <w:tcW w:w="2862" w:type="dxa"/>
            <w:tcBorders>
              <w:top w:val="nil"/>
              <w:left w:val="single" w:sz="4" w:space="0" w:color="auto"/>
              <w:right w:val="single" w:sz="4" w:space="0" w:color="auto"/>
            </w:tcBorders>
            <w:hideMark/>
          </w:tcPr>
          <w:p w:rsidR="006B3920" w:rsidRPr="00C74029" w:rsidRDefault="006B3920" w:rsidP="002361B5">
            <w:pPr>
              <w:rPr>
                <w:sz w:val="18"/>
                <w:szCs w:val="16"/>
              </w:rPr>
            </w:pPr>
            <w:r w:rsidRPr="00C74029">
              <w:rPr>
                <w:sz w:val="18"/>
                <w:szCs w:val="16"/>
                <w:lang w:val="kk-KZ"/>
              </w:rPr>
              <w:t>жазбаны енгізу</w:t>
            </w:r>
            <w:r w:rsidRPr="00C74029">
              <w:rPr>
                <w:sz w:val="18"/>
                <w:szCs w:val="16"/>
                <w:lang w:val="kk-KZ"/>
              </w:rPr>
              <w:br/>
            </w:r>
            <w:r w:rsidRPr="00C74029">
              <w:rPr>
                <w:sz w:val="18"/>
                <w:szCs w:val="16"/>
              </w:rPr>
              <w:t>внесение записи</w:t>
            </w:r>
          </w:p>
        </w:tc>
        <w:tc>
          <w:tcPr>
            <w:tcW w:w="426" w:type="dxa"/>
            <w:tcBorders>
              <w:top w:val="single" w:sz="4" w:space="0" w:color="auto"/>
              <w:left w:val="single" w:sz="4" w:space="0" w:color="auto"/>
              <w:bottom w:val="single" w:sz="4" w:space="0" w:color="auto"/>
              <w:right w:val="nil"/>
            </w:tcBorders>
          </w:tcPr>
          <w:p w:rsidR="006B3920" w:rsidRPr="00C74029" w:rsidRDefault="006B3920" w:rsidP="002361B5">
            <w:pPr>
              <w:rPr>
                <w:sz w:val="18"/>
                <w:szCs w:val="16"/>
                <w:lang w:val="kk-KZ"/>
              </w:rPr>
            </w:pPr>
          </w:p>
        </w:tc>
        <w:tc>
          <w:tcPr>
            <w:tcW w:w="2124" w:type="dxa"/>
            <w:tcBorders>
              <w:top w:val="nil"/>
              <w:left w:val="single" w:sz="4" w:space="0" w:color="auto"/>
              <w:right w:val="nil"/>
            </w:tcBorders>
          </w:tcPr>
          <w:p w:rsidR="006B3920" w:rsidRPr="00C74029" w:rsidRDefault="006B3920" w:rsidP="002361B5">
            <w:pPr>
              <w:rPr>
                <w:sz w:val="18"/>
                <w:szCs w:val="16"/>
                <w:lang w:val="kk-KZ"/>
              </w:rPr>
            </w:pPr>
            <w:r w:rsidRPr="00C74029">
              <w:rPr>
                <w:sz w:val="18"/>
                <w:szCs w:val="16"/>
                <w:lang w:val="kk-KZ"/>
              </w:rPr>
              <w:t>жазбаны жою</w:t>
            </w:r>
            <w:r w:rsidRPr="00C74029">
              <w:rPr>
                <w:sz w:val="18"/>
                <w:szCs w:val="16"/>
                <w:lang w:val="kk-KZ"/>
              </w:rPr>
              <w:br/>
            </w:r>
            <w:r w:rsidRPr="00C74029">
              <w:rPr>
                <w:sz w:val="18"/>
                <w:szCs w:val="16"/>
              </w:rPr>
              <w:t>удаление записи</w:t>
            </w:r>
          </w:p>
        </w:tc>
      </w:tr>
    </w:tbl>
    <w:p w:rsidR="002629DC" w:rsidRPr="00C74029" w:rsidRDefault="002629DC" w:rsidP="002629DC">
      <w:pPr>
        <w:jc w:val="both"/>
      </w:pPr>
    </w:p>
    <w:p w:rsidR="00662F89" w:rsidRPr="00C74029" w:rsidRDefault="002F5D5E" w:rsidP="002629DC">
      <w:pPr>
        <w:rPr>
          <w:b/>
          <w:szCs w:val="22"/>
        </w:rPr>
      </w:pPr>
      <w:r w:rsidRPr="002F5D5E">
        <w:rPr>
          <w:b/>
          <w:szCs w:val="22"/>
          <w:lang w:val="kk-KZ"/>
        </w:rPr>
        <w:t>Жазбаны енгізу немесе өзгерту бойынша операцияны жүргізу үшін негіздеме</w:t>
      </w:r>
      <w:r w:rsidRPr="002F5D5E" w:rsidDel="002F5D5E">
        <w:rPr>
          <w:b/>
          <w:szCs w:val="22"/>
          <w:lang w:val="kk-KZ"/>
        </w:rPr>
        <w:t xml:space="preserve"> </w:t>
      </w:r>
      <w:r w:rsidR="002629DC" w:rsidRPr="00C74029">
        <w:rPr>
          <w:b/>
          <w:szCs w:val="22"/>
          <w:lang w:val="kk-KZ"/>
        </w:rPr>
        <w:br/>
      </w:r>
      <w:r w:rsidR="00662F89" w:rsidRPr="00C74029">
        <w:rPr>
          <w:b/>
          <w:szCs w:val="22"/>
        </w:rPr>
        <w:t>Основание для проведения операции</w:t>
      </w:r>
      <w:r w:rsidR="002629DC" w:rsidRPr="00C74029">
        <w:rPr>
          <w:sz w:val="18"/>
        </w:rPr>
        <w:t xml:space="preserve"> </w:t>
      </w:r>
      <w:r w:rsidR="002629DC" w:rsidRPr="00C74029">
        <w:rPr>
          <w:b/>
          <w:szCs w:val="22"/>
        </w:rPr>
        <w:t>по внесению или изменению записи</w:t>
      </w:r>
    </w:p>
    <w:p w:rsidR="002629DC" w:rsidRPr="00C74029" w:rsidRDefault="002629DC" w:rsidP="002629DC">
      <w:pPr>
        <w:jc w:val="both"/>
        <w:rPr>
          <w:sz w:val="10"/>
        </w:rPr>
      </w:pPr>
    </w:p>
    <w:tbl>
      <w:tblPr>
        <w:tblW w:w="9354" w:type="dxa"/>
        <w:tblInd w:w="-5" w:type="dxa"/>
        <w:tblLayout w:type="fixed"/>
        <w:tblLook w:val="01E0" w:firstRow="1" w:lastRow="1" w:firstColumn="1" w:lastColumn="1" w:noHBand="0" w:noVBand="0"/>
      </w:tblPr>
      <w:tblGrid>
        <w:gridCol w:w="398"/>
        <w:gridCol w:w="2871"/>
        <w:gridCol w:w="399"/>
        <w:gridCol w:w="3128"/>
        <w:gridCol w:w="427"/>
        <w:gridCol w:w="2131"/>
      </w:tblGrid>
      <w:tr w:rsidR="002629DC" w:rsidRPr="002F5D5E" w:rsidTr="002629DC">
        <w:trPr>
          <w:cantSplit/>
          <w:trHeight w:hRule="exact" w:val="397"/>
        </w:trPr>
        <w:tc>
          <w:tcPr>
            <w:tcW w:w="398" w:type="dxa"/>
            <w:tcBorders>
              <w:top w:val="single" w:sz="4" w:space="0" w:color="auto"/>
              <w:left w:val="single" w:sz="4" w:space="0" w:color="auto"/>
              <w:bottom w:val="single" w:sz="4" w:space="0" w:color="auto"/>
              <w:right w:val="single" w:sz="4" w:space="0" w:color="auto"/>
            </w:tcBorders>
            <w:vAlign w:val="center"/>
          </w:tcPr>
          <w:p w:rsidR="002629DC" w:rsidRPr="00C74029" w:rsidRDefault="002629DC" w:rsidP="002361B5">
            <w:pPr>
              <w:jc w:val="center"/>
              <w:rPr>
                <w:sz w:val="24"/>
                <w:szCs w:val="24"/>
              </w:rPr>
            </w:pPr>
          </w:p>
        </w:tc>
        <w:tc>
          <w:tcPr>
            <w:tcW w:w="2871" w:type="dxa"/>
            <w:tcBorders>
              <w:top w:val="nil"/>
              <w:left w:val="single" w:sz="4" w:space="0" w:color="auto"/>
              <w:right w:val="single" w:sz="4" w:space="0" w:color="auto"/>
            </w:tcBorders>
            <w:hideMark/>
          </w:tcPr>
          <w:p w:rsidR="002629DC" w:rsidRPr="00C74029" w:rsidRDefault="002629DC" w:rsidP="002361B5">
            <w:pPr>
              <w:rPr>
                <w:sz w:val="17"/>
                <w:szCs w:val="17"/>
                <w:lang w:val="kk-KZ"/>
              </w:rPr>
            </w:pPr>
            <w:r w:rsidRPr="00C74029">
              <w:rPr>
                <w:sz w:val="17"/>
                <w:szCs w:val="17"/>
                <w:lang w:val="kk-KZ"/>
              </w:rPr>
              <w:t>операцияға қатысушылар шарты</w:t>
            </w:r>
            <w:r w:rsidRPr="00C74029">
              <w:rPr>
                <w:sz w:val="17"/>
                <w:szCs w:val="17"/>
                <w:lang w:val="kk-KZ"/>
              </w:rPr>
              <w:br/>
              <w:t>договор участников операции</w:t>
            </w:r>
          </w:p>
        </w:tc>
        <w:tc>
          <w:tcPr>
            <w:tcW w:w="399" w:type="dxa"/>
            <w:tcBorders>
              <w:top w:val="single" w:sz="4" w:space="0" w:color="auto"/>
              <w:left w:val="single" w:sz="4" w:space="0" w:color="auto"/>
              <w:bottom w:val="single" w:sz="4" w:space="0" w:color="auto"/>
              <w:right w:val="single" w:sz="4" w:space="0" w:color="auto"/>
            </w:tcBorders>
          </w:tcPr>
          <w:p w:rsidR="002629DC" w:rsidRPr="00C74029" w:rsidRDefault="002629DC" w:rsidP="002361B5">
            <w:pPr>
              <w:rPr>
                <w:sz w:val="24"/>
                <w:szCs w:val="24"/>
              </w:rPr>
            </w:pPr>
          </w:p>
        </w:tc>
        <w:tc>
          <w:tcPr>
            <w:tcW w:w="3128" w:type="dxa"/>
            <w:tcBorders>
              <w:top w:val="nil"/>
              <w:left w:val="single" w:sz="4" w:space="0" w:color="auto"/>
              <w:right w:val="nil"/>
            </w:tcBorders>
            <w:hideMark/>
          </w:tcPr>
          <w:p w:rsidR="002629DC" w:rsidRPr="00C74029" w:rsidRDefault="002629DC" w:rsidP="002361B5">
            <w:pPr>
              <w:rPr>
                <w:sz w:val="17"/>
                <w:szCs w:val="17"/>
                <w:lang w:val="kk-KZ"/>
              </w:rPr>
            </w:pPr>
            <w:r w:rsidRPr="00C74029">
              <w:rPr>
                <w:sz w:val="17"/>
                <w:szCs w:val="17"/>
                <w:lang w:val="kk-KZ"/>
              </w:rPr>
              <w:t>мемлекеттік органның шешімі</w:t>
            </w:r>
          </w:p>
          <w:p w:rsidR="002629DC" w:rsidRPr="00C74029" w:rsidRDefault="002629DC" w:rsidP="002361B5">
            <w:pPr>
              <w:rPr>
                <w:sz w:val="17"/>
                <w:szCs w:val="17"/>
                <w:lang w:val="kk-KZ"/>
              </w:rPr>
            </w:pPr>
            <w:r w:rsidRPr="00C74029">
              <w:rPr>
                <w:sz w:val="17"/>
                <w:szCs w:val="17"/>
                <w:lang w:val="kk-KZ"/>
              </w:rPr>
              <w:t>решение государственного органа</w:t>
            </w:r>
          </w:p>
        </w:tc>
        <w:tc>
          <w:tcPr>
            <w:tcW w:w="427" w:type="dxa"/>
            <w:tcBorders>
              <w:top w:val="single" w:sz="4" w:space="0" w:color="auto"/>
              <w:left w:val="single" w:sz="4" w:space="0" w:color="auto"/>
              <w:bottom w:val="single" w:sz="4" w:space="0" w:color="auto"/>
              <w:right w:val="nil"/>
            </w:tcBorders>
          </w:tcPr>
          <w:p w:rsidR="002629DC" w:rsidRPr="00C74029" w:rsidRDefault="002629DC" w:rsidP="002361B5">
            <w:pPr>
              <w:rPr>
                <w:sz w:val="18"/>
                <w:szCs w:val="16"/>
                <w:lang w:val="kk-KZ"/>
              </w:rPr>
            </w:pPr>
          </w:p>
        </w:tc>
        <w:tc>
          <w:tcPr>
            <w:tcW w:w="2131" w:type="dxa"/>
            <w:tcBorders>
              <w:top w:val="nil"/>
              <w:left w:val="single" w:sz="4" w:space="0" w:color="auto"/>
              <w:right w:val="nil"/>
            </w:tcBorders>
          </w:tcPr>
          <w:p w:rsidR="002629DC" w:rsidRPr="00C74029" w:rsidRDefault="002F5D5E" w:rsidP="002361B5">
            <w:pPr>
              <w:rPr>
                <w:sz w:val="17"/>
                <w:szCs w:val="17"/>
                <w:lang w:val="kk-KZ"/>
              </w:rPr>
            </w:pPr>
            <w:r>
              <w:rPr>
                <w:sz w:val="17"/>
                <w:szCs w:val="17"/>
                <w:lang w:val="kk-KZ"/>
              </w:rPr>
              <w:t>сот актісі</w:t>
            </w:r>
          </w:p>
          <w:p w:rsidR="002629DC" w:rsidRPr="00C74029" w:rsidRDefault="002629DC" w:rsidP="002361B5">
            <w:pPr>
              <w:rPr>
                <w:sz w:val="17"/>
                <w:szCs w:val="17"/>
                <w:lang w:val="kk-KZ"/>
              </w:rPr>
            </w:pPr>
            <w:r w:rsidRPr="00C74029">
              <w:rPr>
                <w:sz w:val="16"/>
                <w:szCs w:val="16"/>
                <w:lang w:val="kk-KZ"/>
              </w:rPr>
              <w:t>судебный акт</w:t>
            </w:r>
          </w:p>
        </w:tc>
      </w:tr>
    </w:tbl>
    <w:p w:rsidR="00662F89" w:rsidRPr="00A136F4" w:rsidRDefault="00662F89" w:rsidP="00662F89">
      <w:pPr>
        <w:rPr>
          <w:sz w:val="12"/>
          <w:szCs w:val="12"/>
          <w:lang w:val="kk-KZ"/>
        </w:rPr>
      </w:pPr>
    </w:p>
    <w:p w:rsidR="002629DC" w:rsidRPr="00C74029" w:rsidRDefault="002F5D5E" w:rsidP="002629DC">
      <w:pPr>
        <w:spacing w:after="60"/>
        <w:rPr>
          <w:b/>
          <w:szCs w:val="22"/>
        </w:rPr>
      </w:pPr>
      <w:r>
        <w:rPr>
          <w:b/>
          <w:szCs w:val="22"/>
          <w:lang w:val="kk-KZ"/>
        </w:rPr>
        <w:t>Жазбаны жою бойынша операция үшін негіздеме</w:t>
      </w:r>
      <w:r w:rsidR="002629DC" w:rsidRPr="00C74029">
        <w:rPr>
          <w:b/>
          <w:szCs w:val="22"/>
          <w:lang w:val="kk-KZ"/>
        </w:rPr>
        <w:br/>
      </w:r>
      <w:r w:rsidR="002629DC" w:rsidRPr="00C74029">
        <w:rPr>
          <w:b/>
          <w:szCs w:val="22"/>
        </w:rPr>
        <w:t>Основание для операции по удалению записи</w:t>
      </w:r>
    </w:p>
    <w:tbl>
      <w:tblPr>
        <w:tblW w:w="9356" w:type="dxa"/>
        <w:tblInd w:w="108" w:type="dxa"/>
        <w:tblLayout w:type="fixed"/>
        <w:tblLook w:val="01E0" w:firstRow="1" w:lastRow="1" w:firstColumn="1" w:lastColumn="1" w:noHBand="0" w:noVBand="0"/>
      </w:tblPr>
      <w:tblGrid>
        <w:gridCol w:w="394"/>
        <w:gridCol w:w="4752"/>
        <w:gridCol w:w="395"/>
        <w:gridCol w:w="3815"/>
      </w:tblGrid>
      <w:tr w:rsidR="002629DC" w:rsidRPr="00C74029"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tcPr>
          <w:p w:rsidR="002629DC" w:rsidRPr="00C74029" w:rsidRDefault="002629DC" w:rsidP="002361B5">
            <w:pPr>
              <w:rPr>
                <w:sz w:val="18"/>
                <w:szCs w:val="18"/>
              </w:rPr>
            </w:pPr>
          </w:p>
        </w:tc>
        <w:tc>
          <w:tcPr>
            <w:tcW w:w="4813" w:type="dxa"/>
            <w:vMerge w:val="restart"/>
            <w:tcBorders>
              <w:top w:val="nil"/>
              <w:left w:val="single" w:sz="4" w:space="0" w:color="auto"/>
              <w:right w:val="nil"/>
            </w:tcBorders>
            <w:hideMark/>
          </w:tcPr>
          <w:p w:rsidR="002F5D5E" w:rsidRDefault="002F5D5E" w:rsidP="002361B5">
            <w:pPr>
              <w:rPr>
                <w:sz w:val="18"/>
                <w:szCs w:val="18"/>
              </w:rPr>
            </w:pPr>
            <w:r w:rsidRPr="002F5D5E">
              <w:rPr>
                <w:sz w:val="18"/>
                <w:szCs w:val="18"/>
              </w:rPr>
              <w:t>шарттың қолданылу мерзімінің аяқталуы</w:t>
            </w:r>
            <w:r w:rsidRPr="002F5D5E" w:rsidDel="002F5D5E">
              <w:rPr>
                <w:sz w:val="18"/>
                <w:szCs w:val="18"/>
              </w:rPr>
              <w:t xml:space="preserve"> </w:t>
            </w:r>
          </w:p>
          <w:p w:rsidR="002629DC" w:rsidRPr="00C74029" w:rsidRDefault="002629DC" w:rsidP="002361B5">
            <w:pPr>
              <w:rPr>
                <w:sz w:val="18"/>
                <w:szCs w:val="18"/>
              </w:rPr>
            </w:pPr>
            <w:r w:rsidRPr="00C74029">
              <w:rPr>
                <w:sz w:val="18"/>
                <w:szCs w:val="18"/>
              </w:rPr>
              <w:t>истечение срока действия договора</w:t>
            </w:r>
          </w:p>
        </w:tc>
        <w:tc>
          <w:tcPr>
            <w:tcW w:w="397" w:type="dxa"/>
            <w:tcBorders>
              <w:top w:val="single" w:sz="4" w:space="0" w:color="auto"/>
              <w:left w:val="single" w:sz="4" w:space="0" w:color="auto"/>
              <w:bottom w:val="single" w:sz="4" w:space="0" w:color="auto"/>
              <w:right w:val="nil"/>
            </w:tcBorders>
          </w:tcPr>
          <w:p w:rsidR="002629DC" w:rsidRPr="00C74029" w:rsidRDefault="002629DC" w:rsidP="002361B5">
            <w:pPr>
              <w:rPr>
                <w:sz w:val="18"/>
                <w:szCs w:val="18"/>
              </w:rPr>
            </w:pPr>
          </w:p>
        </w:tc>
        <w:tc>
          <w:tcPr>
            <w:tcW w:w="3863" w:type="dxa"/>
            <w:vMerge w:val="restart"/>
            <w:tcBorders>
              <w:top w:val="nil"/>
              <w:left w:val="single" w:sz="4" w:space="0" w:color="auto"/>
              <w:right w:val="nil"/>
            </w:tcBorders>
          </w:tcPr>
          <w:p w:rsidR="002629DC" w:rsidRPr="00A9212E" w:rsidRDefault="002F5D5E" w:rsidP="002361B5">
            <w:pPr>
              <w:rPr>
                <w:sz w:val="14"/>
                <w:szCs w:val="18"/>
              </w:rPr>
            </w:pPr>
            <w:r w:rsidRPr="00A9212E">
              <w:rPr>
                <w:sz w:val="16"/>
                <w:szCs w:val="18"/>
                <w:lang w:val="kk-KZ"/>
              </w:rPr>
              <w:t>құрылтайшының шартты орындаудан бас тартуы</w:t>
            </w:r>
          </w:p>
          <w:p w:rsidR="002629DC" w:rsidRPr="00C74029" w:rsidRDefault="002629DC" w:rsidP="002361B5">
            <w:pPr>
              <w:rPr>
                <w:sz w:val="18"/>
                <w:szCs w:val="18"/>
              </w:rPr>
            </w:pPr>
            <w:r w:rsidRPr="00C74029">
              <w:rPr>
                <w:sz w:val="18"/>
                <w:szCs w:val="18"/>
                <w:lang w:val="kk-KZ"/>
              </w:rPr>
              <w:t>отказ учредителя от исполнения договора</w:t>
            </w:r>
          </w:p>
        </w:tc>
      </w:tr>
      <w:tr w:rsidR="002629DC" w:rsidRPr="00C74029" w:rsidTr="002361B5">
        <w:trPr>
          <w:cantSplit/>
          <w:trHeight w:hRule="exact" w:val="113"/>
        </w:trPr>
        <w:tc>
          <w:tcPr>
            <w:tcW w:w="397" w:type="dxa"/>
            <w:tcBorders>
              <w:top w:val="single" w:sz="4" w:space="0" w:color="auto"/>
            </w:tcBorders>
            <w:vAlign w:val="center"/>
          </w:tcPr>
          <w:p w:rsidR="002629DC" w:rsidRPr="00C74029" w:rsidRDefault="002629DC" w:rsidP="002361B5">
            <w:pPr>
              <w:jc w:val="center"/>
              <w:rPr>
                <w:sz w:val="18"/>
                <w:szCs w:val="18"/>
              </w:rPr>
            </w:pPr>
          </w:p>
        </w:tc>
        <w:tc>
          <w:tcPr>
            <w:tcW w:w="4813" w:type="dxa"/>
            <w:vMerge/>
            <w:vAlign w:val="center"/>
          </w:tcPr>
          <w:p w:rsidR="002629DC" w:rsidRPr="00C74029" w:rsidRDefault="002629DC" w:rsidP="002361B5">
            <w:pPr>
              <w:rPr>
                <w:sz w:val="18"/>
                <w:szCs w:val="18"/>
              </w:rPr>
            </w:pPr>
          </w:p>
        </w:tc>
        <w:tc>
          <w:tcPr>
            <w:tcW w:w="397" w:type="dxa"/>
            <w:tcBorders>
              <w:top w:val="single" w:sz="4" w:space="0" w:color="auto"/>
            </w:tcBorders>
            <w:vAlign w:val="center"/>
          </w:tcPr>
          <w:p w:rsidR="002629DC" w:rsidRPr="00C74029" w:rsidRDefault="002629DC" w:rsidP="002361B5">
            <w:pPr>
              <w:rPr>
                <w:sz w:val="18"/>
                <w:szCs w:val="18"/>
              </w:rPr>
            </w:pPr>
          </w:p>
        </w:tc>
        <w:tc>
          <w:tcPr>
            <w:tcW w:w="3863" w:type="dxa"/>
            <w:vMerge/>
            <w:tcBorders>
              <w:right w:val="nil"/>
            </w:tcBorders>
            <w:vAlign w:val="center"/>
          </w:tcPr>
          <w:p w:rsidR="002629DC" w:rsidRPr="00C74029" w:rsidRDefault="002629DC" w:rsidP="002361B5">
            <w:pPr>
              <w:rPr>
                <w:sz w:val="18"/>
                <w:szCs w:val="18"/>
                <w:lang w:val="kk-KZ"/>
              </w:rPr>
            </w:pPr>
          </w:p>
        </w:tc>
      </w:tr>
      <w:tr w:rsidR="002629DC" w:rsidRPr="00C74029" w:rsidTr="002361B5">
        <w:trPr>
          <w:cantSplit/>
          <w:trHeight w:hRule="exact" w:val="57"/>
        </w:trPr>
        <w:tc>
          <w:tcPr>
            <w:tcW w:w="397" w:type="dxa"/>
            <w:tcBorders>
              <w:bottom w:val="single" w:sz="4" w:space="0" w:color="auto"/>
            </w:tcBorders>
            <w:vAlign w:val="center"/>
          </w:tcPr>
          <w:p w:rsidR="002629DC" w:rsidRPr="00C74029" w:rsidRDefault="002629DC" w:rsidP="002361B5">
            <w:pPr>
              <w:jc w:val="center"/>
              <w:rPr>
                <w:sz w:val="18"/>
                <w:szCs w:val="18"/>
              </w:rPr>
            </w:pPr>
          </w:p>
        </w:tc>
        <w:tc>
          <w:tcPr>
            <w:tcW w:w="4813" w:type="dxa"/>
            <w:vAlign w:val="center"/>
          </w:tcPr>
          <w:p w:rsidR="002629DC" w:rsidRPr="00C74029" w:rsidRDefault="002629DC" w:rsidP="002361B5">
            <w:pPr>
              <w:rPr>
                <w:sz w:val="18"/>
                <w:szCs w:val="18"/>
              </w:rPr>
            </w:pPr>
          </w:p>
        </w:tc>
        <w:tc>
          <w:tcPr>
            <w:tcW w:w="397" w:type="dxa"/>
            <w:tcBorders>
              <w:bottom w:val="single" w:sz="4" w:space="0" w:color="auto"/>
            </w:tcBorders>
            <w:vAlign w:val="center"/>
          </w:tcPr>
          <w:p w:rsidR="002629DC" w:rsidRPr="00C74029" w:rsidRDefault="002629DC" w:rsidP="002361B5">
            <w:pPr>
              <w:rPr>
                <w:sz w:val="18"/>
                <w:szCs w:val="18"/>
              </w:rPr>
            </w:pPr>
          </w:p>
        </w:tc>
        <w:tc>
          <w:tcPr>
            <w:tcW w:w="3863" w:type="dxa"/>
            <w:tcBorders>
              <w:right w:val="nil"/>
            </w:tcBorders>
            <w:vAlign w:val="center"/>
          </w:tcPr>
          <w:p w:rsidR="002629DC" w:rsidRPr="00C74029" w:rsidRDefault="002629DC" w:rsidP="002361B5">
            <w:pPr>
              <w:rPr>
                <w:sz w:val="18"/>
                <w:szCs w:val="18"/>
                <w:lang w:val="kk-KZ"/>
              </w:rPr>
            </w:pPr>
          </w:p>
        </w:tc>
      </w:tr>
      <w:tr w:rsidR="002629DC" w:rsidRPr="00C74029"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rsidR="002629DC" w:rsidRPr="00C74029" w:rsidRDefault="002629DC" w:rsidP="002361B5">
            <w:pPr>
              <w:jc w:val="center"/>
              <w:rPr>
                <w:sz w:val="18"/>
                <w:szCs w:val="18"/>
              </w:rPr>
            </w:pPr>
          </w:p>
        </w:tc>
        <w:tc>
          <w:tcPr>
            <w:tcW w:w="4813" w:type="dxa"/>
            <w:vMerge w:val="restart"/>
            <w:tcBorders>
              <w:left w:val="single" w:sz="4" w:space="0" w:color="auto"/>
              <w:right w:val="nil"/>
            </w:tcBorders>
            <w:vAlign w:val="center"/>
          </w:tcPr>
          <w:p w:rsidR="002629DC" w:rsidRPr="00C74029" w:rsidRDefault="002F5D5E" w:rsidP="00AD62BC">
            <w:pPr>
              <w:rPr>
                <w:sz w:val="18"/>
                <w:szCs w:val="18"/>
              </w:rPr>
            </w:pPr>
            <w:r w:rsidRPr="002F5D5E">
              <w:rPr>
                <w:sz w:val="18"/>
                <w:szCs w:val="18"/>
                <w:lang w:val="kk-KZ"/>
              </w:rPr>
              <w:t>сенімгерлік басқарушы үшін сенімгерлік мүлікті басқаруды жеке жүзеге асыру</w:t>
            </w:r>
            <w:r>
              <w:rPr>
                <w:sz w:val="18"/>
                <w:szCs w:val="18"/>
                <w:lang w:val="kk-KZ"/>
              </w:rPr>
              <w:t>дың</w:t>
            </w:r>
            <w:r w:rsidRPr="002F5D5E">
              <w:rPr>
                <w:sz w:val="18"/>
                <w:szCs w:val="18"/>
                <w:lang w:val="kk-KZ"/>
              </w:rPr>
              <w:t xml:space="preserve"> мүмкін еместігі</w:t>
            </w:r>
            <w:r w:rsidRPr="002F5D5E" w:rsidDel="002F5D5E">
              <w:rPr>
                <w:sz w:val="18"/>
                <w:szCs w:val="18"/>
                <w:lang w:val="kk-KZ"/>
              </w:rPr>
              <w:t xml:space="preserve"> </w:t>
            </w:r>
            <w:r w:rsidR="002629DC" w:rsidRPr="00C74029">
              <w:rPr>
                <w:sz w:val="18"/>
                <w:szCs w:val="18"/>
              </w:rPr>
              <w:t>невозможность для доверительного управляющего лично осуществлять управление доверенным имуществом</w:t>
            </w:r>
          </w:p>
        </w:tc>
        <w:tc>
          <w:tcPr>
            <w:tcW w:w="397" w:type="dxa"/>
            <w:tcBorders>
              <w:top w:val="single" w:sz="4" w:space="0" w:color="auto"/>
              <w:left w:val="single" w:sz="4" w:space="0" w:color="auto"/>
              <w:bottom w:val="single" w:sz="4" w:space="0" w:color="auto"/>
              <w:right w:val="nil"/>
            </w:tcBorders>
            <w:vAlign w:val="center"/>
          </w:tcPr>
          <w:p w:rsidR="002629DC" w:rsidRPr="00C74029" w:rsidRDefault="002629DC" w:rsidP="002361B5">
            <w:pPr>
              <w:rPr>
                <w:sz w:val="18"/>
                <w:szCs w:val="18"/>
              </w:rPr>
            </w:pPr>
          </w:p>
        </w:tc>
        <w:tc>
          <w:tcPr>
            <w:tcW w:w="3863" w:type="dxa"/>
            <w:vMerge w:val="restart"/>
            <w:tcBorders>
              <w:left w:val="single" w:sz="4" w:space="0" w:color="auto"/>
              <w:right w:val="nil"/>
            </w:tcBorders>
          </w:tcPr>
          <w:p w:rsidR="002629DC" w:rsidRPr="00C74029" w:rsidRDefault="002F5D5E" w:rsidP="002361B5">
            <w:pPr>
              <w:rPr>
                <w:sz w:val="18"/>
                <w:szCs w:val="18"/>
              </w:rPr>
            </w:pPr>
            <w:r>
              <w:rPr>
                <w:sz w:val="18"/>
                <w:szCs w:val="18"/>
                <w:lang w:val="kk-KZ"/>
              </w:rPr>
              <w:t>сенімгерлік басқарушының бас тартуы</w:t>
            </w:r>
          </w:p>
          <w:p w:rsidR="002629DC" w:rsidRPr="00C74029" w:rsidRDefault="002629DC" w:rsidP="002361B5">
            <w:pPr>
              <w:rPr>
                <w:sz w:val="18"/>
                <w:szCs w:val="18"/>
                <w:lang w:val="kk-KZ"/>
              </w:rPr>
            </w:pPr>
            <w:r w:rsidRPr="00C74029">
              <w:rPr>
                <w:sz w:val="18"/>
                <w:szCs w:val="18"/>
              </w:rPr>
              <w:t>отказ доверительного управляющего</w:t>
            </w:r>
          </w:p>
        </w:tc>
      </w:tr>
      <w:tr w:rsidR="002629DC" w:rsidRPr="00C74029" w:rsidTr="002361B5">
        <w:trPr>
          <w:cantSplit/>
          <w:trHeight w:hRule="exact" w:val="567"/>
        </w:trPr>
        <w:tc>
          <w:tcPr>
            <w:tcW w:w="397" w:type="dxa"/>
            <w:tcBorders>
              <w:top w:val="single" w:sz="4" w:space="0" w:color="auto"/>
            </w:tcBorders>
            <w:vAlign w:val="center"/>
          </w:tcPr>
          <w:p w:rsidR="002629DC" w:rsidRPr="00C74029" w:rsidRDefault="002629DC" w:rsidP="002361B5">
            <w:pPr>
              <w:jc w:val="center"/>
              <w:rPr>
                <w:sz w:val="18"/>
                <w:szCs w:val="18"/>
              </w:rPr>
            </w:pPr>
          </w:p>
        </w:tc>
        <w:tc>
          <w:tcPr>
            <w:tcW w:w="4813" w:type="dxa"/>
            <w:vMerge/>
            <w:tcBorders>
              <w:left w:val="nil"/>
            </w:tcBorders>
            <w:vAlign w:val="center"/>
          </w:tcPr>
          <w:p w:rsidR="002629DC" w:rsidRPr="00C74029" w:rsidRDefault="002629DC" w:rsidP="002361B5">
            <w:pPr>
              <w:rPr>
                <w:sz w:val="18"/>
                <w:szCs w:val="18"/>
                <w:lang w:val="kk-KZ"/>
              </w:rPr>
            </w:pPr>
          </w:p>
        </w:tc>
        <w:tc>
          <w:tcPr>
            <w:tcW w:w="397" w:type="dxa"/>
            <w:tcBorders>
              <w:top w:val="single" w:sz="4" w:space="0" w:color="auto"/>
            </w:tcBorders>
            <w:vAlign w:val="center"/>
          </w:tcPr>
          <w:p w:rsidR="002629DC" w:rsidRPr="00C74029" w:rsidRDefault="002629DC" w:rsidP="002361B5">
            <w:pPr>
              <w:rPr>
                <w:sz w:val="18"/>
                <w:szCs w:val="18"/>
              </w:rPr>
            </w:pPr>
          </w:p>
        </w:tc>
        <w:tc>
          <w:tcPr>
            <w:tcW w:w="3863" w:type="dxa"/>
            <w:vMerge/>
            <w:tcBorders>
              <w:left w:val="nil"/>
              <w:right w:val="nil"/>
            </w:tcBorders>
            <w:vAlign w:val="center"/>
          </w:tcPr>
          <w:p w:rsidR="002629DC" w:rsidRPr="00C74029" w:rsidRDefault="002629DC" w:rsidP="002361B5">
            <w:pPr>
              <w:rPr>
                <w:sz w:val="18"/>
                <w:szCs w:val="18"/>
                <w:lang w:val="kk-KZ"/>
              </w:rPr>
            </w:pPr>
          </w:p>
        </w:tc>
      </w:tr>
    </w:tbl>
    <w:p w:rsidR="002629DC" w:rsidRPr="00C74029" w:rsidRDefault="002629DC" w:rsidP="00662F89">
      <w:pPr>
        <w:rPr>
          <w:sz w:val="8"/>
        </w:rPr>
      </w:pPr>
    </w:p>
    <w:tbl>
      <w:tblPr>
        <w:tblW w:w="9429" w:type="dxa"/>
        <w:tblLook w:val="01E0" w:firstRow="1" w:lastRow="1" w:firstColumn="1" w:lastColumn="1" w:noHBand="0" w:noVBand="0"/>
      </w:tblPr>
      <w:tblGrid>
        <w:gridCol w:w="5245"/>
        <w:gridCol w:w="4184"/>
      </w:tblGrid>
      <w:tr w:rsidR="00662F89" w:rsidRPr="00C74029" w:rsidTr="002629DC">
        <w:trPr>
          <w:trHeight w:val="315"/>
        </w:trPr>
        <w:tc>
          <w:tcPr>
            <w:tcW w:w="5245" w:type="dxa"/>
            <w:vAlign w:val="bottom"/>
            <w:hideMark/>
          </w:tcPr>
          <w:p w:rsidR="00662F89" w:rsidRPr="00C74029" w:rsidRDefault="00662F89" w:rsidP="002629DC">
            <w:pPr>
              <w:spacing w:before="60" w:after="60"/>
            </w:pPr>
            <w:r w:rsidRPr="00C74029">
              <w:rPr>
                <w:lang w:val="kk-KZ"/>
              </w:rPr>
              <w:t>Есептеу күні//</w:t>
            </w:r>
            <w:r w:rsidRPr="00C74029">
              <w:t>Дата расчета</w:t>
            </w:r>
          </w:p>
        </w:tc>
        <w:tc>
          <w:tcPr>
            <w:tcW w:w="4184"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2629DC">
        <w:trPr>
          <w:trHeight w:val="315"/>
        </w:trPr>
        <w:tc>
          <w:tcPr>
            <w:tcW w:w="5245" w:type="dxa"/>
            <w:vAlign w:val="bottom"/>
            <w:hideMark/>
          </w:tcPr>
          <w:p w:rsidR="00662F89" w:rsidRPr="00C74029" w:rsidRDefault="00662F89" w:rsidP="002629DC">
            <w:pPr>
              <w:spacing w:before="60" w:after="60"/>
            </w:pPr>
            <w:r w:rsidRPr="00C74029">
              <w:rPr>
                <w:lang w:val="kk-KZ"/>
              </w:rPr>
              <w:t>ҚҚ сәйкестендіргіші</w:t>
            </w:r>
            <w:r w:rsidR="002629DC" w:rsidRPr="00C74029">
              <w:rPr>
                <w:lang w:val="kk-KZ"/>
              </w:rPr>
              <w:t>//</w:t>
            </w:r>
            <w:r w:rsidRPr="00C74029">
              <w:t>Идентификатор ФИ</w:t>
            </w:r>
          </w:p>
        </w:tc>
        <w:tc>
          <w:tcPr>
            <w:tcW w:w="4184" w:type="dxa"/>
            <w:tcBorders>
              <w:top w:val="nil"/>
              <w:left w:val="nil"/>
              <w:bottom w:val="single" w:sz="4" w:space="0" w:color="auto"/>
              <w:right w:val="nil"/>
            </w:tcBorders>
            <w:vAlign w:val="bottom"/>
          </w:tcPr>
          <w:p w:rsidR="00662F89" w:rsidRPr="00C74029" w:rsidRDefault="00662F89" w:rsidP="00662F89">
            <w:pPr>
              <w:spacing w:before="60"/>
              <w:rPr>
                <w:sz w:val="22"/>
              </w:rPr>
            </w:pPr>
          </w:p>
        </w:tc>
      </w:tr>
      <w:tr w:rsidR="00662F89" w:rsidRPr="00C74029" w:rsidTr="002629DC">
        <w:trPr>
          <w:trHeight w:val="315"/>
        </w:trPr>
        <w:tc>
          <w:tcPr>
            <w:tcW w:w="5245" w:type="dxa"/>
            <w:vAlign w:val="bottom"/>
            <w:hideMark/>
          </w:tcPr>
          <w:p w:rsidR="00662F89" w:rsidRPr="00C74029" w:rsidRDefault="00662F89" w:rsidP="002629DC">
            <w:pPr>
              <w:spacing w:before="60"/>
            </w:pPr>
            <w:r w:rsidRPr="00C74029">
              <w:rPr>
                <w:lang w:val="kk-KZ"/>
              </w:rPr>
              <w:t>ҚҚ саны</w:t>
            </w:r>
            <w:r w:rsidRPr="00C74029">
              <w:rPr>
                <w:lang w:val="en-US"/>
              </w:rPr>
              <w:t>//</w:t>
            </w:r>
            <w:r w:rsidRPr="00C74029">
              <w:t>Количество ФИ</w:t>
            </w:r>
          </w:p>
        </w:tc>
        <w:tc>
          <w:tcPr>
            <w:tcW w:w="4184" w:type="dxa"/>
            <w:tcBorders>
              <w:top w:val="single" w:sz="4" w:space="0" w:color="auto"/>
              <w:left w:val="nil"/>
              <w:bottom w:val="single" w:sz="4" w:space="0" w:color="auto"/>
              <w:right w:val="nil"/>
            </w:tcBorders>
            <w:vAlign w:val="bottom"/>
          </w:tcPr>
          <w:p w:rsidR="00662F89" w:rsidRPr="00C74029" w:rsidRDefault="00662F89" w:rsidP="00662F89">
            <w:pPr>
              <w:spacing w:before="60"/>
              <w:rPr>
                <w:sz w:val="22"/>
              </w:rPr>
            </w:pPr>
          </w:p>
        </w:tc>
      </w:tr>
    </w:tbl>
    <w:p w:rsidR="00662F89" w:rsidRPr="00A136F4" w:rsidRDefault="00662F89" w:rsidP="00A136F4">
      <w:pPr>
        <w:jc w:val="both"/>
        <w:rPr>
          <w:sz w:val="12"/>
          <w:szCs w:val="12"/>
        </w:rPr>
      </w:pPr>
    </w:p>
    <w:p w:rsidR="00662F89" w:rsidRPr="00C74029" w:rsidRDefault="00662F89" w:rsidP="00662F89">
      <w:pPr>
        <w:rPr>
          <w:b/>
          <w:sz w:val="22"/>
          <w:szCs w:val="22"/>
        </w:rPr>
      </w:pPr>
      <w:r w:rsidRPr="00C74029">
        <w:rPr>
          <w:b/>
          <w:sz w:val="22"/>
          <w:szCs w:val="22"/>
          <w:lang w:val="kk-KZ"/>
        </w:rPr>
        <w:t xml:space="preserve">Сенімгерлік басқарушыға берілетін құқықтар </w:t>
      </w:r>
    </w:p>
    <w:p w:rsidR="00662F89" w:rsidRPr="00C74029" w:rsidRDefault="00662F89" w:rsidP="00662F89">
      <w:pPr>
        <w:rPr>
          <w:sz w:val="22"/>
          <w:szCs w:val="22"/>
        </w:rPr>
      </w:pPr>
      <w:r w:rsidRPr="00C74029">
        <w:rPr>
          <w:b/>
          <w:sz w:val="22"/>
          <w:szCs w:val="22"/>
        </w:rPr>
        <w:t xml:space="preserve">Права, передаваемые доверительному управляющему </w:t>
      </w:r>
    </w:p>
    <w:tbl>
      <w:tblPr>
        <w:tblW w:w="5670" w:type="dxa"/>
        <w:tblLook w:val="01E0" w:firstRow="1" w:lastRow="1" w:firstColumn="1" w:lastColumn="1" w:noHBand="0" w:noVBand="0"/>
      </w:tblPr>
      <w:tblGrid>
        <w:gridCol w:w="5271"/>
        <w:gridCol w:w="399"/>
      </w:tblGrid>
      <w:tr w:rsidR="00662F89" w:rsidRPr="00C74029" w:rsidTr="006B3920">
        <w:trPr>
          <w:trHeight w:val="397"/>
        </w:trPr>
        <w:tc>
          <w:tcPr>
            <w:tcW w:w="5245" w:type="dxa"/>
            <w:tcBorders>
              <w:right w:val="single" w:sz="4" w:space="0" w:color="auto"/>
            </w:tcBorders>
            <w:vAlign w:val="bottom"/>
            <w:hideMark/>
          </w:tcPr>
          <w:p w:rsidR="00662F89" w:rsidRPr="00C74029" w:rsidRDefault="00662F89" w:rsidP="00662F89">
            <w:pPr>
              <w:spacing w:before="60"/>
            </w:pPr>
            <w:r w:rsidRPr="00C74029">
              <w:rPr>
                <w:lang w:val="kk-KZ"/>
              </w:rPr>
              <w:t>Дауыс беру құқығы//</w:t>
            </w:r>
            <w:r w:rsidRPr="00C74029">
              <w:t>Право голоса</w:t>
            </w:r>
          </w:p>
        </w:tc>
        <w:tc>
          <w:tcPr>
            <w:tcW w:w="397" w:type="dxa"/>
            <w:tcBorders>
              <w:top w:val="single" w:sz="4" w:space="0" w:color="auto"/>
              <w:left w:val="single" w:sz="4" w:space="0" w:color="auto"/>
              <w:bottom w:val="single" w:sz="4" w:space="0" w:color="auto"/>
              <w:right w:val="single" w:sz="4" w:space="0" w:color="auto"/>
            </w:tcBorders>
            <w:vAlign w:val="bottom"/>
          </w:tcPr>
          <w:p w:rsidR="00662F89" w:rsidRPr="00C74029" w:rsidRDefault="00662F89" w:rsidP="00662F89">
            <w:pPr>
              <w:spacing w:before="60"/>
              <w:rPr>
                <w:sz w:val="22"/>
              </w:rPr>
            </w:pPr>
          </w:p>
        </w:tc>
      </w:tr>
      <w:tr w:rsidR="006B3920" w:rsidRPr="00C74029" w:rsidTr="00AF1FB6">
        <w:trPr>
          <w:trHeight w:val="70"/>
        </w:trPr>
        <w:tc>
          <w:tcPr>
            <w:tcW w:w="5245" w:type="dxa"/>
            <w:vAlign w:val="bottom"/>
          </w:tcPr>
          <w:p w:rsidR="006B3920" w:rsidRPr="00C74029" w:rsidRDefault="006B3920" w:rsidP="006B3920">
            <w:pPr>
              <w:rPr>
                <w:sz w:val="10"/>
                <w:szCs w:val="10"/>
                <w:lang w:val="kk-KZ"/>
              </w:rPr>
            </w:pPr>
          </w:p>
        </w:tc>
        <w:tc>
          <w:tcPr>
            <w:tcW w:w="397" w:type="dxa"/>
            <w:tcBorders>
              <w:top w:val="nil"/>
              <w:left w:val="nil"/>
              <w:bottom w:val="single" w:sz="4" w:space="0" w:color="auto"/>
              <w:right w:val="nil"/>
            </w:tcBorders>
            <w:vAlign w:val="bottom"/>
          </w:tcPr>
          <w:p w:rsidR="006B3920" w:rsidRPr="00C74029" w:rsidRDefault="006B3920" w:rsidP="00662F89">
            <w:pPr>
              <w:spacing w:before="60"/>
              <w:rPr>
                <w:sz w:val="10"/>
                <w:szCs w:val="10"/>
              </w:rPr>
            </w:pPr>
          </w:p>
        </w:tc>
      </w:tr>
      <w:tr w:rsidR="00662F89" w:rsidRPr="00C74029" w:rsidTr="00A136F4">
        <w:trPr>
          <w:trHeight w:val="354"/>
        </w:trPr>
        <w:tc>
          <w:tcPr>
            <w:tcW w:w="5245" w:type="dxa"/>
            <w:tcBorders>
              <w:right w:val="single" w:sz="4" w:space="0" w:color="auto"/>
            </w:tcBorders>
            <w:vAlign w:val="bottom"/>
            <w:hideMark/>
          </w:tcPr>
          <w:p w:rsidR="00662F89" w:rsidRPr="00C74029" w:rsidRDefault="00662F89" w:rsidP="00662F89">
            <w:pPr>
              <w:spacing w:before="60"/>
            </w:pPr>
            <w:r w:rsidRPr="00C74029">
              <w:rPr>
                <w:lang w:val="kk-KZ"/>
              </w:rPr>
              <w:t>Сыйақы алу құқығы</w:t>
            </w:r>
            <w:r w:rsidR="00A1699C" w:rsidRPr="00C74029">
              <w:rPr>
                <w:lang w:val="kk-KZ"/>
              </w:rPr>
              <w:t>//</w:t>
            </w:r>
            <w:r w:rsidRPr="00C74029">
              <w:t>Право получения вознаграждения</w:t>
            </w:r>
          </w:p>
        </w:tc>
        <w:tc>
          <w:tcPr>
            <w:tcW w:w="397" w:type="dxa"/>
            <w:tcBorders>
              <w:top w:val="single" w:sz="4" w:space="0" w:color="auto"/>
              <w:left w:val="single" w:sz="4" w:space="0" w:color="auto"/>
              <w:bottom w:val="single" w:sz="4" w:space="0" w:color="auto"/>
              <w:right w:val="single" w:sz="4" w:space="0" w:color="auto"/>
            </w:tcBorders>
            <w:vAlign w:val="bottom"/>
          </w:tcPr>
          <w:p w:rsidR="00662F89" w:rsidRPr="00C74029" w:rsidRDefault="00662F89" w:rsidP="00662F89">
            <w:pPr>
              <w:spacing w:before="60"/>
              <w:rPr>
                <w:sz w:val="22"/>
              </w:rPr>
            </w:pPr>
          </w:p>
        </w:tc>
      </w:tr>
      <w:tr w:rsidR="006B3920" w:rsidRPr="00C74029" w:rsidTr="006B3920">
        <w:trPr>
          <w:trHeight w:val="97"/>
        </w:trPr>
        <w:tc>
          <w:tcPr>
            <w:tcW w:w="5245" w:type="dxa"/>
            <w:vAlign w:val="bottom"/>
          </w:tcPr>
          <w:p w:rsidR="006B3920" w:rsidRPr="00C74029" w:rsidRDefault="006B3920" w:rsidP="006B3920">
            <w:pPr>
              <w:rPr>
                <w:sz w:val="10"/>
                <w:szCs w:val="10"/>
                <w:lang w:val="kk-KZ"/>
              </w:rPr>
            </w:pPr>
          </w:p>
        </w:tc>
        <w:tc>
          <w:tcPr>
            <w:tcW w:w="397" w:type="dxa"/>
            <w:tcBorders>
              <w:top w:val="single" w:sz="4" w:space="0" w:color="auto"/>
              <w:left w:val="nil"/>
              <w:bottom w:val="single" w:sz="4" w:space="0" w:color="auto"/>
              <w:right w:val="nil"/>
            </w:tcBorders>
            <w:vAlign w:val="bottom"/>
          </w:tcPr>
          <w:p w:rsidR="006B3920" w:rsidRPr="00C74029" w:rsidRDefault="006B3920" w:rsidP="00662F89">
            <w:pPr>
              <w:spacing w:before="60"/>
              <w:rPr>
                <w:sz w:val="10"/>
                <w:szCs w:val="10"/>
              </w:rPr>
            </w:pPr>
          </w:p>
        </w:tc>
      </w:tr>
      <w:tr w:rsidR="00662F89" w:rsidRPr="00C74029" w:rsidTr="00A136F4">
        <w:trPr>
          <w:trHeight w:val="255"/>
        </w:trPr>
        <w:tc>
          <w:tcPr>
            <w:tcW w:w="5245" w:type="dxa"/>
            <w:tcBorders>
              <w:right w:val="single" w:sz="4" w:space="0" w:color="auto"/>
            </w:tcBorders>
            <w:vAlign w:val="bottom"/>
            <w:hideMark/>
          </w:tcPr>
          <w:p w:rsidR="00662F89" w:rsidRPr="00C74029" w:rsidRDefault="002F5D5E">
            <w:pPr>
              <w:spacing w:before="60"/>
            </w:pPr>
            <w:r>
              <w:rPr>
                <w:lang w:val="kk-KZ"/>
              </w:rPr>
              <w:t>Иелік ету құқығы</w:t>
            </w:r>
            <w:r w:rsidR="00662F89" w:rsidRPr="00C74029">
              <w:rPr>
                <w:lang w:val="kk-KZ"/>
              </w:rPr>
              <w:t>//</w:t>
            </w:r>
            <w:r w:rsidR="00A1699C" w:rsidRPr="00C74029">
              <w:t>Право распоряжения</w:t>
            </w:r>
          </w:p>
        </w:tc>
        <w:tc>
          <w:tcPr>
            <w:tcW w:w="397" w:type="dxa"/>
            <w:tcBorders>
              <w:top w:val="single" w:sz="4" w:space="0" w:color="auto"/>
              <w:left w:val="single" w:sz="4" w:space="0" w:color="auto"/>
              <w:bottom w:val="single" w:sz="4" w:space="0" w:color="auto"/>
              <w:right w:val="single" w:sz="4" w:space="0" w:color="auto"/>
            </w:tcBorders>
            <w:vAlign w:val="bottom"/>
          </w:tcPr>
          <w:p w:rsidR="00662F89" w:rsidRPr="00C74029" w:rsidRDefault="00662F89" w:rsidP="00662F89">
            <w:pPr>
              <w:spacing w:before="60"/>
              <w:rPr>
                <w:sz w:val="22"/>
              </w:rPr>
            </w:pPr>
          </w:p>
        </w:tc>
      </w:tr>
    </w:tbl>
    <w:p w:rsidR="00662F89" w:rsidRPr="00A136F4" w:rsidRDefault="00662F89" w:rsidP="00A136F4">
      <w:pPr>
        <w:rPr>
          <w:sz w:val="12"/>
          <w:szCs w:val="12"/>
        </w:rPr>
      </w:pPr>
    </w:p>
    <w:p w:rsidR="00A1699C" w:rsidRPr="00A9212E" w:rsidRDefault="00BC12FD" w:rsidP="00733BF0">
      <w:pPr>
        <w:rPr>
          <w:b/>
          <w:sz w:val="22"/>
          <w:szCs w:val="24"/>
        </w:rPr>
      </w:pPr>
      <w:r>
        <w:rPr>
          <w:b/>
          <w:sz w:val="22"/>
          <w:szCs w:val="24"/>
          <w:lang w:val="kk-KZ"/>
        </w:rPr>
        <w:t>Айрықша шарттар</w:t>
      </w:r>
      <w:r w:rsidR="00A1699C" w:rsidRPr="00A9212E">
        <w:rPr>
          <w:b/>
          <w:sz w:val="22"/>
          <w:szCs w:val="24"/>
        </w:rPr>
        <w:t>//</w:t>
      </w:r>
      <w:r w:rsidR="00A1699C" w:rsidRPr="00C74029">
        <w:rPr>
          <w:b/>
          <w:sz w:val="22"/>
          <w:szCs w:val="24"/>
        </w:rPr>
        <w:t>Особые</w:t>
      </w:r>
      <w:r w:rsidR="00A1699C" w:rsidRPr="00A9212E">
        <w:rPr>
          <w:b/>
          <w:sz w:val="22"/>
          <w:szCs w:val="24"/>
        </w:rPr>
        <w:t xml:space="preserve"> </w:t>
      </w:r>
      <w:r w:rsidR="00A1699C" w:rsidRPr="00C74029">
        <w:rPr>
          <w:b/>
          <w:sz w:val="22"/>
          <w:szCs w:val="24"/>
        </w:rPr>
        <w:t>условия</w:t>
      </w:r>
    </w:p>
    <w:tbl>
      <w:tblPr>
        <w:tblW w:w="9356" w:type="dxa"/>
        <w:tblInd w:w="108" w:type="dxa"/>
        <w:tblLook w:val="01E0" w:firstRow="1" w:lastRow="1" w:firstColumn="1" w:lastColumn="1" w:noHBand="0" w:noVBand="0"/>
      </w:tblPr>
      <w:tblGrid>
        <w:gridCol w:w="394"/>
        <w:gridCol w:w="8962"/>
      </w:tblGrid>
      <w:tr w:rsidR="00A1699C" w:rsidRPr="00C74029"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lang w:val="kk-KZ"/>
              </w:rPr>
            </w:pPr>
          </w:p>
        </w:tc>
        <w:tc>
          <w:tcPr>
            <w:tcW w:w="8962" w:type="dxa"/>
            <w:vMerge w:val="restart"/>
            <w:tcBorders>
              <w:top w:val="nil"/>
              <w:left w:val="single" w:sz="4" w:space="0" w:color="auto"/>
              <w:right w:val="nil"/>
            </w:tcBorders>
            <w:hideMark/>
          </w:tcPr>
          <w:p w:rsidR="00A1699C" w:rsidRPr="00C74029" w:rsidRDefault="00BC12FD">
            <w:pPr>
              <w:rPr>
                <w:sz w:val="18"/>
                <w:szCs w:val="18"/>
              </w:rPr>
            </w:pPr>
            <w:r w:rsidRPr="00BC12FD">
              <w:rPr>
                <w:sz w:val="18"/>
                <w:szCs w:val="18"/>
              </w:rPr>
              <w:t>кепілге және ауыртпалыққа рұқсат етілген</w:t>
            </w:r>
            <w:r w:rsidR="00A1699C" w:rsidRPr="00C74029">
              <w:rPr>
                <w:sz w:val="18"/>
                <w:szCs w:val="18"/>
              </w:rPr>
              <w:t>//залог и обременение разрешены</w:t>
            </w:r>
          </w:p>
        </w:tc>
      </w:tr>
      <w:tr w:rsidR="00A1699C" w:rsidRPr="00C74029" w:rsidTr="002361B5">
        <w:trPr>
          <w:cantSplit/>
          <w:trHeight w:hRule="exact" w:val="113"/>
        </w:trPr>
        <w:tc>
          <w:tcPr>
            <w:tcW w:w="394" w:type="dxa"/>
            <w:tcBorders>
              <w:top w:val="single" w:sz="4" w:space="0" w:color="auto"/>
            </w:tcBorders>
            <w:vAlign w:val="center"/>
          </w:tcPr>
          <w:p w:rsidR="00A1699C" w:rsidRPr="00C74029" w:rsidRDefault="00A1699C" w:rsidP="002361B5">
            <w:pPr>
              <w:jc w:val="center"/>
              <w:rPr>
                <w:sz w:val="10"/>
                <w:szCs w:val="16"/>
              </w:rPr>
            </w:pPr>
          </w:p>
        </w:tc>
        <w:tc>
          <w:tcPr>
            <w:tcW w:w="8962" w:type="dxa"/>
            <w:vMerge/>
            <w:vAlign w:val="center"/>
          </w:tcPr>
          <w:p w:rsidR="00A1699C" w:rsidRPr="00C74029" w:rsidRDefault="00A1699C" w:rsidP="002361B5">
            <w:pPr>
              <w:rPr>
                <w:sz w:val="10"/>
                <w:szCs w:val="16"/>
              </w:rPr>
            </w:pPr>
          </w:p>
        </w:tc>
      </w:tr>
      <w:tr w:rsidR="00A1699C" w:rsidRPr="00C74029" w:rsidTr="002361B5">
        <w:trPr>
          <w:cantSplit/>
          <w:trHeight w:hRule="exact" w:val="57"/>
        </w:trPr>
        <w:tc>
          <w:tcPr>
            <w:tcW w:w="394" w:type="dxa"/>
            <w:tcBorders>
              <w:bottom w:val="single" w:sz="4" w:space="0" w:color="auto"/>
            </w:tcBorders>
            <w:vAlign w:val="center"/>
          </w:tcPr>
          <w:p w:rsidR="00A1699C" w:rsidRPr="00C74029" w:rsidRDefault="00A1699C" w:rsidP="002361B5">
            <w:pPr>
              <w:jc w:val="center"/>
              <w:rPr>
                <w:sz w:val="18"/>
                <w:szCs w:val="18"/>
              </w:rPr>
            </w:pPr>
          </w:p>
        </w:tc>
        <w:tc>
          <w:tcPr>
            <w:tcW w:w="8962" w:type="dxa"/>
            <w:vAlign w:val="center"/>
          </w:tcPr>
          <w:p w:rsidR="00A1699C" w:rsidRPr="00C74029" w:rsidRDefault="00A1699C" w:rsidP="002361B5">
            <w:pPr>
              <w:rPr>
                <w:sz w:val="18"/>
                <w:szCs w:val="18"/>
              </w:rPr>
            </w:pPr>
          </w:p>
        </w:tc>
      </w:tr>
      <w:tr w:rsidR="00A1699C" w:rsidRPr="00C74029"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rPr>
            </w:pPr>
          </w:p>
        </w:tc>
        <w:tc>
          <w:tcPr>
            <w:tcW w:w="8962" w:type="dxa"/>
            <w:vMerge w:val="restart"/>
            <w:tcBorders>
              <w:left w:val="single" w:sz="4" w:space="0" w:color="auto"/>
              <w:right w:val="nil"/>
            </w:tcBorders>
          </w:tcPr>
          <w:p w:rsidR="00A1699C" w:rsidRPr="00C74029" w:rsidRDefault="00BC12FD">
            <w:pPr>
              <w:rPr>
                <w:sz w:val="18"/>
                <w:szCs w:val="18"/>
              </w:rPr>
            </w:pPr>
            <w:r w:rsidRPr="00BC12FD">
              <w:rPr>
                <w:sz w:val="18"/>
                <w:szCs w:val="18"/>
                <w:lang w:val="kk-KZ"/>
              </w:rPr>
              <w:t>қайта сен</w:t>
            </w:r>
            <w:r>
              <w:rPr>
                <w:sz w:val="18"/>
                <w:szCs w:val="18"/>
                <w:lang w:val="kk-KZ"/>
              </w:rPr>
              <w:t>ім білдір</w:t>
            </w:r>
            <w:r w:rsidRPr="00BC12FD">
              <w:rPr>
                <w:sz w:val="18"/>
                <w:szCs w:val="18"/>
                <w:lang w:val="kk-KZ"/>
              </w:rPr>
              <w:t>уге рұқсат етіл</w:t>
            </w:r>
            <w:r>
              <w:rPr>
                <w:sz w:val="18"/>
                <w:szCs w:val="18"/>
                <w:lang w:val="kk-KZ"/>
              </w:rPr>
              <w:t>ген</w:t>
            </w:r>
            <w:r w:rsidR="00A1699C" w:rsidRPr="00C74029">
              <w:rPr>
                <w:sz w:val="18"/>
                <w:szCs w:val="18"/>
                <w:lang w:val="kk-KZ"/>
              </w:rPr>
              <w:t>//</w:t>
            </w:r>
            <w:r w:rsidR="00A1699C" w:rsidRPr="00C74029">
              <w:rPr>
                <w:sz w:val="18"/>
                <w:szCs w:val="18"/>
              </w:rPr>
              <w:t>передоверие разрешено</w:t>
            </w:r>
          </w:p>
        </w:tc>
      </w:tr>
      <w:tr w:rsidR="00A1699C" w:rsidRPr="00C74029" w:rsidTr="002361B5">
        <w:trPr>
          <w:cantSplit/>
          <w:trHeight w:hRule="exact" w:val="113"/>
        </w:trPr>
        <w:tc>
          <w:tcPr>
            <w:tcW w:w="394" w:type="dxa"/>
            <w:tcBorders>
              <w:top w:val="single" w:sz="4" w:space="0" w:color="auto"/>
            </w:tcBorders>
            <w:vAlign w:val="center"/>
          </w:tcPr>
          <w:p w:rsidR="00A1699C" w:rsidRPr="00C74029" w:rsidRDefault="00A1699C" w:rsidP="002361B5">
            <w:pPr>
              <w:jc w:val="center"/>
              <w:rPr>
                <w:sz w:val="10"/>
                <w:szCs w:val="18"/>
              </w:rPr>
            </w:pPr>
          </w:p>
        </w:tc>
        <w:tc>
          <w:tcPr>
            <w:tcW w:w="8962" w:type="dxa"/>
            <w:vMerge/>
            <w:vAlign w:val="center"/>
          </w:tcPr>
          <w:p w:rsidR="00A1699C" w:rsidRPr="00C74029" w:rsidRDefault="00A1699C" w:rsidP="002361B5">
            <w:pPr>
              <w:rPr>
                <w:sz w:val="10"/>
                <w:szCs w:val="18"/>
                <w:lang w:val="kk-KZ"/>
              </w:rPr>
            </w:pPr>
          </w:p>
        </w:tc>
      </w:tr>
      <w:tr w:rsidR="00A1699C" w:rsidRPr="00C74029" w:rsidTr="002361B5">
        <w:trPr>
          <w:cantSplit/>
          <w:trHeight w:hRule="exact" w:val="57"/>
        </w:trPr>
        <w:tc>
          <w:tcPr>
            <w:tcW w:w="394" w:type="dxa"/>
            <w:tcBorders>
              <w:bottom w:val="single" w:sz="4" w:space="0" w:color="auto"/>
            </w:tcBorders>
            <w:vAlign w:val="center"/>
          </w:tcPr>
          <w:p w:rsidR="00A1699C" w:rsidRPr="00C74029" w:rsidRDefault="00A1699C" w:rsidP="002361B5">
            <w:pPr>
              <w:jc w:val="center"/>
              <w:rPr>
                <w:sz w:val="18"/>
                <w:szCs w:val="18"/>
              </w:rPr>
            </w:pPr>
          </w:p>
        </w:tc>
        <w:tc>
          <w:tcPr>
            <w:tcW w:w="8962" w:type="dxa"/>
            <w:tcBorders>
              <w:left w:val="nil"/>
            </w:tcBorders>
            <w:vAlign w:val="center"/>
          </w:tcPr>
          <w:p w:rsidR="00A1699C" w:rsidRPr="00C74029" w:rsidRDefault="00A1699C" w:rsidP="002361B5">
            <w:pPr>
              <w:rPr>
                <w:sz w:val="18"/>
                <w:szCs w:val="18"/>
                <w:lang w:val="kk-KZ"/>
              </w:rPr>
            </w:pPr>
          </w:p>
        </w:tc>
      </w:tr>
      <w:tr w:rsidR="00A1699C" w:rsidRPr="00C74029"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rPr>
            </w:pPr>
          </w:p>
        </w:tc>
        <w:tc>
          <w:tcPr>
            <w:tcW w:w="8962" w:type="dxa"/>
            <w:tcBorders>
              <w:left w:val="single" w:sz="4" w:space="0" w:color="auto"/>
              <w:right w:val="nil"/>
            </w:tcBorders>
          </w:tcPr>
          <w:p w:rsidR="00A1699C" w:rsidRPr="00C74029" w:rsidRDefault="00BC12FD">
            <w:pPr>
              <w:rPr>
                <w:sz w:val="18"/>
                <w:szCs w:val="18"/>
                <w:lang w:val="kk-KZ"/>
              </w:rPr>
            </w:pPr>
            <w:r w:rsidRPr="00BC12FD">
              <w:rPr>
                <w:sz w:val="18"/>
                <w:szCs w:val="18"/>
                <w:lang w:val="kk-KZ"/>
              </w:rPr>
              <w:t>құрылтайшы басқарудағы мүлікке қатысты іс-әрекетті жүзеге асыруға құқылы</w:t>
            </w:r>
            <w:r w:rsidR="00A1699C" w:rsidRPr="00C74029">
              <w:rPr>
                <w:sz w:val="18"/>
                <w:szCs w:val="18"/>
                <w:lang w:val="kk-KZ"/>
              </w:rPr>
              <w:t>//учредитель вправе осуществлять действия в отношении имущества, находящегося в управлении</w:t>
            </w:r>
          </w:p>
        </w:tc>
      </w:tr>
      <w:tr w:rsidR="00AA21B2" w:rsidRPr="00C74029" w:rsidTr="00AA21B2">
        <w:trPr>
          <w:cantSplit/>
          <w:trHeight w:hRule="exact" w:val="113"/>
        </w:trPr>
        <w:tc>
          <w:tcPr>
            <w:tcW w:w="394" w:type="dxa"/>
            <w:tcBorders>
              <w:top w:val="single" w:sz="4" w:space="0" w:color="auto"/>
              <w:bottom w:val="single" w:sz="4" w:space="0" w:color="auto"/>
            </w:tcBorders>
            <w:vAlign w:val="center"/>
          </w:tcPr>
          <w:p w:rsidR="00AA21B2" w:rsidRPr="00C74029" w:rsidRDefault="00AA21B2" w:rsidP="002361B5">
            <w:pPr>
              <w:jc w:val="center"/>
              <w:rPr>
                <w:sz w:val="10"/>
                <w:szCs w:val="18"/>
              </w:rPr>
            </w:pPr>
          </w:p>
        </w:tc>
        <w:tc>
          <w:tcPr>
            <w:tcW w:w="8962" w:type="dxa"/>
            <w:vAlign w:val="center"/>
          </w:tcPr>
          <w:p w:rsidR="00AA21B2" w:rsidRPr="00C74029" w:rsidRDefault="00AA21B2" w:rsidP="002361B5">
            <w:pPr>
              <w:rPr>
                <w:sz w:val="10"/>
                <w:szCs w:val="18"/>
                <w:lang w:val="kk-KZ"/>
              </w:rPr>
            </w:pPr>
          </w:p>
        </w:tc>
      </w:tr>
      <w:tr w:rsidR="00A1699C" w:rsidRPr="00C74029" w:rsidTr="00AA21B2">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rsidR="00A1699C" w:rsidRPr="00C74029" w:rsidRDefault="00A1699C" w:rsidP="002361B5">
            <w:pPr>
              <w:jc w:val="center"/>
              <w:rPr>
                <w:sz w:val="18"/>
                <w:szCs w:val="18"/>
              </w:rPr>
            </w:pPr>
          </w:p>
        </w:tc>
        <w:tc>
          <w:tcPr>
            <w:tcW w:w="8962" w:type="dxa"/>
            <w:tcBorders>
              <w:left w:val="single" w:sz="4" w:space="0" w:color="auto"/>
              <w:bottom w:val="nil"/>
            </w:tcBorders>
            <w:vAlign w:val="center"/>
          </w:tcPr>
          <w:p w:rsidR="00A1699C" w:rsidRPr="00C74029" w:rsidRDefault="00BC12FD">
            <w:pPr>
              <w:rPr>
                <w:sz w:val="18"/>
                <w:szCs w:val="18"/>
                <w:lang w:val="kk-KZ"/>
              </w:rPr>
            </w:pPr>
            <w:r w:rsidRPr="00BC12FD">
              <w:rPr>
                <w:sz w:val="18"/>
                <w:szCs w:val="18"/>
                <w:lang w:val="kk-KZ"/>
              </w:rPr>
              <w:t>құралдарға меншік құқығы ауысқан кезде шарттың қолданылуы тоқтатылмайды</w:t>
            </w:r>
            <w:r w:rsidR="00AA21B2" w:rsidRPr="00C74029">
              <w:rPr>
                <w:sz w:val="18"/>
                <w:szCs w:val="18"/>
                <w:lang w:val="kk-KZ"/>
              </w:rPr>
              <w:t>//действие договора не прекращается при переходе права собственности на инструменты</w:t>
            </w:r>
          </w:p>
        </w:tc>
      </w:tr>
    </w:tbl>
    <w:p w:rsidR="00A1699C" w:rsidRPr="00A136F4" w:rsidRDefault="00A1699C" w:rsidP="00A136F4">
      <w:pPr>
        <w:rPr>
          <w:sz w:val="12"/>
          <w:szCs w:val="12"/>
        </w:rPr>
      </w:pPr>
    </w:p>
    <w:tbl>
      <w:tblPr>
        <w:tblW w:w="9694" w:type="dxa"/>
        <w:tblLook w:val="01E0" w:firstRow="1" w:lastRow="1" w:firstColumn="1" w:lastColumn="1" w:noHBand="0" w:noVBand="0"/>
      </w:tblPr>
      <w:tblGrid>
        <w:gridCol w:w="9694"/>
      </w:tblGrid>
      <w:tr w:rsidR="00662F89" w:rsidRPr="00C74029" w:rsidTr="00162E9D">
        <w:trPr>
          <w:trHeight w:val="498"/>
        </w:trPr>
        <w:tc>
          <w:tcPr>
            <w:tcW w:w="9694" w:type="dxa"/>
            <w:tcBorders>
              <w:top w:val="nil"/>
              <w:left w:val="nil"/>
              <w:bottom w:val="single" w:sz="4" w:space="0" w:color="auto"/>
              <w:right w:val="nil"/>
            </w:tcBorders>
            <w:vAlign w:val="bottom"/>
          </w:tcPr>
          <w:p w:rsidR="00A32FC0" w:rsidRPr="00C74029" w:rsidRDefault="00A32FC0" w:rsidP="00733BF0">
            <w:pPr>
              <w:rPr>
                <w:b/>
                <w:szCs w:val="24"/>
              </w:rPr>
            </w:pPr>
            <w:r w:rsidRPr="00C74029">
              <w:rPr>
                <w:b/>
                <w:sz w:val="18"/>
                <w:szCs w:val="24"/>
                <w:lang w:val="kk-KZ"/>
              </w:rPr>
              <w:br w:type="page"/>
            </w:r>
            <w:r w:rsidR="00BC12FD" w:rsidRPr="00BC12FD">
              <w:rPr>
                <w:b/>
                <w:sz w:val="22"/>
                <w:szCs w:val="24"/>
                <w:lang w:val="kk-KZ"/>
              </w:rPr>
              <w:t>Кепіл немесе ауыртпалық шарты туралы ақпарат</w:t>
            </w:r>
            <w:r w:rsidR="00B918FF" w:rsidRPr="00C74029">
              <w:rPr>
                <w:b/>
                <w:sz w:val="22"/>
                <w:szCs w:val="24"/>
                <w:lang w:val="kk-KZ"/>
              </w:rPr>
              <w:t>//</w:t>
            </w:r>
            <w:r w:rsidRPr="00C74029">
              <w:rPr>
                <w:b/>
                <w:sz w:val="22"/>
                <w:szCs w:val="24"/>
              </w:rPr>
              <w:t xml:space="preserve">Информация о </w:t>
            </w:r>
            <w:r w:rsidR="003F365E" w:rsidRPr="00C74029">
              <w:rPr>
                <w:b/>
                <w:sz w:val="22"/>
                <w:szCs w:val="24"/>
              </w:rPr>
              <w:t xml:space="preserve">договоре </w:t>
            </w:r>
            <w:r w:rsidRPr="00C74029">
              <w:rPr>
                <w:b/>
                <w:sz w:val="22"/>
                <w:szCs w:val="24"/>
              </w:rPr>
              <w:t>залог</w:t>
            </w:r>
            <w:r w:rsidR="003F365E" w:rsidRPr="00C74029">
              <w:rPr>
                <w:b/>
                <w:sz w:val="22"/>
                <w:szCs w:val="24"/>
              </w:rPr>
              <w:t>а</w:t>
            </w:r>
            <w:r w:rsidRPr="00C74029">
              <w:rPr>
                <w:b/>
                <w:sz w:val="22"/>
                <w:szCs w:val="24"/>
              </w:rPr>
              <w:t xml:space="preserve"> или обременени</w:t>
            </w:r>
            <w:r w:rsidR="003F365E" w:rsidRPr="00C74029">
              <w:rPr>
                <w:b/>
                <w:sz w:val="22"/>
                <w:szCs w:val="24"/>
              </w:rPr>
              <w:t>я</w:t>
            </w:r>
          </w:p>
          <w:tbl>
            <w:tblPr>
              <w:tblW w:w="9251" w:type="dxa"/>
              <w:tblCellMar>
                <w:left w:w="0" w:type="dxa"/>
              </w:tblCellMar>
              <w:tblLook w:val="01E0" w:firstRow="1" w:lastRow="1" w:firstColumn="1" w:lastColumn="1" w:noHBand="0" w:noVBand="0"/>
            </w:tblPr>
            <w:tblGrid>
              <w:gridCol w:w="5046"/>
              <w:gridCol w:w="4205"/>
            </w:tblGrid>
            <w:tr w:rsidR="00A32FC0" w:rsidRPr="00C74029" w:rsidTr="007D5908">
              <w:trPr>
                <w:trHeight w:hRule="exact" w:val="340"/>
              </w:trPr>
              <w:tc>
                <w:tcPr>
                  <w:tcW w:w="5046" w:type="dxa"/>
                  <w:vAlign w:val="center"/>
                </w:tcPr>
                <w:p w:rsidR="00A32FC0" w:rsidRPr="00C74029" w:rsidRDefault="00A32FC0" w:rsidP="00A32FC0">
                  <w:pPr>
                    <w:rPr>
                      <w:sz w:val="18"/>
                      <w:szCs w:val="18"/>
                      <w:lang w:val="kk-KZ"/>
                    </w:rPr>
                  </w:pPr>
                  <w:r w:rsidRPr="00C74029">
                    <w:rPr>
                      <w:sz w:val="18"/>
                      <w:szCs w:val="18"/>
                      <w:lang w:val="kk-KZ"/>
                    </w:rPr>
                    <w:t>шарттың нөмірі // номер договора</w:t>
                  </w:r>
                </w:p>
              </w:tc>
              <w:tc>
                <w:tcPr>
                  <w:tcW w:w="4205" w:type="dxa"/>
                  <w:tcBorders>
                    <w:bottom w:val="single" w:sz="4" w:space="0" w:color="auto"/>
                  </w:tcBorders>
                  <w:vAlign w:val="center"/>
                </w:tcPr>
                <w:p w:rsidR="00A32FC0" w:rsidRPr="00C74029" w:rsidRDefault="00A32FC0" w:rsidP="00A32FC0">
                  <w:pPr>
                    <w:rPr>
                      <w:sz w:val="18"/>
                      <w:szCs w:val="18"/>
                    </w:rPr>
                  </w:pPr>
                </w:p>
              </w:tc>
            </w:tr>
            <w:tr w:rsidR="00A32FC0" w:rsidRPr="00C74029" w:rsidTr="007D5908">
              <w:trPr>
                <w:trHeight w:hRule="exact" w:val="340"/>
              </w:trPr>
              <w:tc>
                <w:tcPr>
                  <w:tcW w:w="5046" w:type="dxa"/>
                  <w:vAlign w:val="center"/>
                </w:tcPr>
                <w:p w:rsidR="00A32FC0" w:rsidRPr="00C74029" w:rsidRDefault="00A32FC0" w:rsidP="00A32FC0">
                  <w:pPr>
                    <w:rPr>
                      <w:sz w:val="18"/>
                      <w:szCs w:val="18"/>
                      <w:lang w:val="kk-KZ"/>
                    </w:rPr>
                  </w:pPr>
                  <w:r w:rsidRPr="00C74029">
                    <w:rPr>
                      <w:sz w:val="18"/>
                      <w:szCs w:val="18"/>
                      <w:lang w:val="kk-KZ"/>
                    </w:rPr>
                    <w:t>шарттың күні // дата договора</w:t>
                  </w:r>
                </w:p>
              </w:tc>
              <w:tc>
                <w:tcPr>
                  <w:tcW w:w="4205" w:type="dxa"/>
                  <w:tcBorders>
                    <w:top w:val="single" w:sz="4" w:space="0" w:color="auto"/>
                    <w:bottom w:val="single" w:sz="4" w:space="0" w:color="auto"/>
                  </w:tcBorders>
                  <w:vAlign w:val="center"/>
                </w:tcPr>
                <w:p w:rsidR="00A32FC0" w:rsidRPr="00C74029" w:rsidRDefault="00A32FC0" w:rsidP="00A32FC0">
                  <w:pPr>
                    <w:rPr>
                      <w:sz w:val="18"/>
                      <w:szCs w:val="18"/>
                    </w:rPr>
                  </w:pPr>
                </w:p>
              </w:tc>
            </w:tr>
          </w:tbl>
          <w:p w:rsidR="00AA21B2" w:rsidRPr="00C74029" w:rsidRDefault="00AA21B2" w:rsidP="00AF1FB6">
            <w:pPr>
              <w:pageBreakBefore/>
              <w:widowControl w:val="0"/>
              <w:jc w:val="both"/>
              <w:rPr>
                <w:b/>
                <w:szCs w:val="22"/>
                <w:lang w:val="kk-KZ"/>
              </w:rPr>
            </w:pPr>
            <w:r w:rsidRPr="00C74029">
              <w:rPr>
                <w:b/>
                <w:sz w:val="22"/>
                <w:szCs w:val="22"/>
                <w:lang w:val="kk-KZ"/>
              </w:rPr>
              <w:t>Есептік құжатты беру әдісі</w:t>
            </w:r>
            <w:r w:rsidR="00A32FC0" w:rsidRPr="00C74029">
              <w:rPr>
                <w:b/>
                <w:sz w:val="22"/>
                <w:szCs w:val="22"/>
                <w:lang w:val="kk-KZ"/>
              </w:rPr>
              <w:t>//</w:t>
            </w:r>
            <w:r w:rsidRPr="00C74029">
              <w:rPr>
                <w:b/>
                <w:sz w:val="22"/>
                <w:szCs w:val="22"/>
                <w:lang w:val="kk-KZ"/>
              </w:rPr>
              <w:t xml:space="preserve">Способ </w:t>
            </w:r>
            <w:r w:rsidRPr="00C74029">
              <w:rPr>
                <w:b/>
                <w:sz w:val="22"/>
                <w:szCs w:val="22"/>
              </w:rPr>
              <w:t>выдачи</w:t>
            </w:r>
            <w:r w:rsidRPr="00C74029">
              <w:rPr>
                <w:b/>
                <w:sz w:val="22"/>
                <w:szCs w:val="22"/>
                <w:lang w:val="kk-KZ"/>
              </w:rPr>
              <w:t xml:space="preserve"> отчетного документа</w:t>
            </w:r>
          </w:p>
          <w:tbl>
            <w:tblPr>
              <w:tblW w:w="9356" w:type="dxa"/>
              <w:tblInd w:w="108" w:type="dxa"/>
              <w:tblLook w:val="01E0" w:firstRow="1" w:lastRow="1" w:firstColumn="1" w:lastColumn="1" w:noHBand="0" w:noVBand="0"/>
            </w:tblPr>
            <w:tblGrid>
              <w:gridCol w:w="340"/>
              <w:gridCol w:w="2835"/>
              <w:gridCol w:w="340"/>
              <w:gridCol w:w="2835"/>
              <w:gridCol w:w="340"/>
              <w:gridCol w:w="2666"/>
            </w:tblGrid>
            <w:tr w:rsidR="00AA21B2" w:rsidRPr="00C74029" w:rsidTr="002361B5">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AA21B2" w:rsidRPr="00C74029" w:rsidRDefault="00AA21B2" w:rsidP="00AA21B2"/>
              </w:tc>
              <w:tc>
                <w:tcPr>
                  <w:tcW w:w="2835" w:type="dxa"/>
                  <w:tcBorders>
                    <w:top w:val="nil"/>
                    <w:left w:val="single" w:sz="4" w:space="0" w:color="auto"/>
                    <w:bottom w:val="nil"/>
                    <w:right w:val="single" w:sz="4" w:space="0" w:color="auto"/>
                  </w:tcBorders>
                  <w:vAlign w:val="center"/>
                  <w:hideMark/>
                </w:tcPr>
                <w:p w:rsidR="00AA21B2" w:rsidRPr="00C74029" w:rsidRDefault="00AA21B2" w:rsidP="00AA21B2">
                  <w:pPr>
                    <w:rPr>
                      <w:szCs w:val="16"/>
                    </w:rPr>
                  </w:pPr>
                  <w:r w:rsidRPr="00C74029">
                    <w:rPr>
                      <w:szCs w:val="16"/>
                      <w:lang w:val="kk-KZ"/>
                    </w:rPr>
                    <w:t>қолына беру//</w:t>
                  </w:r>
                  <w:r w:rsidRPr="00C74029">
                    <w:rPr>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AA21B2" w:rsidRPr="00C74029" w:rsidRDefault="00AA21B2" w:rsidP="00AA21B2"/>
              </w:tc>
              <w:tc>
                <w:tcPr>
                  <w:tcW w:w="2835" w:type="dxa"/>
                  <w:tcBorders>
                    <w:left w:val="single" w:sz="2" w:space="0" w:color="auto"/>
                    <w:right w:val="single" w:sz="4" w:space="0" w:color="auto"/>
                  </w:tcBorders>
                  <w:vAlign w:val="center"/>
                </w:tcPr>
                <w:p w:rsidR="00AA21B2" w:rsidRPr="00C74029" w:rsidRDefault="00AA21B2" w:rsidP="00AA21B2">
                  <w:r w:rsidRPr="00C74029">
                    <w:rPr>
                      <w:szCs w:val="16"/>
                      <w:lang w:val="kk-KZ"/>
                    </w:rPr>
                    <w:t>почтамен//</w:t>
                  </w:r>
                  <w:r w:rsidRPr="00C74029">
                    <w:rPr>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AA21B2" w:rsidRPr="00C74029" w:rsidRDefault="00AA21B2" w:rsidP="00AA21B2">
                  <w:pPr>
                    <w:rPr>
                      <w:sz w:val="18"/>
                      <w:szCs w:val="16"/>
                      <w:lang w:val="kk-KZ"/>
                    </w:rPr>
                  </w:pPr>
                </w:p>
              </w:tc>
              <w:tc>
                <w:tcPr>
                  <w:tcW w:w="2666" w:type="dxa"/>
                  <w:tcBorders>
                    <w:left w:val="single" w:sz="4" w:space="0" w:color="auto"/>
                  </w:tcBorders>
                  <w:vAlign w:val="center"/>
                </w:tcPr>
                <w:p w:rsidR="00AA21B2" w:rsidRPr="00C74029" w:rsidRDefault="00AA21B2" w:rsidP="00AA21B2">
                  <w:pPr>
                    <w:rPr>
                      <w:szCs w:val="16"/>
                      <w:lang w:val="en-US"/>
                    </w:rPr>
                  </w:pPr>
                  <w:r w:rsidRPr="00C74029">
                    <w:rPr>
                      <w:szCs w:val="16"/>
                      <w:lang w:val="en-US"/>
                    </w:rPr>
                    <w:t>email</w:t>
                  </w:r>
                </w:p>
              </w:tc>
            </w:tr>
          </w:tbl>
          <w:p w:rsidR="00A1699C" w:rsidRPr="00A136F4" w:rsidRDefault="00A1699C" w:rsidP="00A136F4">
            <w:pPr>
              <w:rPr>
                <w:sz w:val="12"/>
                <w:szCs w:val="12"/>
              </w:rPr>
            </w:pPr>
          </w:p>
          <w:p w:rsidR="00A1699C" w:rsidRPr="00C74029" w:rsidRDefault="00A1699C" w:rsidP="00662F89">
            <w:pPr>
              <w:spacing w:before="120"/>
              <w:rPr>
                <w:sz w:val="10"/>
              </w:rPr>
            </w:pPr>
          </w:p>
        </w:tc>
      </w:tr>
      <w:tr w:rsidR="00662F89" w:rsidRPr="00C74029" w:rsidTr="00162E9D">
        <w:tc>
          <w:tcPr>
            <w:tcW w:w="9694"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rsidTr="00162E9D">
        <w:tc>
          <w:tcPr>
            <w:tcW w:w="9694" w:type="dxa"/>
            <w:tcBorders>
              <w:top w:val="nil"/>
              <w:left w:val="nil"/>
              <w:bottom w:val="single" w:sz="4" w:space="0" w:color="auto"/>
              <w:right w:val="nil"/>
            </w:tcBorders>
            <w:vAlign w:val="bottom"/>
          </w:tcPr>
          <w:p w:rsidR="00662F89" w:rsidRPr="00C74029" w:rsidRDefault="00662F89" w:rsidP="00662F89">
            <w:pPr>
              <w:spacing w:after="120"/>
              <w:jc w:val="both"/>
              <w:rPr>
                <w:sz w:val="8"/>
              </w:rPr>
            </w:pPr>
          </w:p>
        </w:tc>
      </w:tr>
      <w:tr w:rsidR="00662F89" w:rsidRPr="00C74029" w:rsidTr="00162E9D">
        <w:tc>
          <w:tcPr>
            <w:tcW w:w="9694" w:type="dxa"/>
            <w:tcBorders>
              <w:top w:val="single" w:sz="4" w:space="0" w:color="auto"/>
              <w:left w:val="nil"/>
              <w:bottom w:val="nil"/>
              <w:right w:val="nil"/>
            </w:tcBorders>
            <w:vAlign w:val="center"/>
            <w:hideMark/>
          </w:tcPr>
          <w:p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662F89" w:rsidRPr="00C74029" w:rsidRDefault="00662F89" w:rsidP="00733BF0">
            <w:pPr>
              <w:tabs>
                <w:tab w:val="left" w:pos="3744"/>
                <w:tab w:val="right" w:pos="9029"/>
              </w:tabs>
              <w:jc w:val="both"/>
              <w:rPr>
                <w:sz w:val="24"/>
                <w:szCs w:val="24"/>
                <w:vertAlign w:val="superscript"/>
              </w:rPr>
            </w:pPr>
            <w:r w:rsidRPr="00C74029">
              <w:rPr>
                <w:lang w:val="kk-KZ"/>
              </w:rPr>
              <w:t>М.О.//</w:t>
            </w:r>
            <w:r w:rsidRPr="00C74029">
              <w:t>М.П</w:t>
            </w:r>
            <w:r w:rsidR="00AD62BC">
              <w:t>.</w:t>
            </w:r>
          </w:p>
        </w:tc>
      </w:tr>
    </w:tbl>
    <w:p w:rsidR="008A2025" w:rsidRPr="00A9212E" w:rsidRDefault="008A2025" w:rsidP="00EC1370">
      <w:pPr>
        <w:pageBreakBefore/>
        <w:spacing w:after="120"/>
        <w:rPr>
          <w:b/>
          <w:sz w:val="24"/>
          <w:szCs w:val="24"/>
          <w:lang w:val="kk-KZ"/>
        </w:rPr>
      </w:pPr>
      <w:r w:rsidRPr="00A9212E">
        <w:rPr>
          <w:b/>
          <w:sz w:val="24"/>
          <w:szCs w:val="24"/>
          <w:lang w:val="kk-KZ"/>
        </w:rPr>
        <w:lastRenderedPageBreak/>
        <w:t>31-форманы толтыру бойынша нұсқаулар</w:t>
      </w:r>
    </w:p>
    <w:p w:rsidR="008A2025" w:rsidRPr="009179C5" w:rsidRDefault="000A07D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8A2025" w:rsidRPr="009179C5">
        <w:rPr>
          <w:sz w:val="24"/>
          <w:szCs w:val="24"/>
          <w:lang w:val="kk-KZ"/>
        </w:rPr>
        <w:t>"Сенімгерлік басқарушы туралы ақпарат" бөліміндегі Жеке шоттың нөмірі деген жол бағалы қағаздарды ұстаушылар тізілімдерінің жүйесінде ашылған жеке шот бойынша жазба енгізу операцияларын тіркеу кезінде толтырылады.</w:t>
      </w:r>
    </w:p>
    <w:p w:rsidR="008A2025" w:rsidRPr="009179C5" w:rsidRDefault="000A07D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8A2025" w:rsidRPr="009179C5">
        <w:rPr>
          <w:sz w:val="24"/>
          <w:szCs w:val="24"/>
          <w:lang w:val="kk-KZ"/>
        </w:rPr>
        <w:t>"Жазбаны жою жөніндегі операция үшін негіздеме" деген бөлімде "сенімгерлік басқарушы үшін сенімгерлік мүлікті басқаруды жеке жүзеге асырудың мүмкін еместігі" деген жол</w:t>
      </w:r>
      <w:r w:rsidR="00942367" w:rsidRPr="009179C5">
        <w:rPr>
          <w:sz w:val="24"/>
          <w:szCs w:val="24"/>
          <w:lang w:val="kk-KZ"/>
        </w:rPr>
        <w:t xml:space="preserve">ы сондай-ақ азаматтың </w:t>
      </w:r>
      <w:r w:rsidR="00845997">
        <w:rPr>
          <w:sz w:val="24"/>
          <w:szCs w:val="24"/>
          <w:lang w:val="kk-KZ"/>
        </w:rPr>
        <w:t>–</w:t>
      </w:r>
      <w:r w:rsidR="00942367" w:rsidRPr="009179C5">
        <w:rPr>
          <w:sz w:val="24"/>
          <w:szCs w:val="24"/>
          <w:lang w:val="kk-KZ"/>
        </w:rPr>
        <w:t xml:space="preserve"> </w:t>
      </w:r>
      <w:r w:rsidR="008A2025" w:rsidRPr="009179C5">
        <w:rPr>
          <w:sz w:val="24"/>
          <w:szCs w:val="24"/>
          <w:lang w:val="kk-KZ"/>
        </w:rPr>
        <w:t>сенімгерлік басқарушы</w:t>
      </w:r>
      <w:r w:rsidR="00942367" w:rsidRPr="009179C5">
        <w:rPr>
          <w:sz w:val="24"/>
          <w:szCs w:val="24"/>
          <w:lang w:val="kk-KZ"/>
        </w:rPr>
        <w:t>ның</w:t>
      </w:r>
      <w:r w:rsidR="008A2025" w:rsidRPr="009179C5">
        <w:rPr>
          <w:sz w:val="24"/>
          <w:szCs w:val="24"/>
          <w:lang w:val="kk-KZ"/>
        </w:rPr>
        <w:t xml:space="preserve"> қайтыс болуы</w:t>
      </w:r>
      <w:r w:rsidR="00942367" w:rsidRPr="009179C5">
        <w:rPr>
          <w:sz w:val="24"/>
          <w:szCs w:val="24"/>
          <w:lang w:val="kk-KZ"/>
        </w:rPr>
        <w:t>н</w:t>
      </w:r>
      <w:r w:rsidR="008A2025" w:rsidRPr="009179C5">
        <w:rPr>
          <w:sz w:val="24"/>
          <w:szCs w:val="24"/>
          <w:lang w:val="kk-KZ"/>
        </w:rPr>
        <w:t>, оның қайтыс болды деп жариялануы</w:t>
      </w:r>
      <w:r w:rsidR="00942367" w:rsidRPr="009179C5">
        <w:rPr>
          <w:sz w:val="24"/>
          <w:szCs w:val="24"/>
          <w:lang w:val="kk-KZ"/>
        </w:rPr>
        <w:t>н</w:t>
      </w:r>
      <w:r w:rsidR="008A2025" w:rsidRPr="009179C5">
        <w:rPr>
          <w:sz w:val="24"/>
          <w:szCs w:val="24"/>
          <w:lang w:val="kk-KZ"/>
        </w:rPr>
        <w:t>, оның әрекетке қабілетсіз</w:t>
      </w:r>
      <w:r w:rsidR="00942367" w:rsidRPr="009179C5">
        <w:rPr>
          <w:sz w:val="24"/>
          <w:szCs w:val="24"/>
          <w:lang w:val="kk-KZ"/>
        </w:rPr>
        <w:t>дігін</w:t>
      </w:r>
      <w:r w:rsidR="008A2025" w:rsidRPr="009179C5">
        <w:rPr>
          <w:sz w:val="24"/>
          <w:szCs w:val="24"/>
          <w:lang w:val="kk-KZ"/>
        </w:rPr>
        <w:t xml:space="preserve"> немесе әрекетке </w:t>
      </w:r>
      <w:r w:rsidR="00942367" w:rsidRPr="009179C5">
        <w:rPr>
          <w:sz w:val="24"/>
          <w:szCs w:val="24"/>
          <w:lang w:val="kk-KZ"/>
        </w:rPr>
        <w:t xml:space="preserve">шектеулі </w:t>
      </w:r>
      <w:r w:rsidR="008A2025" w:rsidRPr="009179C5">
        <w:rPr>
          <w:sz w:val="24"/>
          <w:szCs w:val="24"/>
          <w:lang w:val="kk-KZ"/>
        </w:rPr>
        <w:t>қабілет</w:t>
      </w:r>
      <w:r w:rsidR="00942367" w:rsidRPr="009179C5">
        <w:rPr>
          <w:sz w:val="24"/>
          <w:szCs w:val="24"/>
          <w:lang w:val="kk-KZ"/>
        </w:rPr>
        <w:t>сіздігін</w:t>
      </w:r>
      <w:r w:rsidR="008A2025" w:rsidRPr="009179C5">
        <w:rPr>
          <w:sz w:val="24"/>
          <w:szCs w:val="24"/>
          <w:lang w:val="kk-KZ"/>
        </w:rPr>
        <w:t>, хабарсыз кеткен деп танылуы</w:t>
      </w:r>
      <w:r w:rsidR="00942367" w:rsidRPr="009179C5">
        <w:rPr>
          <w:sz w:val="24"/>
          <w:szCs w:val="24"/>
          <w:lang w:val="kk-KZ"/>
        </w:rPr>
        <w:t>н</w:t>
      </w:r>
      <w:r w:rsidR="008A2025" w:rsidRPr="009179C5">
        <w:rPr>
          <w:sz w:val="24"/>
          <w:szCs w:val="24"/>
          <w:lang w:val="kk-KZ"/>
        </w:rPr>
        <w:t xml:space="preserve"> және сенімгерлік басқарушы заңды тұлғаның таратылуы</w:t>
      </w:r>
      <w:r w:rsidR="00942367" w:rsidRPr="009179C5">
        <w:rPr>
          <w:sz w:val="24"/>
          <w:szCs w:val="24"/>
          <w:lang w:val="kk-KZ"/>
        </w:rPr>
        <w:t>н</w:t>
      </w:r>
      <w:r w:rsidR="008A2025" w:rsidRPr="009179C5">
        <w:rPr>
          <w:sz w:val="24"/>
          <w:szCs w:val="24"/>
          <w:lang w:val="kk-KZ"/>
        </w:rPr>
        <w:t xml:space="preserve"> қамт</w:t>
      </w:r>
      <w:r w:rsidR="00942367" w:rsidRPr="009179C5">
        <w:rPr>
          <w:sz w:val="24"/>
          <w:szCs w:val="24"/>
          <w:lang w:val="kk-KZ"/>
        </w:rPr>
        <w:t>и</w:t>
      </w:r>
      <w:r w:rsidR="008A2025" w:rsidRPr="009179C5">
        <w:rPr>
          <w:sz w:val="24"/>
          <w:szCs w:val="24"/>
          <w:lang w:val="kk-KZ"/>
        </w:rPr>
        <w:t>ды.</w:t>
      </w:r>
    </w:p>
    <w:p w:rsidR="008A2025" w:rsidRPr="009179C5" w:rsidRDefault="000A07DB" w:rsidP="009179C5">
      <w:pPr>
        <w:tabs>
          <w:tab w:val="left" w:pos="432"/>
        </w:tabs>
        <w:spacing w:after="120"/>
        <w:ind w:left="432" w:hanging="432"/>
        <w:jc w:val="both"/>
        <w:rPr>
          <w:sz w:val="24"/>
          <w:szCs w:val="24"/>
          <w:lang w:val="kk-KZ"/>
        </w:rPr>
      </w:pPr>
      <w:r>
        <w:rPr>
          <w:sz w:val="24"/>
          <w:szCs w:val="24"/>
          <w:lang w:val="kk-KZ"/>
        </w:rPr>
        <w:t>3.</w:t>
      </w:r>
      <w:r>
        <w:rPr>
          <w:sz w:val="24"/>
          <w:szCs w:val="24"/>
          <w:lang w:val="kk-KZ"/>
        </w:rPr>
        <w:tab/>
      </w:r>
      <w:r w:rsidR="00942367" w:rsidRPr="009179C5">
        <w:rPr>
          <w:sz w:val="24"/>
          <w:szCs w:val="24"/>
          <w:lang w:val="kk-KZ"/>
        </w:rPr>
        <w:t>"</w:t>
      </w:r>
      <w:r w:rsidR="008A2025" w:rsidRPr="009179C5">
        <w:rPr>
          <w:sz w:val="24"/>
          <w:szCs w:val="24"/>
          <w:lang w:val="kk-KZ"/>
        </w:rPr>
        <w:t>Кепіл немесе ауыртпалық шарты туралы ақпарат</w:t>
      </w:r>
      <w:r w:rsidR="00942367" w:rsidRPr="009179C5">
        <w:rPr>
          <w:sz w:val="24"/>
          <w:szCs w:val="24"/>
          <w:lang w:val="kk-KZ"/>
        </w:rPr>
        <w:t>"</w:t>
      </w:r>
      <w:r w:rsidR="008A2025" w:rsidRPr="009179C5">
        <w:rPr>
          <w:sz w:val="24"/>
          <w:szCs w:val="24"/>
          <w:lang w:val="kk-KZ"/>
        </w:rPr>
        <w:t xml:space="preserve"> бөлімі сенімгерлік басқарушы туралы жазбаны енгізу кезінде кепіл немесе құралдар ауыртпалығы болған кезде толтырылады.</w:t>
      </w:r>
    </w:p>
    <w:p w:rsidR="00733BF0" w:rsidRPr="000A07DB" w:rsidRDefault="00733BF0" w:rsidP="009179C5">
      <w:pPr>
        <w:spacing w:after="120"/>
        <w:jc w:val="both"/>
        <w:rPr>
          <w:sz w:val="24"/>
          <w:szCs w:val="24"/>
          <w:lang w:val="kk-KZ"/>
        </w:rPr>
      </w:pPr>
    </w:p>
    <w:p w:rsidR="00942367" w:rsidRPr="00A9212E" w:rsidRDefault="00942367" w:rsidP="009179C5">
      <w:pPr>
        <w:spacing w:after="120"/>
        <w:outlineLvl w:val="2"/>
        <w:rPr>
          <w:b/>
          <w:sz w:val="24"/>
          <w:szCs w:val="24"/>
        </w:rPr>
      </w:pPr>
      <w:r w:rsidRPr="00A9212E">
        <w:rPr>
          <w:b/>
          <w:sz w:val="24"/>
          <w:szCs w:val="24"/>
        </w:rPr>
        <w:t>Указания по заполнению Формы 31</w:t>
      </w:r>
    </w:p>
    <w:p w:rsidR="00EC65D1" w:rsidRPr="009179C5" w:rsidRDefault="000A07DB" w:rsidP="009179C5">
      <w:pPr>
        <w:tabs>
          <w:tab w:val="left" w:pos="432"/>
        </w:tabs>
        <w:spacing w:after="120"/>
        <w:ind w:left="432" w:hanging="432"/>
        <w:jc w:val="both"/>
        <w:rPr>
          <w:sz w:val="24"/>
          <w:szCs w:val="24"/>
        </w:rPr>
      </w:pPr>
      <w:r>
        <w:rPr>
          <w:sz w:val="24"/>
          <w:szCs w:val="24"/>
        </w:rPr>
        <w:t>1.</w:t>
      </w:r>
      <w:r>
        <w:rPr>
          <w:sz w:val="24"/>
          <w:szCs w:val="24"/>
        </w:rPr>
        <w:tab/>
      </w:r>
      <w:r w:rsidR="00EC65D1" w:rsidRPr="009179C5">
        <w:rPr>
          <w:sz w:val="24"/>
          <w:szCs w:val="24"/>
        </w:rPr>
        <w:t xml:space="preserve">Поле Номер лицевого счета в разделе "Информация о доверительном </w:t>
      </w:r>
      <w:r w:rsidR="00EC65D1" w:rsidRPr="009179C5">
        <w:rPr>
          <w:sz w:val="24"/>
          <w:szCs w:val="24"/>
          <w:lang w:val="kk-KZ"/>
        </w:rPr>
        <w:t>управляющем</w:t>
      </w:r>
      <w:r w:rsidR="00EC65D1" w:rsidRPr="009179C5">
        <w:rPr>
          <w:sz w:val="24"/>
          <w:szCs w:val="24"/>
        </w:rPr>
        <w:t xml:space="preserve">" заполняется при регистариции операции внесения записи </w:t>
      </w:r>
      <w:r w:rsidR="004C08E9" w:rsidRPr="009179C5">
        <w:rPr>
          <w:sz w:val="24"/>
          <w:szCs w:val="24"/>
        </w:rPr>
        <w:t xml:space="preserve">по лицевому счету, открытому </w:t>
      </w:r>
      <w:r w:rsidR="00EC65D1" w:rsidRPr="009179C5">
        <w:rPr>
          <w:sz w:val="24"/>
          <w:szCs w:val="24"/>
        </w:rPr>
        <w:t>в системе реестр</w:t>
      </w:r>
      <w:r w:rsidR="004C08E9" w:rsidRPr="009179C5">
        <w:rPr>
          <w:sz w:val="24"/>
          <w:szCs w:val="24"/>
        </w:rPr>
        <w:t>ов держателей</w:t>
      </w:r>
      <w:r w:rsidR="00EC65D1" w:rsidRPr="009179C5">
        <w:rPr>
          <w:sz w:val="24"/>
          <w:szCs w:val="24"/>
        </w:rPr>
        <w:t xml:space="preserve"> ценных бумаг.</w:t>
      </w:r>
    </w:p>
    <w:p w:rsidR="0091318F" w:rsidRPr="009179C5" w:rsidRDefault="000A07DB" w:rsidP="009179C5">
      <w:pPr>
        <w:tabs>
          <w:tab w:val="left" w:pos="432"/>
        </w:tabs>
        <w:spacing w:after="120"/>
        <w:ind w:left="432" w:hanging="432"/>
        <w:jc w:val="both"/>
        <w:rPr>
          <w:sz w:val="24"/>
          <w:szCs w:val="24"/>
        </w:rPr>
      </w:pPr>
      <w:r>
        <w:rPr>
          <w:sz w:val="24"/>
          <w:szCs w:val="24"/>
        </w:rPr>
        <w:t>2.</w:t>
      </w:r>
      <w:r>
        <w:rPr>
          <w:sz w:val="24"/>
          <w:szCs w:val="24"/>
        </w:rPr>
        <w:tab/>
      </w:r>
      <w:r w:rsidR="00162E9D" w:rsidRPr="009179C5">
        <w:rPr>
          <w:sz w:val="24"/>
          <w:szCs w:val="24"/>
        </w:rPr>
        <w:t xml:space="preserve">В разделе "Основание для операции по удалению записи" поле "невозможность для </w:t>
      </w:r>
      <w:r w:rsidR="00162E9D" w:rsidRPr="009179C5">
        <w:rPr>
          <w:sz w:val="24"/>
          <w:szCs w:val="24"/>
          <w:lang w:val="kk-KZ"/>
        </w:rPr>
        <w:t>доверительного</w:t>
      </w:r>
      <w:r w:rsidR="00162E9D" w:rsidRPr="009179C5">
        <w:rPr>
          <w:sz w:val="24"/>
          <w:szCs w:val="24"/>
        </w:rPr>
        <w:t xml:space="preserve"> управляющего лично осуществлять управление доверенным имуществом" </w:t>
      </w:r>
      <w:r w:rsidR="0091318F" w:rsidRPr="009179C5">
        <w:rPr>
          <w:sz w:val="24"/>
          <w:szCs w:val="24"/>
        </w:rPr>
        <w:t>также включает в себя</w:t>
      </w:r>
      <w:r w:rsidR="00162E9D" w:rsidRPr="009179C5">
        <w:rPr>
          <w:sz w:val="24"/>
          <w:szCs w:val="24"/>
        </w:rPr>
        <w:t xml:space="preserve"> смерть гражданина </w:t>
      </w:r>
      <w:r w:rsidR="00845997">
        <w:rPr>
          <w:sz w:val="24"/>
          <w:szCs w:val="24"/>
        </w:rPr>
        <w:t>–</w:t>
      </w:r>
      <w:r w:rsidR="00162E9D" w:rsidRPr="009179C5">
        <w:rPr>
          <w:sz w:val="24"/>
          <w:szCs w:val="24"/>
        </w:rPr>
        <w:t xml:space="preserve"> доверительного управляющего, объявлени</w:t>
      </w:r>
      <w:r w:rsidR="009E5CB4">
        <w:rPr>
          <w:sz w:val="24"/>
          <w:szCs w:val="24"/>
        </w:rPr>
        <w:t>е</w:t>
      </w:r>
      <w:r w:rsidR="00162E9D" w:rsidRPr="009179C5">
        <w:rPr>
          <w:sz w:val="24"/>
          <w:szCs w:val="24"/>
        </w:rPr>
        <w:t xml:space="preserve"> его умершим, признание его недееспособным или ограниченно дееспособным, безвестно отсутствующим</w:t>
      </w:r>
      <w:r w:rsidR="0091318F" w:rsidRPr="009179C5">
        <w:rPr>
          <w:sz w:val="24"/>
          <w:szCs w:val="24"/>
        </w:rPr>
        <w:t xml:space="preserve"> и </w:t>
      </w:r>
      <w:r w:rsidR="00162E9D" w:rsidRPr="009179C5">
        <w:rPr>
          <w:sz w:val="24"/>
          <w:szCs w:val="24"/>
        </w:rPr>
        <w:t>ликвидаци</w:t>
      </w:r>
      <w:r w:rsidR="009E5CB4">
        <w:rPr>
          <w:sz w:val="24"/>
          <w:szCs w:val="24"/>
        </w:rPr>
        <w:t>ю</w:t>
      </w:r>
      <w:r w:rsidR="00162E9D" w:rsidRPr="009179C5">
        <w:rPr>
          <w:sz w:val="24"/>
          <w:szCs w:val="24"/>
        </w:rPr>
        <w:t xml:space="preserve"> юридического лица доверительного управляющего.</w:t>
      </w:r>
    </w:p>
    <w:p w:rsidR="00162E9D" w:rsidRPr="009179C5" w:rsidRDefault="000A07DB" w:rsidP="009179C5">
      <w:pPr>
        <w:tabs>
          <w:tab w:val="left" w:pos="432"/>
        </w:tabs>
        <w:spacing w:after="120"/>
        <w:ind w:left="432" w:hanging="432"/>
        <w:jc w:val="both"/>
        <w:rPr>
          <w:sz w:val="24"/>
          <w:szCs w:val="24"/>
        </w:rPr>
      </w:pPr>
      <w:r>
        <w:rPr>
          <w:sz w:val="24"/>
          <w:szCs w:val="24"/>
        </w:rPr>
        <w:t>3.</w:t>
      </w:r>
      <w:r>
        <w:rPr>
          <w:sz w:val="24"/>
          <w:szCs w:val="24"/>
        </w:rPr>
        <w:tab/>
      </w:r>
      <w:r w:rsidR="00162E9D" w:rsidRPr="009179C5">
        <w:rPr>
          <w:sz w:val="24"/>
          <w:szCs w:val="24"/>
        </w:rPr>
        <w:t xml:space="preserve">Раздел "Информация о договоре залога или обременения" заполняется при </w:t>
      </w:r>
      <w:r w:rsidR="00162E9D" w:rsidRPr="009179C5">
        <w:rPr>
          <w:sz w:val="24"/>
          <w:szCs w:val="24"/>
          <w:lang w:val="kk-KZ"/>
        </w:rPr>
        <w:t>наличии</w:t>
      </w:r>
      <w:r w:rsidR="00162E9D" w:rsidRPr="009179C5">
        <w:rPr>
          <w:sz w:val="24"/>
          <w:szCs w:val="24"/>
        </w:rPr>
        <w:t xml:space="preserve"> залога или обременения инструментов при внесении записи о доверительном управляющем.</w:t>
      </w:r>
    </w:p>
    <w:p w:rsidR="008A2025" w:rsidRPr="00A9212E" w:rsidRDefault="008A2025" w:rsidP="009179C5">
      <w:pPr>
        <w:spacing w:after="120"/>
        <w:jc w:val="both"/>
        <w:rPr>
          <w:sz w:val="24"/>
          <w:szCs w:val="24"/>
        </w:rPr>
      </w:pPr>
    </w:p>
    <w:p w:rsidR="00186F8B" w:rsidRDefault="00186F8B">
      <w:pPr>
        <w:rPr>
          <w:sz w:val="24"/>
          <w:szCs w:val="24"/>
        </w:rPr>
      </w:pPr>
      <w:r>
        <w:rPr>
          <w:sz w:val="24"/>
          <w:szCs w:val="24"/>
        </w:rPr>
        <w:br w:type="page"/>
      </w:r>
    </w:p>
    <w:p w:rsidR="00186F8B" w:rsidRDefault="00186F8B" w:rsidP="00186F8B">
      <w:pPr>
        <w:spacing w:after="120"/>
        <w:ind w:left="5948"/>
        <w:jc w:val="right"/>
        <w:outlineLvl w:val="0"/>
        <w:rPr>
          <w:b/>
          <w:sz w:val="24"/>
          <w:szCs w:val="24"/>
        </w:rPr>
      </w:pPr>
      <w:r w:rsidRPr="00A9212E">
        <w:rPr>
          <w:b/>
          <w:sz w:val="24"/>
          <w:szCs w:val="24"/>
        </w:rPr>
        <w:lastRenderedPageBreak/>
        <w:t>Форма 3</w:t>
      </w:r>
      <w:r w:rsidRPr="0041323C">
        <w:rPr>
          <w:b/>
          <w:sz w:val="24"/>
          <w:szCs w:val="24"/>
        </w:rPr>
        <w:t>2</w:t>
      </w:r>
    </w:p>
    <w:p w:rsidR="008A57D5" w:rsidRPr="008A57D5" w:rsidRDefault="008A57D5" w:rsidP="0021658B">
      <w:pPr>
        <w:spacing w:after="120"/>
        <w:jc w:val="both"/>
        <w:rPr>
          <w:sz w:val="24"/>
          <w:szCs w:val="24"/>
        </w:rPr>
      </w:pPr>
    </w:p>
    <w:p w:rsidR="00186F8B" w:rsidRPr="00B75DE4" w:rsidRDefault="00942367" w:rsidP="009179C5">
      <w:pPr>
        <w:spacing w:after="120"/>
        <w:jc w:val="center"/>
        <w:rPr>
          <w:b/>
          <w:sz w:val="24"/>
          <w:szCs w:val="24"/>
        </w:rPr>
      </w:pPr>
      <w:r w:rsidRPr="00942367">
        <w:rPr>
          <w:b/>
          <w:sz w:val="24"/>
          <w:szCs w:val="24"/>
        </w:rPr>
        <w:t>Банктік депозиттік сертификатты есепке жатқызуды/өтеуді тіркеуге</w:t>
      </w:r>
    </w:p>
    <w:p w:rsidR="00186F8B" w:rsidRPr="009179C5" w:rsidRDefault="00186F8B" w:rsidP="00186F8B">
      <w:pPr>
        <w:spacing w:after="120"/>
        <w:jc w:val="center"/>
        <w:rPr>
          <w:sz w:val="28"/>
          <w:szCs w:val="28"/>
        </w:rPr>
      </w:pPr>
      <w:r w:rsidRPr="00B75DE4">
        <w:rPr>
          <w:b/>
          <w:caps/>
          <w:spacing w:val="60"/>
          <w:sz w:val="28"/>
          <w:szCs w:val="28"/>
        </w:rPr>
        <w:t>БҰЙРЫҚ</w:t>
      </w:r>
    </w:p>
    <w:p w:rsidR="00186F8B" w:rsidRPr="00B75DE4" w:rsidRDefault="00186F8B" w:rsidP="00EC1370">
      <w:pPr>
        <w:spacing w:after="120"/>
        <w:jc w:val="center"/>
        <w:outlineLvl w:val="1"/>
        <w:rPr>
          <w:b/>
          <w:sz w:val="24"/>
        </w:rPr>
      </w:pPr>
      <w:r w:rsidRPr="00B75DE4">
        <w:rPr>
          <w:b/>
          <w:caps/>
          <w:spacing w:val="60"/>
          <w:sz w:val="28"/>
          <w:szCs w:val="28"/>
        </w:rPr>
        <w:t>Приказ</w:t>
      </w:r>
      <w:r w:rsidR="00EC1370">
        <w:rPr>
          <w:b/>
          <w:caps/>
          <w:spacing w:val="60"/>
          <w:sz w:val="28"/>
          <w:szCs w:val="28"/>
        </w:rPr>
        <w:br/>
      </w:r>
      <w:r w:rsidRPr="00B75DE4">
        <w:rPr>
          <w:b/>
          <w:sz w:val="24"/>
        </w:rPr>
        <w:t>на регистрацию зачисления/погашения банк</w:t>
      </w:r>
      <w:r>
        <w:rPr>
          <w:b/>
          <w:sz w:val="24"/>
        </w:rPr>
        <w:t>овского депозитного сертификата</w:t>
      </w:r>
    </w:p>
    <w:p w:rsidR="00186F8B" w:rsidRPr="008A57D5" w:rsidRDefault="00186F8B" w:rsidP="0021658B">
      <w:pPr>
        <w:spacing w:after="120"/>
        <w:jc w:val="both"/>
        <w:rPr>
          <w:sz w:val="24"/>
          <w:szCs w:val="24"/>
        </w:rPr>
      </w:pPr>
    </w:p>
    <w:tbl>
      <w:tblPr>
        <w:tblW w:w="9158" w:type="dxa"/>
        <w:tblLook w:val="04A0" w:firstRow="1" w:lastRow="0" w:firstColumn="1" w:lastColumn="0" w:noHBand="0" w:noVBand="1"/>
      </w:tblPr>
      <w:tblGrid>
        <w:gridCol w:w="1125"/>
        <w:gridCol w:w="1960"/>
        <w:gridCol w:w="567"/>
        <w:gridCol w:w="3402"/>
        <w:gridCol w:w="2104"/>
      </w:tblGrid>
      <w:tr w:rsidR="00186F8B" w:rsidRPr="00B75DE4" w:rsidTr="003B517E">
        <w:tc>
          <w:tcPr>
            <w:tcW w:w="1125" w:type="dxa"/>
            <w:vAlign w:val="bottom"/>
            <w:hideMark/>
          </w:tcPr>
          <w:p w:rsidR="00186F8B" w:rsidRPr="00B75DE4" w:rsidRDefault="00186F8B" w:rsidP="003B517E">
            <w:r w:rsidRPr="00B75DE4">
              <w:rPr>
                <w:lang w:val="kk-KZ"/>
              </w:rPr>
              <w:t>Күні//</w:t>
            </w:r>
            <w:r w:rsidRPr="00B75DE4">
              <w:t>Дата</w:t>
            </w:r>
          </w:p>
        </w:tc>
        <w:tc>
          <w:tcPr>
            <w:tcW w:w="1960" w:type="dxa"/>
            <w:tcBorders>
              <w:top w:val="nil"/>
              <w:left w:val="nil"/>
              <w:bottom w:val="single" w:sz="4" w:space="0" w:color="auto"/>
              <w:right w:val="nil"/>
            </w:tcBorders>
            <w:vAlign w:val="bottom"/>
          </w:tcPr>
          <w:p w:rsidR="00186F8B" w:rsidRPr="00B75DE4" w:rsidRDefault="00186F8B" w:rsidP="003B517E"/>
        </w:tc>
        <w:tc>
          <w:tcPr>
            <w:tcW w:w="567" w:type="dxa"/>
            <w:vAlign w:val="bottom"/>
          </w:tcPr>
          <w:p w:rsidR="00186F8B" w:rsidRPr="00B75DE4" w:rsidRDefault="00186F8B" w:rsidP="003B517E"/>
        </w:tc>
        <w:tc>
          <w:tcPr>
            <w:tcW w:w="3402" w:type="dxa"/>
            <w:vAlign w:val="bottom"/>
            <w:hideMark/>
          </w:tcPr>
          <w:p w:rsidR="00186F8B" w:rsidRPr="00B75DE4" w:rsidRDefault="00186F8B" w:rsidP="003B517E">
            <w:pPr>
              <w:jc w:val="right"/>
            </w:pPr>
            <w:r w:rsidRPr="00B75DE4">
              <w:rPr>
                <w:lang w:val="kk-KZ"/>
              </w:rPr>
              <w:t>Шығыс нөмірі//</w:t>
            </w:r>
            <w:r w:rsidRPr="00B75DE4">
              <w:t>Исходящий номер</w:t>
            </w:r>
          </w:p>
        </w:tc>
        <w:tc>
          <w:tcPr>
            <w:tcW w:w="2104" w:type="dxa"/>
            <w:tcBorders>
              <w:top w:val="nil"/>
              <w:left w:val="nil"/>
              <w:bottom w:val="single" w:sz="4" w:space="0" w:color="auto"/>
              <w:right w:val="nil"/>
            </w:tcBorders>
            <w:vAlign w:val="bottom"/>
          </w:tcPr>
          <w:p w:rsidR="00186F8B" w:rsidRPr="00B75DE4" w:rsidRDefault="00186F8B" w:rsidP="003B517E"/>
        </w:tc>
      </w:tr>
    </w:tbl>
    <w:p w:rsidR="00186F8B" w:rsidRPr="008A57D5" w:rsidRDefault="00186F8B" w:rsidP="0021658B">
      <w:pPr>
        <w:spacing w:after="120"/>
        <w:jc w:val="both"/>
        <w:rPr>
          <w:sz w:val="24"/>
          <w:szCs w:val="24"/>
        </w:rPr>
      </w:pPr>
    </w:p>
    <w:p w:rsidR="00186F8B" w:rsidRPr="00B75DE4" w:rsidRDefault="00186F8B" w:rsidP="00186F8B">
      <w:pPr>
        <w:spacing w:before="120"/>
        <w:jc w:val="both"/>
        <w:rPr>
          <w:b/>
          <w:sz w:val="22"/>
          <w:szCs w:val="22"/>
        </w:rPr>
      </w:pPr>
      <w:r w:rsidRPr="00B75DE4">
        <w:rPr>
          <w:b/>
          <w:sz w:val="22"/>
          <w:szCs w:val="22"/>
          <w:lang w:val="kk-KZ"/>
        </w:rPr>
        <w:t>Операция</w:t>
      </w:r>
      <w:r w:rsidR="003940DE">
        <w:rPr>
          <w:b/>
          <w:sz w:val="22"/>
          <w:szCs w:val="22"/>
          <w:lang w:val="kk-KZ"/>
        </w:rPr>
        <w:t>ға</w:t>
      </w:r>
      <w:r w:rsidRPr="00B75DE4">
        <w:rPr>
          <w:b/>
          <w:sz w:val="22"/>
          <w:szCs w:val="22"/>
          <w:lang w:val="kk-KZ"/>
        </w:rPr>
        <w:t xml:space="preserve"> қатысушылар туралы ақпарат</w:t>
      </w:r>
    </w:p>
    <w:p w:rsidR="00186F8B" w:rsidRPr="00733BF0" w:rsidRDefault="00186F8B" w:rsidP="00186F8B">
      <w:pPr>
        <w:spacing w:after="120"/>
        <w:jc w:val="both"/>
        <w:rPr>
          <w:b/>
          <w:sz w:val="22"/>
        </w:rPr>
      </w:pPr>
      <w:r w:rsidRPr="00733BF0">
        <w:rPr>
          <w:b/>
        </w:rPr>
        <w:t>И</w:t>
      </w:r>
      <w:r w:rsidRPr="00733BF0">
        <w:rPr>
          <w:b/>
          <w:sz w:val="22"/>
        </w:rPr>
        <w:t>нформация об участниках операции</w:t>
      </w:r>
    </w:p>
    <w:p w:rsidR="00186F8B" w:rsidRPr="00733BF0" w:rsidRDefault="00C67B51" w:rsidP="00186F8B">
      <w:pPr>
        <w:spacing w:after="120"/>
        <w:rPr>
          <w:b/>
          <w:sz w:val="22"/>
          <w:szCs w:val="22"/>
        </w:rPr>
      </w:pPr>
      <w:r w:rsidRPr="00733BF0">
        <w:rPr>
          <w:b/>
          <w:sz w:val="22"/>
          <w:szCs w:val="22"/>
          <w:lang w:val="kk-KZ"/>
        </w:rPr>
        <w:t>Эмитент-б</w:t>
      </w:r>
      <w:r w:rsidR="00186F8B" w:rsidRPr="00733BF0">
        <w:rPr>
          <w:b/>
          <w:sz w:val="22"/>
          <w:szCs w:val="22"/>
          <w:lang w:val="kk-KZ"/>
        </w:rPr>
        <w:t>анк//</w:t>
      </w:r>
      <w:r w:rsidR="00186F8B" w:rsidRPr="00733BF0">
        <w:rPr>
          <w:b/>
          <w:sz w:val="22"/>
          <w:szCs w:val="22"/>
        </w:rPr>
        <w:t>Банк-эмитент</w:t>
      </w:r>
    </w:p>
    <w:p w:rsidR="00186F8B" w:rsidRPr="00B75DE4" w:rsidRDefault="00186F8B" w:rsidP="00186F8B">
      <w:pPr>
        <w:jc w:val="both"/>
      </w:pPr>
      <w:r w:rsidRPr="00733BF0">
        <w:rPr>
          <w:lang w:val="kk-KZ"/>
        </w:rPr>
        <w:t xml:space="preserve">Толық атауы //Полное </w:t>
      </w:r>
      <w:r w:rsidRPr="00733BF0">
        <w:t>наименование</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rsidTr="003B517E">
        <w:trPr>
          <w:gridBefore w:val="1"/>
          <w:wBefore w:w="108" w:type="dxa"/>
        </w:trPr>
        <w:tc>
          <w:tcPr>
            <w:tcW w:w="9214" w:type="dxa"/>
            <w:gridSpan w:val="2"/>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sidP="003B517E">
            <w:r w:rsidRPr="00B75DE4">
              <w:rPr>
                <w:lang w:val="kk-KZ"/>
              </w:rPr>
              <w:t>БСН//</w:t>
            </w:r>
            <w:r w:rsidRPr="00B75DE4">
              <w:t xml:space="preserve"> БИН</w:t>
            </w:r>
          </w:p>
        </w:tc>
        <w:tc>
          <w:tcPr>
            <w:tcW w:w="4961" w:type="dxa"/>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rsidR="00186F8B" w:rsidRPr="00B75DE4" w:rsidRDefault="00186F8B" w:rsidP="003B517E"/>
        </w:tc>
      </w:tr>
    </w:tbl>
    <w:p w:rsidR="00186F8B" w:rsidRPr="008A57D5" w:rsidRDefault="00186F8B" w:rsidP="0021658B">
      <w:pPr>
        <w:spacing w:after="120"/>
        <w:jc w:val="both"/>
        <w:rPr>
          <w:sz w:val="24"/>
          <w:szCs w:val="24"/>
        </w:rPr>
      </w:pPr>
    </w:p>
    <w:p w:rsidR="00186F8B" w:rsidRPr="00B75DE4" w:rsidRDefault="00207AC9" w:rsidP="00186F8B">
      <w:pPr>
        <w:spacing w:after="120"/>
        <w:rPr>
          <w:b/>
          <w:sz w:val="22"/>
          <w:szCs w:val="22"/>
        </w:rPr>
      </w:pPr>
      <w:r>
        <w:rPr>
          <w:b/>
          <w:sz w:val="22"/>
          <w:szCs w:val="22"/>
          <w:lang w:val="kk-KZ"/>
        </w:rPr>
        <w:t>БДС</w:t>
      </w:r>
      <w:r w:rsidR="003940DE">
        <w:rPr>
          <w:b/>
          <w:sz w:val="22"/>
          <w:szCs w:val="22"/>
          <w:lang w:val="kk-KZ"/>
        </w:rPr>
        <w:t xml:space="preserve"> а</w:t>
      </w:r>
      <w:r w:rsidR="00186F8B" w:rsidRPr="00B75DE4">
        <w:rPr>
          <w:b/>
          <w:sz w:val="22"/>
          <w:szCs w:val="22"/>
          <w:lang w:val="kk-KZ"/>
        </w:rPr>
        <w:t>лушы//</w:t>
      </w:r>
      <w:r w:rsidR="00186F8B" w:rsidRPr="00207AC9">
        <w:rPr>
          <w:b/>
          <w:sz w:val="22"/>
          <w:szCs w:val="22"/>
        </w:rPr>
        <w:t>Получатель БДС</w:t>
      </w:r>
    </w:p>
    <w:p w:rsidR="00186F8B" w:rsidRPr="00B75DE4" w:rsidRDefault="00186F8B" w:rsidP="00186F8B">
      <w:r w:rsidRPr="00B75DE4">
        <w:rPr>
          <w:lang w:val="kk-KZ"/>
        </w:rPr>
        <w:t>Жеке тұлғаның тегі, есімі, әкесінің есімі (бар болса) немесе заңды тұлғаның атауы//</w:t>
      </w:r>
      <w:r w:rsidRPr="00B75DE4">
        <w:rPr>
          <w:lang w:val="kk-KZ"/>
        </w:rPr>
        <w:b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rsidTr="003B517E">
        <w:trPr>
          <w:gridBefore w:val="1"/>
          <w:wBefore w:w="108" w:type="dxa"/>
        </w:trPr>
        <w:tc>
          <w:tcPr>
            <w:tcW w:w="9214" w:type="dxa"/>
            <w:gridSpan w:val="2"/>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sidP="003B517E">
            <w:r w:rsidRPr="00B75DE4">
              <w:rPr>
                <w:lang w:val="kk-KZ"/>
              </w:rPr>
              <w:t>ЖСН/БСН//</w:t>
            </w:r>
            <w:r w:rsidRPr="00B75DE4">
              <w:t>ИИН/БИН</w:t>
            </w:r>
          </w:p>
        </w:tc>
        <w:tc>
          <w:tcPr>
            <w:tcW w:w="4961" w:type="dxa"/>
            <w:tcBorders>
              <w:top w:val="nil"/>
              <w:left w:val="nil"/>
              <w:bottom w:val="single" w:sz="4" w:space="0" w:color="auto"/>
              <w:right w:val="nil"/>
            </w:tcBorders>
            <w:vAlign w:val="bottom"/>
          </w:tcPr>
          <w:p w:rsidR="00186F8B" w:rsidRPr="00B75DE4" w:rsidRDefault="00186F8B" w:rsidP="003B517E"/>
        </w:tc>
      </w:tr>
      <w:tr w:rsidR="00186F8B" w:rsidRPr="00B75DE4" w:rsidTr="003B517E">
        <w:tblPrEx>
          <w:tblBorders>
            <w:bottom w:val="none" w:sz="0" w:space="0" w:color="auto"/>
          </w:tblBorders>
        </w:tblPrEx>
        <w:trPr>
          <w:trHeight w:val="315"/>
        </w:trPr>
        <w:tc>
          <w:tcPr>
            <w:tcW w:w="4361" w:type="dxa"/>
            <w:gridSpan w:val="2"/>
            <w:vAlign w:val="bottom"/>
            <w:hideMark/>
          </w:tcPr>
          <w:p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rsidR="00186F8B" w:rsidRPr="00B75DE4" w:rsidRDefault="00186F8B" w:rsidP="003B517E"/>
        </w:tc>
      </w:tr>
    </w:tbl>
    <w:p w:rsidR="00186F8B" w:rsidRPr="008A57D5" w:rsidRDefault="00186F8B" w:rsidP="0021658B">
      <w:pPr>
        <w:spacing w:after="120"/>
        <w:jc w:val="both"/>
        <w:rPr>
          <w:sz w:val="24"/>
          <w:szCs w:val="24"/>
        </w:rPr>
      </w:pPr>
    </w:p>
    <w:p w:rsidR="00186F8B" w:rsidRPr="00B75DE4" w:rsidRDefault="00186F8B" w:rsidP="00186F8B">
      <w:pPr>
        <w:spacing w:before="120" w:after="120"/>
        <w:rPr>
          <w:b/>
          <w:sz w:val="22"/>
          <w:szCs w:val="24"/>
        </w:rPr>
      </w:pPr>
      <w:r w:rsidRPr="00B75DE4">
        <w:rPr>
          <w:b/>
          <w:sz w:val="22"/>
          <w:szCs w:val="24"/>
          <w:lang w:val="kk-KZ"/>
        </w:rPr>
        <w:t>Операция туралы ақпарат//</w:t>
      </w:r>
      <w:r w:rsidRPr="00B75DE4">
        <w:rPr>
          <w:b/>
          <w:sz w:val="22"/>
          <w:szCs w:val="24"/>
        </w:rPr>
        <w:t xml:space="preserve">Информация об операции </w:t>
      </w:r>
    </w:p>
    <w:p w:rsidR="00186F8B" w:rsidRPr="00B75DE4" w:rsidRDefault="00C67B51" w:rsidP="00186F8B">
      <w:pPr>
        <w:spacing w:before="120"/>
        <w:rPr>
          <w:szCs w:val="22"/>
        </w:rPr>
      </w:pPr>
      <w:r>
        <w:rPr>
          <w:b/>
          <w:szCs w:val="22"/>
          <w:lang w:val="kk-KZ"/>
        </w:rPr>
        <w:t>Операция</w:t>
      </w:r>
      <w:r w:rsidR="00186F8B" w:rsidRPr="00B75DE4">
        <w:rPr>
          <w:b/>
          <w:szCs w:val="22"/>
          <w:lang w:val="kk-KZ"/>
        </w:rPr>
        <w:t xml:space="preserve"> түрі</w:t>
      </w:r>
      <w:r w:rsidR="00186F8B" w:rsidRPr="00B75DE4">
        <w:rPr>
          <w:szCs w:val="22"/>
          <w:lang w:val="kk-KZ"/>
        </w:rPr>
        <w:t xml:space="preserve"> (о</w:t>
      </w:r>
      <w:r>
        <w:rPr>
          <w:szCs w:val="22"/>
          <w:lang w:val="kk-KZ"/>
        </w:rPr>
        <w:t>перацияның бір түрін таңдаңыз)</w:t>
      </w:r>
      <w:r w:rsidR="00186F8B" w:rsidRPr="00B75DE4">
        <w:rPr>
          <w:szCs w:val="22"/>
          <w:lang w:val="kk-KZ"/>
        </w:rPr>
        <w:br/>
      </w:r>
      <w:r w:rsidR="00186F8B" w:rsidRPr="00B75DE4">
        <w:rPr>
          <w:b/>
          <w:szCs w:val="22"/>
        </w:rPr>
        <w:t xml:space="preserve">Вид операции </w:t>
      </w:r>
      <w:r w:rsidR="00186F8B" w:rsidRPr="00B75DE4">
        <w:rPr>
          <w:szCs w:val="22"/>
        </w:rPr>
        <w:t>(выберите один вид операции)</w:t>
      </w:r>
    </w:p>
    <w:p w:rsidR="00186F8B" w:rsidRPr="00B75DE4" w:rsidRDefault="00186F8B" w:rsidP="00186F8B">
      <w:pPr>
        <w:rPr>
          <w:b/>
          <w:sz w:val="10"/>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682"/>
        <w:gridCol w:w="437"/>
        <w:gridCol w:w="5380"/>
      </w:tblGrid>
      <w:tr w:rsidR="00186F8B" w:rsidRPr="00B75DE4" w:rsidTr="00733BF0">
        <w:trPr>
          <w:cantSplit/>
          <w:trHeight w:hRule="exact" w:val="432"/>
        </w:trPr>
        <w:tc>
          <w:tcPr>
            <w:tcW w:w="431" w:type="dxa"/>
            <w:vAlign w:val="center"/>
          </w:tcPr>
          <w:p w:rsidR="00186F8B" w:rsidRPr="00B75DE4" w:rsidRDefault="00186F8B" w:rsidP="00733BF0">
            <w:pPr>
              <w:jc w:val="both"/>
            </w:pPr>
          </w:p>
        </w:tc>
        <w:tc>
          <w:tcPr>
            <w:tcW w:w="2682" w:type="dxa"/>
            <w:tcBorders>
              <w:top w:val="nil"/>
              <w:bottom w:val="nil"/>
            </w:tcBorders>
            <w:vAlign w:val="center"/>
            <w:hideMark/>
          </w:tcPr>
          <w:p w:rsidR="00186F8B" w:rsidRPr="00B75DE4" w:rsidRDefault="00207AC9" w:rsidP="00733BF0">
            <w:pPr>
              <w:jc w:val="both"/>
              <w:rPr>
                <w:sz w:val="18"/>
                <w:lang w:val="kk-KZ"/>
              </w:rPr>
            </w:pPr>
            <w:r>
              <w:rPr>
                <w:sz w:val="18"/>
                <w:lang w:val="kk-KZ"/>
              </w:rPr>
              <w:t>есепке алу – эмитент-банк</w:t>
            </w:r>
          </w:p>
          <w:p w:rsidR="00186F8B" w:rsidRPr="00B75DE4" w:rsidRDefault="00186F8B" w:rsidP="00733BF0">
            <w:pPr>
              <w:jc w:val="both"/>
              <w:rPr>
                <w:sz w:val="18"/>
              </w:rPr>
            </w:pPr>
            <w:r w:rsidRPr="00B75DE4">
              <w:rPr>
                <w:sz w:val="18"/>
              </w:rPr>
              <w:t>зачисление – банк-эмитент</w:t>
            </w:r>
          </w:p>
        </w:tc>
        <w:tc>
          <w:tcPr>
            <w:tcW w:w="437" w:type="dxa"/>
            <w:vAlign w:val="center"/>
          </w:tcPr>
          <w:p w:rsidR="00186F8B" w:rsidRPr="00B75DE4" w:rsidRDefault="00186F8B" w:rsidP="00733BF0">
            <w:pPr>
              <w:jc w:val="both"/>
            </w:pPr>
          </w:p>
        </w:tc>
        <w:tc>
          <w:tcPr>
            <w:tcW w:w="5380" w:type="dxa"/>
            <w:tcBorders>
              <w:top w:val="nil"/>
              <w:bottom w:val="nil"/>
              <w:right w:val="nil"/>
            </w:tcBorders>
            <w:vAlign w:val="center"/>
            <w:hideMark/>
          </w:tcPr>
          <w:p w:rsidR="00186F8B" w:rsidRPr="00B75DE4" w:rsidRDefault="00207AC9" w:rsidP="00733BF0">
            <w:pPr>
              <w:jc w:val="both"/>
              <w:rPr>
                <w:sz w:val="18"/>
                <w:lang w:val="kk-KZ"/>
              </w:rPr>
            </w:pPr>
            <w:r>
              <w:rPr>
                <w:sz w:val="18"/>
                <w:lang w:val="kk-KZ"/>
              </w:rPr>
              <w:t>есепке алу – БДС алушы</w:t>
            </w:r>
          </w:p>
          <w:p w:rsidR="00186F8B" w:rsidRPr="00B75DE4" w:rsidRDefault="00186F8B" w:rsidP="00733BF0">
            <w:pPr>
              <w:jc w:val="both"/>
              <w:rPr>
                <w:sz w:val="18"/>
              </w:rPr>
            </w:pPr>
            <w:r w:rsidRPr="00B75DE4">
              <w:rPr>
                <w:sz w:val="18"/>
              </w:rPr>
              <w:t>зачисление – получатель БДС</w:t>
            </w:r>
          </w:p>
        </w:tc>
      </w:tr>
    </w:tbl>
    <w:p w:rsidR="00186F8B" w:rsidRPr="00B75DE4" w:rsidRDefault="00186F8B" w:rsidP="00733BF0">
      <w:pPr>
        <w:jc w:val="both"/>
        <w:rPr>
          <w:sz w:val="4"/>
          <w:szCs w:val="4"/>
        </w:rPr>
      </w:pPr>
    </w:p>
    <w:tbl>
      <w:tblPr>
        <w:tblW w:w="8930" w:type="dxa"/>
        <w:tblInd w:w="392" w:type="dxa"/>
        <w:tblLayout w:type="fixed"/>
        <w:tblLook w:val="01E0" w:firstRow="1" w:lastRow="1" w:firstColumn="1" w:lastColumn="1" w:noHBand="0" w:noVBand="0"/>
      </w:tblPr>
      <w:tblGrid>
        <w:gridCol w:w="431"/>
        <w:gridCol w:w="2687"/>
        <w:gridCol w:w="432"/>
        <w:gridCol w:w="5380"/>
      </w:tblGrid>
      <w:tr w:rsidR="00186F8B" w:rsidRPr="00C91555" w:rsidTr="003B517E">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rsidR="00186F8B" w:rsidRPr="00B75DE4" w:rsidRDefault="00186F8B" w:rsidP="00733BF0">
            <w:pPr>
              <w:jc w:val="both"/>
            </w:pPr>
          </w:p>
        </w:tc>
        <w:tc>
          <w:tcPr>
            <w:tcW w:w="2687" w:type="dxa"/>
            <w:tcBorders>
              <w:top w:val="nil"/>
              <w:left w:val="single" w:sz="4" w:space="0" w:color="auto"/>
              <w:bottom w:val="nil"/>
              <w:right w:val="single" w:sz="4" w:space="0" w:color="auto"/>
            </w:tcBorders>
            <w:vAlign w:val="center"/>
            <w:hideMark/>
          </w:tcPr>
          <w:p w:rsidR="00186F8B" w:rsidRPr="00B75DE4" w:rsidRDefault="00207AC9" w:rsidP="00733BF0">
            <w:pPr>
              <w:jc w:val="both"/>
              <w:rPr>
                <w:sz w:val="18"/>
                <w:lang w:val="kk-KZ"/>
              </w:rPr>
            </w:pPr>
            <w:r>
              <w:rPr>
                <w:sz w:val="18"/>
                <w:lang w:val="kk-KZ"/>
              </w:rPr>
              <w:t>өтеу – эмитент-банк</w:t>
            </w:r>
          </w:p>
          <w:p w:rsidR="00186F8B" w:rsidRPr="00B75DE4" w:rsidRDefault="00186F8B" w:rsidP="00733BF0">
            <w:pPr>
              <w:jc w:val="both"/>
              <w:rPr>
                <w:sz w:val="18"/>
              </w:rPr>
            </w:pPr>
            <w:r w:rsidRPr="00B75DE4">
              <w:rPr>
                <w:sz w:val="18"/>
              </w:rPr>
              <w:t>погашение – банк-эмитент</w:t>
            </w:r>
          </w:p>
        </w:tc>
        <w:tc>
          <w:tcPr>
            <w:tcW w:w="432" w:type="dxa"/>
            <w:tcBorders>
              <w:top w:val="single" w:sz="4" w:space="0" w:color="auto"/>
              <w:left w:val="single" w:sz="4" w:space="0" w:color="auto"/>
              <w:bottom w:val="single" w:sz="4" w:space="0" w:color="auto"/>
              <w:right w:val="single" w:sz="4" w:space="0" w:color="auto"/>
            </w:tcBorders>
            <w:vAlign w:val="center"/>
          </w:tcPr>
          <w:p w:rsidR="00186F8B" w:rsidRPr="00B75DE4" w:rsidRDefault="00186F8B" w:rsidP="00733BF0">
            <w:pPr>
              <w:jc w:val="both"/>
            </w:pPr>
          </w:p>
        </w:tc>
        <w:tc>
          <w:tcPr>
            <w:tcW w:w="5380" w:type="dxa"/>
            <w:tcBorders>
              <w:top w:val="nil"/>
              <w:left w:val="single" w:sz="4" w:space="0" w:color="auto"/>
              <w:bottom w:val="nil"/>
              <w:right w:val="nil"/>
            </w:tcBorders>
            <w:vAlign w:val="center"/>
            <w:hideMark/>
          </w:tcPr>
          <w:p w:rsidR="00186F8B" w:rsidRPr="00B75DE4" w:rsidRDefault="00207AC9" w:rsidP="00733BF0">
            <w:pPr>
              <w:jc w:val="both"/>
              <w:rPr>
                <w:sz w:val="18"/>
                <w:lang w:val="kk-KZ"/>
              </w:rPr>
            </w:pPr>
            <w:r>
              <w:rPr>
                <w:sz w:val="18"/>
                <w:lang w:val="kk-KZ"/>
              </w:rPr>
              <w:t>өтеу – БДС ұстаушы</w:t>
            </w:r>
          </w:p>
          <w:p w:rsidR="00186F8B" w:rsidRPr="00C91555" w:rsidRDefault="00186F8B" w:rsidP="00733BF0">
            <w:pPr>
              <w:jc w:val="both"/>
              <w:rPr>
                <w:sz w:val="18"/>
              </w:rPr>
            </w:pPr>
            <w:r w:rsidRPr="00B75DE4">
              <w:rPr>
                <w:sz w:val="18"/>
              </w:rPr>
              <w:t>погашение – держатель БДС</w:t>
            </w:r>
          </w:p>
        </w:tc>
      </w:tr>
    </w:tbl>
    <w:p w:rsidR="00186F8B" w:rsidRPr="008A57D5" w:rsidRDefault="00186F8B" w:rsidP="0021658B">
      <w:pPr>
        <w:spacing w:after="120"/>
        <w:jc w:val="both"/>
        <w:rPr>
          <w:sz w:val="24"/>
          <w:szCs w:val="24"/>
        </w:rPr>
      </w:pPr>
    </w:p>
    <w:tbl>
      <w:tblPr>
        <w:tblW w:w="9322" w:type="dxa"/>
        <w:tblLook w:val="01E0" w:firstRow="1" w:lastRow="1" w:firstColumn="1" w:lastColumn="1" w:noHBand="0" w:noVBand="0"/>
      </w:tblPr>
      <w:tblGrid>
        <w:gridCol w:w="5353"/>
        <w:gridCol w:w="3935"/>
        <w:gridCol w:w="34"/>
      </w:tblGrid>
      <w:tr w:rsidR="00186F8B" w:rsidRPr="001355B1" w:rsidTr="003B517E">
        <w:trPr>
          <w:trHeight w:val="315"/>
        </w:trPr>
        <w:tc>
          <w:tcPr>
            <w:tcW w:w="5353" w:type="dxa"/>
            <w:vAlign w:val="bottom"/>
            <w:hideMark/>
          </w:tcPr>
          <w:p w:rsidR="00186F8B" w:rsidRPr="001355B1" w:rsidRDefault="00186F8B" w:rsidP="003B517E">
            <w:pPr>
              <w:spacing w:before="60"/>
            </w:pPr>
            <w:r w:rsidRPr="001355B1">
              <w:rPr>
                <w:lang w:val="kk-KZ"/>
              </w:rPr>
              <w:t>Есеп айырысу күні//</w:t>
            </w:r>
            <w:r w:rsidRPr="001355B1">
              <w:t>Дата расчета</w:t>
            </w:r>
          </w:p>
        </w:tc>
        <w:tc>
          <w:tcPr>
            <w:tcW w:w="3969" w:type="dxa"/>
            <w:gridSpan w:val="2"/>
            <w:tcBorders>
              <w:top w:val="nil"/>
              <w:left w:val="nil"/>
              <w:bottom w:val="single" w:sz="4" w:space="0" w:color="auto"/>
              <w:right w:val="nil"/>
            </w:tcBorders>
            <w:vAlign w:val="bottom"/>
          </w:tcPr>
          <w:p w:rsidR="00186F8B" w:rsidRPr="001355B1" w:rsidRDefault="00186F8B" w:rsidP="003B517E">
            <w:pPr>
              <w:spacing w:before="60"/>
            </w:pPr>
          </w:p>
        </w:tc>
      </w:tr>
      <w:tr w:rsidR="00186F8B" w:rsidRPr="00D37761" w:rsidTr="003B517E">
        <w:trPr>
          <w:trHeight w:val="315"/>
        </w:trPr>
        <w:tc>
          <w:tcPr>
            <w:tcW w:w="5353" w:type="dxa"/>
            <w:vAlign w:val="bottom"/>
            <w:hideMark/>
          </w:tcPr>
          <w:p w:rsidR="00186F8B" w:rsidRPr="001355B1" w:rsidRDefault="00186F8B" w:rsidP="003B517E">
            <w:pPr>
              <w:spacing w:before="60"/>
              <w:rPr>
                <w:lang w:val="kk-KZ"/>
              </w:rPr>
            </w:pPr>
            <w:r>
              <w:rPr>
                <w:lang w:val="kk-KZ"/>
              </w:rPr>
              <w:t>БДС</w:t>
            </w:r>
            <w:r w:rsidRPr="001355B1">
              <w:rPr>
                <w:lang w:val="kk-KZ"/>
              </w:rPr>
              <w:t xml:space="preserve"> сәйкестендіргіші//Идентификатор </w:t>
            </w:r>
            <w:r>
              <w:rPr>
                <w:lang w:val="kk-KZ"/>
              </w:rPr>
              <w:t>БДС</w:t>
            </w:r>
          </w:p>
        </w:tc>
        <w:tc>
          <w:tcPr>
            <w:tcW w:w="3969" w:type="dxa"/>
            <w:gridSpan w:val="2"/>
            <w:tcBorders>
              <w:top w:val="nil"/>
              <w:left w:val="nil"/>
              <w:bottom w:val="single" w:sz="4" w:space="0" w:color="auto"/>
              <w:right w:val="nil"/>
            </w:tcBorders>
            <w:vAlign w:val="bottom"/>
          </w:tcPr>
          <w:p w:rsidR="00186F8B" w:rsidRPr="001355B1" w:rsidRDefault="00186F8B" w:rsidP="003B517E">
            <w:pPr>
              <w:spacing w:before="60"/>
            </w:pPr>
          </w:p>
        </w:tc>
      </w:tr>
      <w:tr w:rsidR="00186F8B" w:rsidRPr="004B34CF" w:rsidTr="003B517E">
        <w:trPr>
          <w:trHeight w:val="315"/>
        </w:trPr>
        <w:tc>
          <w:tcPr>
            <w:tcW w:w="5353" w:type="dxa"/>
            <w:vAlign w:val="bottom"/>
            <w:hideMark/>
          </w:tcPr>
          <w:p w:rsidR="00186F8B" w:rsidRPr="0053001F" w:rsidRDefault="00186F8B" w:rsidP="003B517E">
            <w:pPr>
              <w:spacing w:before="60"/>
              <w:rPr>
                <w:lang w:val="kk-KZ"/>
              </w:rPr>
            </w:pPr>
            <w:r w:rsidRPr="004D4D79">
              <w:rPr>
                <w:lang w:val="kk-KZ"/>
              </w:rPr>
              <w:t>БДС бағасы //Цена БДС</w:t>
            </w:r>
          </w:p>
        </w:tc>
        <w:tc>
          <w:tcPr>
            <w:tcW w:w="3969" w:type="dxa"/>
            <w:gridSpan w:val="2"/>
            <w:tcBorders>
              <w:top w:val="nil"/>
              <w:left w:val="nil"/>
              <w:bottom w:val="single" w:sz="4" w:space="0" w:color="auto"/>
              <w:right w:val="nil"/>
            </w:tcBorders>
            <w:vAlign w:val="bottom"/>
          </w:tcPr>
          <w:p w:rsidR="00186F8B" w:rsidRPr="004B34CF" w:rsidRDefault="00186F8B" w:rsidP="003B517E">
            <w:pPr>
              <w:spacing w:before="60"/>
            </w:pPr>
          </w:p>
        </w:tc>
      </w:tr>
      <w:tr w:rsidR="00186F8B" w:rsidRPr="004B34CF" w:rsidTr="003B517E">
        <w:trPr>
          <w:trHeight w:val="315"/>
        </w:trPr>
        <w:tc>
          <w:tcPr>
            <w:tcW w:w="5353" w:type="dxa"/>
            <w:vAlign w:val="bottom"/>
          </w:tcPr>
          <w:p w:rsidR="00186F8B" w:rsidRPr="009A65EB" w:rsidRDefault="00186F8B" w:rsidP="003B517E">
            <w:pPr>
              <w:spacing w:before="60"/>
              <w:rPr>
                <w:highlight w:val="cyan"/>
                <w:lang w:val="kk-KZ"/>
              </w:rPr>
            </w:pPr>
            <w:r>
              <w:rPr>
                <w:lang w:val="kk-KZ"/>
              </w:rPr>
              <w:t>О</w:t>
            </w:r>
            <w:r w:rsidRPr="004D4D79">
              <w:rPr>
                <w:lang w:val="kk-KZ"/>
              </w:rPr>
              <w:t>перация валютасы //Валюта операции</w:t>
            </w:r>
          </w:p>
        </w:tc>
        <w:tc>
          <w:tcPr>
            <w:tcW w:w="3969" w:type="dxa"/>
            <w:gridSpan w:val="2"/>
            <w:tcBorders>
              <w:top w:val="nil"/>
              <w:left w:val="nil"/>
              <w:bottom w:val="single" w:sz="4" w:space="0" w:color="auto"/>
              <w:right w:val="nil"/>
            </w:tcBorders>
            <w:vAlign w:val="bottom"/>
          </w:tcPr>
          <w:p w:rsidR="00186F8B" w:rsidRPr="004B34CF" w:rsidRDefault="00186F8B" w:rsidP="003B517E">
            <w:pPr>
              <w:spacing w:before="60"/>
            </w:pPr>
          </w:p>
        </w:tc>
      </w:tr>
      <w:tr w:rsidR="00186F8B" w:rsidRPr="005A31D4" w:rsidTr="003B517E">
        <w:tblPrEx>
          <w:tblLook w:val="0000" w:firstRow="0" w:lastRow="0" w:firstColumn="0" w:lastColumn="0" w:noHBand="0" w:noVBand="0"/>
        </w:tblPrEx>
        <w:trPr>
          <w:gridAfter w:val="1"/>
          <w:wAfter w:w="34" w:type="dxa"/>
          <w:cantSplit/>
        </w:trPr>
        <w:tc>
          <w:tcPr>
            <w:tcW w:w="9288" w:type="dxa"/>
            <w:gridSpan w:val="2"/>
            <w:vAlign w:val="center"/>
          </w:tcPr>
          <w:p w:rsidR="00186F8B" w:rsidRPr="005A31D4" w:rsidRDefault="00186F8B" w:rsidP="003B517E">
            <w:pPr>
              <w:rPr>
                <w:sz w:val="8"/>
                <w:szCs w:val="8"/>
              </w:rPr>
            </w:pPr>
          </w:p>
        </w:tc>
      </w:tr>
    </w:tbl>
    <w:p w:rsidR="00186F8B" w:rsidRPr="008A57D5" w:rsidRDefault="00186F8B" w:rsidP="0021658B">
      <w:pPr>
        <w:spacing w:after="120"/>
        <w:jc w:val="both"/>
      </w:pPr>
    </w:p>
    <w:tbl>
      <w:tblPr>
        <w:tblW w:w="9322" w:type="dxa"/>
        <w:tblLook w:val="01E0" w:firstRow="1" w:lastRow="1" w:firstColumn="1" w:lastColumn="1" w:noHBand="0" w:noVBand="0"/>
      </w:tblPr>
      <w:tblGrid>
        <w:gridCol w:w="9322"/>
      </w:tblGrid>
      <w:tr w:rsidR="00186F8B" w:rsidRPr="001355B1" w:rsidTr="003B517E">
        <w:tc>
          <w:tcPr>
            <w:tcW w:w="9322" w:type="dxa"/>
            <w:tcBorders>
              <w:top w:val="nil"/>
              <w:left w:val="nil"/>
              <w:bottom w:val="single" w:sz="4" w:space="0" w:color="auto"/>
              <w:right w:val="nil"/>
            </w:tcBorders>
            <w:vAlign w:val="center"/>
          </w:tcPr>
          <w:p w:rsidR="00186F8B" w:rsidRPr="001355B1" w:rsidRDefault="00186F8B" w:rsidP="003B517E">
            <w:pPr>
              <w:rPr>
                <w:sz w:val="22"/>
              </w:rPr>
            </w:pPr>
          </w:p>
        </w:tc>
      </w:tr>
      <w:tr w:rsidR="00186F8B" w:rsidRPr="001355B1" w:rsidTr="003B517E">
        <w:tc>
          <w:tcPr>
            <w:tcW w:w="9322" w:type="dxa"/>
            <w:tcBorders>
              <w:top w:val="single" w:sz="4" w:space="0" w:color="auto"/>
              <w:left w:val="nil"/>
              <w:bottom w:val="nil"/>
              <w:right w:val="nil"/>
            </w:tcBorders>
            <w:vAlign w:val="center"/>
            <w:hideMark/>
          </w:tcPr>
          <w:p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r w:rsidR="00186F8B" w:rsidRPr="001355B1" w:rsidTr="003B517E">
        <w:tc>
          <w:tcPr>
            <w:tcW w:w="9322" w:type="dxa"/>
            <w:tcBorders>
              <w:top w:val="nil"/>
              <w:left w:val="nil"/>
              <w:bottom w:val="single" w:sz="4" w:space="0" w:color="auto"/>
              <w:right w:val="nil"/>
            </w:tcBorders>
            <w:vAlign w:val="center"/>
          </w:tcPr>
          <w:p w:rsidR="00186F8B" w:rsidRPr="001355B1" w:rsidRDefault="00186F8B" w:rsidP="003B517E">
            <w:pPr>
              <w:rPr>
                <w:sz w:val="22"/>
              </w:rPr>
            </w:pPr>
          </w:p>
        </w:tc>
      </w:tr>
      <w:tr w:rsidR="00186F8B" w:rsidRPr="001355B1" w:rsidTr="003B517E">
        <w:tc>
          <w:tcPr>
            <w:tcW w:w="9322" w:type="dxa"/>
            <w:tcBorders>
              <w:top w:val="single" w:sz="4" w:space="0" w:color="auto"/>
              <w:left w:val="nil"/>
              <w:bottom w:val="nil"/>
              <w:right w:val="nil"/>
            </w:tcBorders>
            <w:vAlign w:val="center"/>
            <w:hideMark/>
          </w:tcPr>
          <w:p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bl>
    <w:p w:rsidR="00186F8B" w:rsidRPr="0053001F" w:rsidRDefault="00186F8B" w:rsidP="00186F8B">
      <w:pPr>
        <w:rPr>
          <w:sz w:val="18"/>
        </w:rPr>
      </w:pPr>
      <w:r w:rsidRPr="0053001F">
        <w:rPr>
          <w:sz w:val="18"/>
          <w:lang w:val="kk-KZ"/>
        </w:rPr>
        <w:t>М.О.//</w:t>
      </w:r>
      <w:r>
        <w:rPr>
          <w:sz w:val="18"/>
        </w:rPr>
        <w:t>М.П.</w:t>
      </w:r>
    </w:p>
    <w:p w:rsidR="00207AC9" w:rsidRDefault="00207AC9" w:rsidP="00EC1370">
      <w:pPr>
        <w:pageBreakBefore/>
        <w:spacing w:after="120"/>
        <w:rPr>
          <w:b/>
          <w:sz w:val="24"/>
          <w:szCs w:val="24"/>
          <w:lang w:val="kk-KZ"/>
        </w:rPr>
      </w:pPr>
      <w:r>
        <w:rPr>
          <w:b/>
          <w:sz w:val="24"/>
          <w:szCs w:val="24"/>
          <w:lang w:val="kk-KZ"/>
        </w:rPr>
        <w:lastRenderedPageBreak/>
        <w:t>32-форма бойынша нұсқау</w:t>
      </w:r>
    </w:p>
    <w:p w:rsidR="00207AC9" w:rsidRDefault="00207AC9" w:rsidP="009179C5">
      <w:pPr>
        <w:spacing w:after="120"/>
        <w:jc w:val="both"/>
        <w:rPr>
          <w:sz w:val="24"/>
          <w:szCs w:val="24"/>
          <w:lang w:val="kk-KZ"/>
        </w:rPr>
      </w:pPr>
      <w:r w:rsidRPr="00A9212E">
        <w:rPr>
          <w:sz w:val="24"/>
          <w:szCs w:val="24"/>
          <w:lang w:val="kk-KZ"/>
        </w:rPr>
        <w:t>БДС алушы немесе ұстаушы</w:t>
      </w:r>
      <w:r>
        <w:rPr>
          <w:sz w:val="24"/>
          <w:szCs w:val="24"/>
          <w:lang w:val="kk-KZ"/>
        </w:rPr>
        <w:t xml:space="preserve"> </w:t>
      </w:r>
      <w:r w:rsidRPr="00A9212E">
        <w:rPr>
          <w:sz w:val="24"/>
          <w:szCs w:val="24"/>
          <w:lang w:val="kk-KZ"/>
        </w:rPr>
        <w:t>–</w:t>
      </w:r>
      <w:r>
        <w:rPr>
          <w:sz w:val="24"/>
          <w:szCs w:val="24"/>
          <w:lang w:val="kk-KZ"/>
        </w:rPr>
        <w:t xml:space="preserve"> </w:t>
      </w:r>
      <w:r w:rsidRPr="00A9212E">
        <w:rPr>
          <w:sz w:val="24"/>
          <w:szCs w:val="24"/>
          <w:lang w:val="kk-KZ"/>
        </w:rPr>
        <w:t>бұл банктік депозиттік сертификаттарды есепке алуға немесе өтеуге қарсы бұйрық берген депонент.</w:t>
      </w:r>
    </w:p>
    <w:p w:rsidR="00733BF0" w:rsidRPr="00A9212E" w:rsidRDefault="00733BF0" w:rsidP="009179C5">
      <w:pPr>
        <w:spacing w:after="120"/>
        <w:jc w:val="both"/>
        <w:rPr>
          <w:sz w:val="24"/>
          <w:szCs w:val="24"/>
          <w:lang w:val="kk-KZ"/>
        </w:rPr>
      </w:pPr>
    </w:p>
    <w:p w:rsidR="00160232" w:rsidRPr="00C74029" w:rsidRDefault="00160232"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Pr>
          <w:b/>
          <w:sz w:val="24"/>
          <w:szCs w:val="24"/>
        </w:rPr>
        <w:t>2</w:t>
      </w:r>
    </w:p>
    <w:p w:rsidR="00160232" w:rsidRPr="00C74029" w:rsidRDefault="00271258" w:rsidP="009179C5">
      <w:pPr>
        <w:spacing w:after="120"/>
        <w:jc w:val="both"/>
        <w:rPr>
          <w:sz w:val="24"/>
          <w:szCs w:val="24"/>
        </w:rPr>
      </w:pPr>
      <w:r>
        <w:rPr>
          <w:sz w:val="24"/>
          <w:szCs w:val="24"/>
        </w:rPr>
        <w:t>Получатель</w:t>
      </w:r>
      <w:r w:rsidR="004C08E9">
        <w:rPr>
          <w:sz w:val="24"/>
          <w:szCs w:val="24"/>
        </w:rPr>
        <w:t xml:space="preserve"> или держатель</w:t>
      </w:r>
      <w:r>
        <w:rPr>
          <w:sz w:val="24"/>
          <w:szCs w:val="24"/>
        </w:rPr>
        <w:t xml:space="preserve"> БДС – это депонент, подавший встречный приказ на зачисление</w:t>
      </w:r>
      <w:r w:rsidR="004C08E9">
        <w:rPr>
          <w:sz w:val="24"/>
          <w:szCs w:val="24"/>
        </w:rPr>
        <w:t xml:space="preserve"> или </w:t>
      </w:r>
      <w:r>
        <w:rPr>
          <w:sz w:val="24"/>
          <w:szCs w:val="24"/>
        </w:rPr>
        <w:t>погашение банковских депозитных сертификатов</w:t>
      </w:r>
      <w:r w:rsidR="00160232" w:rsidRPr="00C74029">
        <w:rPr>
          <w:sz w:val="24"/>
          <w:szCs w:val="24"/>
        </w:rPr>
        <w:t>.</w:t>
      </w:r>
    </w:p>
    <w:p w:rsidR="001E3094" w:rsidRPr="00C74029" w:rsidRDefault="001E3094" w:rsidP="005C02ED">
      <w:pPr>
        <w:pageBreakBefore/>
        <w:spacing w:after="120"/>
        <w:ind w:left="7920"/>
        <w:outlineLvl w:val="0"/>
        <w:rPr>
          <w:b/>
          <w:sz w:val="24"/>
          <w:szCs w:val="24"/>
        </w:rPr>
      </w:pPr>
      <w:r w:rsidRPr="00C74029">
        <w:rPr>
          <w:b/>
          <w:sz w:val="24"/>
          <w:szCs w:val="24"/>
        </w:rPr>
        <w:lastRenderedPageBreak/>
        <w:t xml:space="preserve">Форма </w:t>
      </w:r>
      <w:r w:rsidR="00AF1FB6" w:rsidRPr="00C74029">
        <w:rPr>
          <w:b/>
          <w:sz w:val="24"/>
          <w:szCs w:val="24"/>
        </w:rPr>
        <w:t>3</w:t>
      </w:r>
      <w:r w:rsidR="00186F8B">
        <w:rPr>
          <w:b/>
          <w:sz w:val="24"/>
          <w:szCs w:val="24"/>
        </w:rPr>
        <w:t>3</w:t>
      </w:r>
    </w:p>
    <w:p w:rsidR="00F43632" w:rsidRPr="00C74029" w:rsidRDefault="00F43632" w:rsidP="005C02ED">
      <w:pPr>
        <w:spacing w:after="120"/>
        <w:jc w:val="both"/>
        <w:rPr>
          <w:caps/>
          <w:spacing w:val="60"/>
          <w:sz w:val="24"/>
          <w:szCs w:val="24"/>
        </w:rPr>
      </w:pPr>
    </w:p>
    <w:p w:rsidR="00207AC9" w:rsidRPr="00733BF0" w:rsidRDefault="00207AC9" w:rsidP="00733BF0">
      <w:pPr>
        <w:spacing w:after="120"/>
        <w:jc w:val="center"/>
        <w:rPr>
          <w:b/>
          <w:sz w:val="24"/>
          <w:szCs w:val="24"/>
        </w:rPr>
      </w:pPr>
      <w:r w:rsidRPr="00A9212E">
        <w:rPr>
          <w:b/>
          <w:sz w:val="24"/>
          <w:szCs w:val="24"/>
        </w:rPr>
        <w:t xml:space="preserve">Депонентті немесе бірнеше депонентті бір мезгілде </w:t>
      </w:r>
      <w:r w:rsidR="00BC4F6C">
        <w:rPr>
          <w:b/>
          <w:sz w:val="24"/>
          <w:szCs w:val="24"/>
        </w:rPr>
        <w:br/>
      </w:r>
      <w:r w:rsidRPr="00A9212E">
        <w:rPr>
          <w:b/>
          <w:sz w:val="24"/>
          <w:szCs w:val="24"/>
        </w:rPr>
        <w:t>қайта ұйымдастыру кезінде операцияларды тіркеуге</w:t>
      </w:r>
    </w:p>
    <w:p w:rsidR="00207AC9" w:rsidRDefault="00207AC9" w:rsidP="00733BF0">
      <w:pPr>
        <w:spacing w:after="120"/>
        <w:jc w:val="center"/>
        <w:rPr>
          <w:b/>
          <w:caps/>
          <w:spacing w:val="60"/>
          <w:sz w:val="28"/>
          <w:szCs w:val="28"/>
        </w:rPr>
      </w:pPr>
      <w:r w:rsidRPr="00207AC9">
        <w:rPr>
          <w:b/>
          <w:caps/>
          <w:spacing w:val="60"/>
          <w:sz w:val="28"/>
          <w:szCs w:val="28"/>
        </w:rPr>
        <w:t>бұйрық</w:t>
      </w:r>
    </w:p>
    <w:p w:rsidR="001E3094" w:rsidRPr="00C74029" w:rsidRDefault="001E3094"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 xml:space="preserve">на регистрацию операций при реорганизации депонента </w:t>
      </w:r>
      <w:r w:rsidRPr="00C74029">
        <w:rPr>
          <w:b/>
          <w:sz w:val="24"/>
          <w:szCs w:val="24"/>
        </w:rPr>
        <w:br/>
        <w:t>или нескольких депонентов одновременно</w:t>
      </w:r>
    </w:p>
    <w:p w:rsidR="001E3094" w:rsidRPr="008A57D5" w:rsidRDefault="001E3094" w:rsidP="005A2219">
      <w:pPr>
        <w:spacing w:after="120"/>
        <w:jc w:val="both"/>
        <w:rPr>
          <w:caps/>
          <w:spacing w:val="60"/>
          <w:sz w:val="24"/>
          <w:szCs w:val="24"/>
        </w:rPr>
      </w:pPr>
    </w:p>
    <w:tbl>
      <w:tblPr>
        <w:tblW w:w="9242" w:type="dxa"/>
        <w:tblLook w:val="01E0" w:firstRow="1" w:lastRow="1" w:firstColumn="1" w:lastColumn="1" w:noHBand="0" w:noVBand="0"/>
      </w:tblPr>
      <w:tblGrid>
        <w:gridCol w:w="2865"/>
        <w:gridCol w:w="396"/>
        <w:gridCol w:w="397"/>
        <w:gridCol w:w="396"/>
        <w:gridCol w:w="411"/>
        <w:gridCol w:w="411"/>
        <w:gridCol w:w="396"/>
        <w:gridCol w:w="398"/>
        <w:gridCol w:w="397"/>
        <w:gridCol w:w="397"/>
        <w:gridCol w:w="397"/>
        <w:gridCol w:w="396"/>
        <w:gridCol w:w="397"/>
        <w:gridCol w:w="397"/>
        <w:gridCol w:w="397"/>
        <w:gridCol w:w="397"/>
        <w:gridCol w:w="397"/>
      </w:tblGrid>
      <w:tr w:rsidR="00662F89" w:rsidRPr="00C74029" w:rsidTr="00662F89">
        <w:trPr>
          <w:cantSplit/>
          <w:trHeight w:val="389"/>
        </w:trPr>
        <w:tc>
          <w:tcPr>
            <w:tcW w:w="2878" w:type="dxa"/>
            <w:shd w:val="clear" w:color="auto" w:fill="auto"/>
            <w:vAlign w:val="bottom"/>
          </w:tcPr>
          <w:p w:rsidR="00662F89" w:rsidRPr="00A9212E" w:rsidRDefault="00662F89" w:rsidP="00662F89">
            <w:pPr>
              <w:suppressAutoHyphens/>
              <w:spacing w:before="40" w:after="40"/>
              <w:rPr>
                <w:sz w:val="22"/>
                <w:szCs w:val="22"/>
                <w:lang w:val="kk-KZ"/>
              </w:rPr>
            </w:pPr>
            <w:r w:rsidRPr="00C74029">
              <w:rPr>
                <w:sz w:val="22"/>
                <w:szCs w:val="22"/>
              </w:rPr>
              <w:t>Бұйрықты</w:t>
            </w:r>
            <w:r w:rsidR="00207AC9">
              <w:rPr>
                <w:sz w:val="22"/>
                <w:szCs w:val="22"/>
                <w:lang w:val="kk-KZ"/>
              </w:rPr>
              <w:t>ң</w:t>
            </w:r>
            <w:r w:rsidRPr="00C74029">
              <w:rPr>
                <w:sz w:val="22"/>
                <w:szCs w:val="22"/>
              </w:rPr>
              <w:t xml:space="preserve"> бер</w:t>
            </w:r>
            <w:r w:rsidR="00207AC9">
              <w:rPr>
                <w:sz w:val="22"/>
                <w:szCs w:val="22"/>
                <w:lang w:val="kk-KZ"/>
              </w:rPr>
              <w:t>іл</w:t>
            </w:r>
            <w:r w:rsidRPr="00C74029">
              <w:rPr>
                <w:sz w:val="22"/>
                <w:szCs w:val="22"/>
              </w:rPr>
              <w:t>ген күн</w:t>
            </w:r>
            <w:r w:rsidR="00207AC9">
              <w:rPr>
                <w:sz w:val="22"/>
                <w:szCs w:val="22"/>
                <w:lang w:val="kk-KZ"/>
              </w:rPr>
              <w:t>і</w:t>
            </w:r>
          </w:p>
        </w:tc>
        <w:tc>
          <w:tcPr>
            <w:tcW w:w="396"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7" w:type="dxa"/>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7" w:type="dxa"/>
            <w:tcBorders>
              <w:left w:val="nil"/>
            </w:tcBorders>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r>
      <w:tr w:rsidR="001E3094" w:rsidRPr="00C74029" w:rsidTr="00662F89">
        <w:trPr>
          <w:cantSplit/>
          <w:trHeight w:val="389"/>
        </w:trPr>
        <w:tc>
          <w:tcPr>
            <w:tcW w:w="2878" w:type="dxa"/>
            <w:tcBorders>
              <w:right w:val="single" w:sz="4" w:space="0" w:color="auto"/>
            </w:tcBorders>
            <w:shd w:val="clear" w:color="auto" w:fill="auto"/>
          </w:tcPr>
          <w:p w:rsidR="001E3094" w:rsidRPr="00C74029" w:rsidRDefault="001E3094" w:rsidP="00662F89">
            <w:pPr>
              <w:suppressAutoHyphens/>
              <w:spacing w:before="40" w:after="40"/>
              <w:rPr>
                <w:sz w:val="22"/>
                <w:szCs w:val="22"/>
              </w:rPr>
            </w:pPr>
            <w:r w:rsidRPr="00C74029">
              <w:rPr>
                <w:sz w:val="22"/>
                <w:szCs w:val="22"/>
              </w:rPr>
              <w:t>Дата выдачи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left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7" w:type="dxa"/>
            <w:tcBorders>
              <w:left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7" w:type="dxa"/>
            <w:tcBorders>
              <w:lef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r>
      <w:tr w:rsidR="001E3094" w:rsidRPr="00C74029" w:rsidTr="00662F89">
        <w:trPr>
          <w:cantSplit/>
          <w:trHeight w:val="80"/>
        </w:trPr>
        <w:tc>
          <w:tcPr>
            <w:tcW w:w="2878" w:type="dxa"/>
            <w:shd w:val="clear" w:color="auto" w:fill="auto"/>
          </w:tcPr>
          <w:p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shd w:val="clear" w:color="auto" w:fill="auto"/>
          </w:tcPr>
          <w:p w:rsidR="001E3094" w:rsidRPr="00501159" w:rsidRDefault="001E3094" w:rsidP="00FF7D87">
            <w:pPr>
              <w:suppressAutoHyphens/>
              <w:rPr>
                <w:sz w:val="16"/>
                <w:szCs w:val="16"/>
              </w:rPr>
            </w:pPr>
          </w:p>
        </w:tc>
        <w:tc>
          <w:tcPr>
            <w:tcW w:w="796" w:type="dxa"/>
            <w:gridSpan w:val="2"/>
            <w:shd w:val="clear" w:color="auto" w:fill="auto"/>
          </w:tcPr>
          <w:p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rsidR="001E3094" w:rsidRPr="00501159" w:rsidRDefault="001E3094" w:rsidP="00FF7D87">
            <w:pPr>
              <w:suppressAutoHyphens/>
              <w:rPr>
                <w:sz w:val="16"/>
                <w:szCs w:val="16"/>
              </w:rPr>
            </w:pPr>
          </w:p>
        </w:tc>
        <w:tc>
          <w:tcPr>
            <w:tcW w:w="1592" w:type="dxa"/>
            <w:gridSpan w:val="4"/>
            <w:shd w:val="clear" w:color="auto" w:fill="auto"/>
          </w:tcPr>
          <w:p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r>
      <w:tr w:rsidR="00662F89" w:rsidRPr="00C74029" w:rsidTr="00662F89">
        <w:trPr>
          <w:cantSplit/>
          <w:trHeight w:val="389"/>
        </w:trPr>
        <w:tc>
          <w:tcPr>
            <w:tcW w:w="2878" w:type="dxa"/>
            <w:shd w:val="clear" w:color="auto" w:fill="auto"/>
            <w:vAlign w:val="bottom"/>
          </w:tcPr>
          <w:p w:rsidR="00662F89" w:rsidRPr="00C74029" w:rsidRDefault="00662F89" w:rsidP="00662F89">
            <w:pPr>
              <w:suppressAutoHyphens/>
              <w:spacing w:before="40" w:after="40"/>
              <w:rPr>
                <w:sz w:val="22"/>
                <w:szCs w:val="22"/>
              </w:rPr>
            </w:pPr>
            <w:r w:rsidRPr="00C74029">
              <w:rPr>
                <w:sz w:val="22"/>
                <w:szCs w:val="22"/>
              </w:rPr>
              <w:t>Бұйрықты есепке алу күні</w:t>
            </w:r>
          </w:p>
        </w:tc>
        <w:tc>
          <w:tcPr>
            <w:tcW w:w="396" w:type="dxa"/>
            <w:tcBorders>
              <w:bottom w:val="single" w:sz="4" w:space="0" w:color="auto"/>
            </w:tcBorders>
            <w:shd w:val="clear" w:color="auto" w:fill="auto"/>
          </w:tcPr>
          <w:p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left w:val="nil"/>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c>
          <w:tcPr>
            <w:tcW w:w="398" w:type="dxa"/>
            <w:shd w:val="clear" w:color="auto" w:fill="auto"/>
          </w:tcPr>
          <w:p w:rsidR="00662F89" w:rsidRPr="00C74029" w:rsidRDefault="00662F89" w:rsidP="00FF7D87">
            <w:pPr>
              <w:suppressAutoHyphens/>
              <w:spacing w:before="40" w:after="40"/>
              <w:rPr>
                <w:sz w:val="22"/>
                <w:szCs w:val="22"/>
              </w:rPr>
            </w:pPr>
          </w:p>
        </w:tc>
      </w:tr>
      <w:tr w:rsidR="001E3094" w:rsidRPr="00C74029" w:rsidTr="00662F89">
        <w:trPr>
          <w:cantSplit/>
          <w:trHeight w:val="389"/>
        </w:trPr>
        <w:tc>
          <w:tcPr>
            <w:tcW w:w="2878" w:type="dxa"/>
            <w:tcBorders>
              <w:right w:val="single" w:sz="4" w:space="0" w:color="auto"/>
            </w:tcBorders>
            <w:shd w:val="clear" w:color="auto" w:fill="auto"/>
          </w:tcPr>
          <w:p w:rsidR="001E3094" w:rsidRPr="00C74029" w:rsidRDefault="001E3094" w:rsidP="00662F89">
            <w:pPr>
              <w:suppressAutoHyphens/>
              <w:spacing w:before="40" w:after="40"/>
              <w:rPr>
                <w:sz w:val="22"/>
                <w:szCs w:val="22"/>
              </w:rPr>
            </w:pPr>
            <w:r w:rsidRPr="00C74029">
              <w:rPr>
                <w:sz w:val="22"/>
                <w:szCs w:val="22"/>
              </w:rPr>
              <w:t>Дата расчета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left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7" w:type="dxa"/>
            <w:tcBorders>
              <w:left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rsidR="001E3094" w:rsidRPr="00A9212E" w:rsidRDefault="001E3094" w:rsidP="00FF7D87">
            <w:pPr>
              <w:suppressAutoHyphens/>
              <w:spacing w:before="40" w:after="40"/>
              <w:rPr>
                <w:sz w:val="22"/>
                <w:szCs w:val="22"/>
                <w:highlight w:val="cyan"/>
              </w:rPr>
            </w:pPr>
          </w:p>
        </w:tc>
        <w:tc>
          <w:tcPr>
            <w:tcW w:w="397" w:type="dxa"/>
            <w:tcBorders>
              <w:left w:val="single" w:sz="4" w:space="0" w:color="auto"/>
            </w:tcBorders>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c>
          <w:tcPr>
            <w:tcW w:w="398" w:type="dxa"/>
            <w:shd w:val="clear" w:color="auto" w:fill="auto"/>
          </w:tcPr>
          <w:p w:rsidR="001E3094" w:rsidRPr="00C74029" w:rsidRDefault="001E3094" w:rsidP="00FF7D87">
            <w:pPr>
              <w:suppressAutoHyphens/>
              <w:spacing w:before="40" w:after="40"/>
              <w:rPr>
                <w:sz w:val="22"/>
                <w:szCs w:val="22"/>
              </w:rPr>
            </w:pPr>
          </w:p>
        </w:tc>
      </w:tr>
      <w:tr w:rsidR="001E3094" w:rsidRPr="00C74029" w:rsidTr="00FF7D87">
        <w:trPr>
          <w:cantSplit/>
        </w:trPr>
        <w:tc>
          <w:tcPr>
            <w:tcW w:w="2878" w:type="dxa"/>
            <w:shd w:val="clear" w:color="auto" w:fill="auto"/>
          </w:tcPr>
          <w:p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tcBorders>
              <w:top w:val="single" w:sz="4" w:space="0" w:color="auto"/>
            </w:tcBorders>
            <w:shd w:val="clear" w:color="auto" w:fill="auto"/>
          </w:tcPr>
          <w:p w:rsidR="001E3094" w:rsidRPr="00501159" w:rsidRDefault="001E3094" w:rsidP="00FF7D87">
            <w:pPr>
              <w:suppressAutoHyphens/>
              <w:rPr>
                <w:sz w:val="16"/>
                <w:szCs w:val="16"/>
              </w:rPr>
            </w:pPr>
          </w:p>
        </w:tc>
        <w:tc>
          <w:tcPr>
            <w:tcW w:w="796" w:type="dxa"/>
            <w:gridSpan w:val="2"/>
            <w:tcBorders>
              <w:top w:val="single" w:sz="4" w:space="0" w:color="auto"/>
            </w:tcBorders>
            <w:shd w:val="clear" w:color="auto" w:fill="auto"/>
          </w:tcPr>
          <w:p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rsidR="001E3094" w:rsidRPr="00501159" w:rsidRDefault="001E3094" w:rsidP="00FF7D87">
            <w:pPr>
              <w:suppressAutoHyphens/>
              <w:rPr>
                <w:sz w:val="16"/>
                <w:szCs w:val="16"/>
              </w:rPr>
            </w:pPr>
          </w:p>
        </w:tc>
        <w:tc>
          <w:tcPr>
            <w:tcW w:w="1592" w:type="dxa"/>
            <w:gridSpan w:val="4"/>
            <w:shd w:val="clear" w:color="auto" w:fill="auto"/>
          </w:tcPr>
          <w:p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c>
          <w:tcPr>
            <w:tcW w:w="398" w:type="dxa"/>
            <w:shd w:val="clear" w:color="auto" w:fill="auto"/>
          </w:tcPr>
          <w:p w:rsidR="001E3094" w:rsidRPr="00C74029" w:rsidRDefault="001E3094" w:rsidP="00FF7D87">
            <w:pPr>
              <w:suppressAutoHyphens/>
              <w:rPr>
                <w:sz w:val="16"/>
                <w:szCs w:val="16"/>
              </w:rPr>
            </w:pPr>
          </w:p>
        </w:tc>
      </w:tr>
      <w:tr w:rsidR="001E3094" w:rsidRPr="00C74029" w:rsidTr="00FF7D87">
        <w:trPr>
          <w:cantSplit/>
          <w:trHeight w:val="389"/>
        </w:trPr>
        <w:tc>
          <w:tcPr>
            <w:tcW w:w="2878" w:type="dxa"/>
            <w:shd w:val="clear" w:color="auto" w:fill="auto"/>
          </w:tcPr>
          <w:p w:rsidR="00662F89" w:rsidRPr="00C74029" w:rsidRDefault="00662F89" w:rsidP="00662F89">
            <w:pPr>
              <w:suppressAutoHyphens/>
              <w:spacing w:before="120"/>
              <w:rPr>
                <w:sz w:val="22"/>
                <w:szCs w:val="22"/>
                <w:lang w:val="kk-KZ"/>
              </w:rPr>
            </w:pPr>
            <w:r w:rsidRPr="00C74029">
              <w:rPr>
                <w:sz w:val="22"/>
                <w:szCs w:val="22"/>
                <w:lang w:val="kk-KZ"/>
              </w:rPr>
              <w:t>Бұйрықтың нөмірі</w:t>
            </w:r>
          </w:p>
          <w:p w:rsidR="001E3094" w:rsidRPr="00C74029" w:rsidRDefault="001E3094" w:rsidP="00FF7D87">
            <w:pPr>
              <w:suppressAutoHyphens/>
              <w:spacing w:before="40" w:after="40"/>
              <w:rPr>
                <w:sz w:val="22"/>
                <w:szCs w:val="22"/>
              </w:rPr>
            </w:pPr>
            <w:r w:rsidRPr="00C74029">
              <w:rPr>
                <w:sz w:val="22"/>
                <w:szCs w:val="22"/>
              </w:rPr>
              <w:t>Номер приказа</w:t>
            </w:r>
          </w:p>
        </w:tc>
        <w:tc>
          <w:tcPr>
            <w:tcW w:w="6364" w:type="dxa"/>
            <w:gridSpan w:val="16"/>
            <w:tcBorders>
              <w:bottom w:val="single" w:sz="4" w:space="0" w:color="auto"/>
            </w:tcBorders>
            <w:shd w:val="clear" w:color="auto" w:fill="auto"/>
          </w:tcPr>
          <w:p w:rsidR="001E3094" w:rsidRPr="00C74029" w:rsidRDefault="001E3094" w:rsidP="00FF7D87">
            <w:pPr>
              <w:suppressAutoHyphens/>
              <w:spacing w:before="40" w:after="40"/>
              <w:rPr>
                <w:sz w:val="22"/>
                <w:szCs w:val="22"/>
              </w:rPr>
            </w:pPr>
          </w:p>
        </w:tc>
      </w:tr>
    </w:tbl>
    <w:p w:rsidR="001E3094" w:rsidRPr="008A57D5" w:rsidRDefault="001E3094" w:rsidP="008A57D5">
      <w:pPr>
        <w:spacing w:after="120"/>
        <w:jc w:val="both"/>
        <w:rPr>
          <w:caps/>
          <w:spacing w:val="60"/>
          <w:sz w:val="24"/>
          <w:szCs w:val="24"/>
        </w:rPr>
      </w:pPr>
    </w:p>
    <w:p w:rsidR="00662F89" w:rsidRPr="00C74029" w:rsidRDefault="00662F89" w:rsidP="00662F89">
      <w:pPr>
        <w:tabs>
          <w:tab w:val="left" w:pos="1440"/>
        </w:tabs>
        <w:suppressAutoHyphens/>
        <w:spacing w:after="120"/>
        <w:ind w:left="1440" w:hanging="1440"/>
        <w:rPr>
          <w:b/>
          <w:sz w:val="22"/>
          <w:szCs w:val="22"/>
          <w:lang w:val="kk-KZ"/>
        </w:rPr>
      </w:pPr>
      <w:r w:rsidRPr="00C74029">
        <w:rPr>
          <w:b/>
          <w:sz w:val="22"/>
          <w:szCs w:val="22"/>
          <w:lang w:val="kk-KZ"/>
        </w:rPr>
        <w:t>1-бөлім</w:t>
      </w:r>
      <w:r w:rsidRPr="00C74029">
        <w:rPr>
          <w:b/>
          <w:sz w:val="22"/>
          <w:szCs w:val="22"/>
          <w:lang w:val="kk-KZ"/>
        </w:rPr>
        <w:tab/>
        <w:t>Қосалқы шоттар және о</w:t>
      </w:r>
      <w:r w:rsidR="003225B0">
        <w:rPr>
          <w:b/>
          <w:sz w:val="22"/>
          <w:szCs w:val="22"/>
          <w:lang w:val="kk-KZ"/>
        </w:rPr>
        <w:t>лар</w:t>
      </w:r>
      <w:r w:rsidRPr="00C74029">
        <w:rPr>
          <w:b/>
          <w:sz w:val="22"/>
          <w:szCs w:val="22"/>
          <w:lang w:val="kk-KZ"/>
        </w:rPr>
        <w:t>да есептелетін қаржы құралдары туралы ақпарат</w:t>
      </w:r>
    </w:p>
    <w:p w:rsidR="00662F89" w:rsidRPr="00C74029" w:rsidRDefault="00662F89" w:rsidP="00662F89">
      <w:pPr>
        <w:tabs>
          <w:tab w:val="left" w:pos="1440"/>
        </w:tabs>
        <w:suppressAutoHyphens/>
        <w:spacing w:after="120"/>
        <w:ind w:left="1440" w:hanging="1440"/>
        <w:rPr>
          <w:b/>
          <w:sz w:val="22"/>
          <w:szCs w:val="22"/>
        </w:rPr>
      </w:pPr>
      <w:r w:rsidRPr="00C74029">
        <w:rPr>
          <w:b/>
          <w:sz w:val="22"/>
          <w:szCs w:val="22"/>
        </w:rPr>
        <w:t>Раздел 1.</w:t>
      </w:r>
      <w:r w:rsidRPr="00C74029">
        <w:rPr>
          <w:b/>
          <w:sz w:val="22"/>
          <w:szCs w:val="22"/>
        </w:rPr>
        <w:tab/>
        <w:t>Информация о субсчетах и числящихся на них финансовых инструментах</w:t>
      </w:r>
    </w:p>
    <w:p w:rsidR="00662F89" w:rsidRPr="00C74029" w:rsidRDefault="00662F89" w:rsidP="008A57D5">
      <w:pPr>
        <w:tabs>
          <w:tab w:val="left" w:pos="1440"/>
        </w:tabs>
        <w:suppressAutoHyphens/>
        <w:spacing w:after="120"/>
        <w:ind w:left="1440" w:hanging="1440"/>
        <w:jc w:val="both"/>
        <w:rPr>
          <w:sz w:val="22"/>
          <w:szCs w:val="22"/>
          <w:lang w:val="kk-KZ"/>
        </w:rPr>
      </w:pPr>
      <w:r w:rsidRPr="00C74029">
        <w:t>*</w:t>
      </w:r>
      <w:r w:rsidRPr="00C74029">
        <w:tab/>
      </w:r>
      <w:r w:rsidRPr="00C74029">
        <w:rPr>
          <w:sz w:val="22"/>
          <w:szCs w:val="22"/>
        </w:rPr>
        <w:t>1-бөлім</w:t>
      </w:r>
      <w:r w:rsidRPr="00C74029">
        <w:rPr>
          <w:sz w:val="22"/>
          <w:szCs w:val="22"/>
          <w:lang w:val="kk-KZ"/>
        </w:rPr>
        <w:t xml:space="preserve"> қосалқы шоттар туралы мәліметтер бар бірнеше бөлімдерден тұрады. Мұндай бөлімдер "1.N" түріндегі нөмірмен белгіленеді, мұндағы N – бөлімнің реттік нөмірі.</w:t>
      </w:r>
    </w:p>
    <w:p w:rsidR="00662F89" w:rsidRPr="00C74029" w:rsidRDefault="00662F89" w:rsidP="002F022A">
      <w:pPr>
        <w:tabs>
          <w:tab w:val="left" w:pos="1440"/>
        </w:tabs>
        <w:suppressAutoHyphens/>
        <w:spacing w:after="120"/>
        <w:ind w:left="1440" w:hanging="1440"/>
        <w:jc w:val="both"/>
        <w:rPr>
          <w:sz w:val="22"/>
          <w:szCs w:val="22"/>
        </w:rPr>
      </w:pPr>
      <w:r w:rsidRPr="00C74029">
        <w:rPr>
          <w:lang w:val="kk-KZ"/>
        </w:rPr>
        <w:tab/>
      </w:r>
      <w:r w:rsidRPr="00C74029">
        <w:rPr>
          <w:sz w:val="22"/>
          <w:szCs w:val="22"/>
        </w:rPr>
        <w:t>Раздел 1 может содержать несколько частей со сведениями о субсчетах. Такие части обозначаются номерами вида "1.</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w:t>
      </w:r>
    </w:p>
    <w:p w:rsidR="00662F89" w:rsidRPr="00C74029" w:rsidRDefault="00662F89" w:rsidP="008A57D5">
      <w:pPr>
        <w:tabs>
          <w:tab w:val="left" w:pos="1440"/>
        </w:tabs>
        <w:suppressAutoHyphens/>
        <w:spacing w:after="120"/>
        <w:ind w:left="1440" w:hanging="1440"/>
        <w:jc w:val="both"/>
        <w:rPr>
          <w:sz w:val="22"/>
          <w:szCs w:val="22"/>
          <w:lang w:val="kk-KZ"/>
        </w:rPr>
      </w:pPr>
      <w:r w:rsidRPr="00C74029">
        <w:rPr>
          <w:sz w:val="22"/>
          <w:szCs w:val="22"/>
        </w:rPr>
        <w:tab/>
      </w:r>
      <w:r w:rsidRPr="008A57D5">
        <w:rPr>
          <w:sz w:val="22"/>
          <w:szCs w:val="22"/>
        </w:rPr>
        <w:t>Қосалқы</w:t>
      </w:r>
      <w:r w:rsidRPr="00C74029">
        <w:rPr>
          <w:sz w:val="22"/>
          <w:szCs w:val="22"/>
          <w:lang w:val="kk-KZ"/>
        </w:rPr>
        <w:t xml:space="preserve"> шоттар туралы мәліметтер бар әрбір бөлім, өз кезегінде, оның атына қосалқы шот ашылған тұлғаның банктік деректемелері туралы мәліметтен, сондай-ақ осы тұлғаға тиесілі қаржы құралдары туралы мәліметтер бар бірнеше бөлімдерден тұрады. Мұндай бөлімдер "1.N.n" түріндегі нөмірмен белгіленеді, мұндағы N – қосалқы шоттар және банктік деректемелер туралы мәліметтер бар бөлімнің реттік нөмірі, ал n – қаржы құралдары туралы мәліметтер бар бөлімнің реттік нөмірі.</w:t>
      </w:r>
    </w:p>
    <w:p w:rsidR="00662F89" w:rsidRPr="00C74029" w:rsidRDefault="00662F89" w:rsidP="002F022A">
      <w:pPr>
        <w:tabs>
          <w:tab w:val="left" w:pos="1440"/>
        </w:tabs>
        <w:suppressAutoHyphens/>
        <w:spacing w:after="120"/>
        <w:ind w:left="1440" w:hanging="1440"/>
        <w:jc w:val="both"/>
        <w:rPr>
          <w:sz w:val="22"/>
          <w:szCs w:val="22"/>
        </w:rPr>
      </w:pPr>
      <w:r w:rsidRPr="00C74029">
        <w:rPr>
          <w:sz w:val="22"/>
          <w:szCs w:val="22"/>
          <w:lang w:val="kk-KZ"/>
        </w:rPr>
        <w:tab/>
      </w:r>
      <w:r w:rsidRPr="00C74029">
        <w:rPr>
          <w:sz w:val="22"/>
          <w:szCs w:val="22"/>
        </w:rPr>
        <w:t>Каждая часть со сведениями о субсчетах может, в свою очередь, содержать сведения о банковских реквизитах лица, на имя которого открыт субсчет, а также несколько частей со сведениями о финансовых инструментах, принадлежащих этому лицу. Такие части обозначаются номерами вида "1.</w:t>
      </w:r>
      <w:r w:rsidRPr="00C74029">
        <w:rPr>
          <w:sz w:val="22"/>
          <w:szCs w:val="22"/>
          <w:lang w:val="en-US"/>
        </w:rPr>
        <w:t>N</w:t>
      </w:r>
      <w:r w:rsidRPr="00C74029">
        <w:rPr>
          <w:sz w:val="22"/>
          <w:szCs w:val="22"/>
        </w:rPr>
        <w:t>.</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 со</w:t>
      </w:r>
      <w:r w:rsidR="00FC14FE">
        <w:rPr>
          <w:sz w:val="22"/>
          <w:szCs w:val="22"/>
          <w:lang w:val="en-US"/>
        </w:rPr>
        <w:t> </w:t>
      </w:r>
      <w:r w:rsidRPr="00C74029">
        <w:rPr>
          <w:sz w:val="22"/>
          <w:szCs w:val="22"/>
        </w:rPr>
        <w:t xml:space="preserve">сведениями о субсчетах и банковских реквизитах, а </w:t>
      </w:r>
      <w:r w:rsidRPr="00C74029">
        <w:rPr>
          <w:sz w:val="22"/>
          <w:szCs w:val="22"/>
          <w:lang w:val="en-US"/>
        </w:rPr>
        <w:t>n</w:t>
      </w:r>
      <w:r w:rsidRPr="00C74029">
        <w:rPr>
          <w:sz w:val="22"/>
          <w:szCs w:val="22"/>
        </w:rPr>
        <w:t xml:space="preserve"> – порядковый номер части со</w:t>
      </w:r>
      <w:r w:rsidR="00FC14FE">
        <w:rPr>
          <w:sz w:val="22"/>
          <w:szCs w:val="22"/>
          <w:lang w:val="en-US"/>
        </w:rPr>
        <w:t> </w:t>
      </w:r>
      <w:r w:rsidRPr="00C74029">
        <w:rPr>
          <w:sz w:val="22"/>
          <w:szCs w:val="22"/>
        </w:rPr>
        <w:t>сведениями о финансовых инструментах.</w:t>
      </w:r>
    </w:p>
    <w:p w:rsidR="001E3094" w:rsidRPr="00C74029" w:rsidRDefault="001E3094" w:rsidP="005C02ED">
      <w:pPr>
        <w:jc w:val="both"/>
      </w:pPr>
    </w:p>
    <w:p w:rsidR="00662F89" w:rsidRPr="00C74029" w:rsidRDefault="00662F89" w:rsidP="00662F89">
      <w:pPr>
        <w:pageBreakBefore/>
        <w:tabs>
          <w:tab w:val="left" w:pos="1440"/>
        </w:tabs>
        <w:suppressAutoHyphens/>
        <w:ind w:left="1440" w:hanging="1440"/>
        <w:rPr>
          <w:b/>
          <w:sz w:val="24"/>
          <w:szCs w:val="24"/>
        </w:rPr>
      </w:pPr>
      <w:r w:rsidRPr="00C74029">
        <w:rPr>
          <w:b/>
          <w:sz w:val="24"/>
          <w:szCs w:val="24"/>
        </w:rPr>
        <w:lastRenderedPageBreak/>
        <w:t>1.</w:t>
      </w:r>
      <w:r w:rsidRPr="00C74029">
        <w:rPr>
          <w:b/>
          <w:sz w:val="24"/>
          <w:szCs w:val="24"/>
          <w:lang w:val="en-US"/>
        </w:rPr>
        <w:t>N</w:t>
      </w:r>
      <w:r w:rsidRPr="00C74029">
        <w:rPr>
          <w:b/>
          <w:sz w:val="24"/>
          <w:szCs w:val="24"/>
          <w:lang w:val="kk-KZ"/>
        </w:rPr>
        <w:t xml:space="preserve"> бөлім.</w:t>
      </w:r>
      <w:r w:rsidRPr="00C74029">
        <w:rPr>
          <w:b/>
          <w:sz w:val="24"/>
          <w:szCs w:val="24"/>
        </w:rPr>
        <w:tab/>
      </w:r>
      <w:r w:rsidRPr="00C74029">
        <w:rPr>
          <w:b/>
          <w:sz w:val="24"/>
          <w:szCs w:val="24"/>
          <w:lang w:val="kk-KZ"/>
        </w:rPr>
        <w:t>Қосалқы шот туралы мәлімет</w:t>
      </w:r>
    </w:p>
    <w:p w:rsidR="00662F89" w:rsidRPr="00C74029" w:rsidRDefault="00662F89" w:rsidP="00662F89">
      <w:pPr>
        <w:tabs>
          <w:tab w:val="left" w:pos="1440"/>
        </w:tabs>
        <w:suppressAutoHyphens/>
        <w:spacing w:after="120"/>
        <w:ind w:left="1440" w:hanging="1440"/>
        <w:rPr>
          <w:b/>
          <w:sz w:val="24"/>
          <w:szCs w:val="24"/>
          <w:lang w:val="en-US"/>
        </w:rPr>
      </w:pPr>
      <w:r w:rsidRPr="00C74029">
        <w:rPr>
          <w:b/>
          <w:sz w:val="24"/>
          <w:szCs w:val="24"/>
        </w:rPr>
        <w:t>Часть 1.</w:t>
      </w:r>
      <w:r w:rsidRPr="00C74029">
        <w:rPr>
          <w:b/>
          <w:sz w:val="24"/>
          <w:szCs w:val="24"/>
          <w:lang w:val="en-US"/>
        </w:rPr>
        <w:t>N</w:t>
      </w:r>
      <w:r w:rsidRPr="00C74029">
        <w:rPr>
          <w:b/>
          <w:sz w:val="24"/>
          <w:szCs w:val="24"/>
        </w:rPr>
        <w:t>.</w:t>
      </w:r>
      <w:r w:rsidRPr="00C74029">
        <w:rPr>
          <w:b/>
          <w:sz w:val="24"/>
          <w:szCs w:val="24"/>
        </w:rPr>
        <w:tab/>
        <w:t>Сведения о субсчете</w:t>
      </w:r>
    </w:p>
    <w:tbl>
      <w:tblPr>
        <w:tblW w:w="9322" w:type="dxa"/>
        <w:tblLook w:val="01E0" w:firstRow="1" w:lastRow="1" w:firstColumn="1" w:lastColumn="1" w:noHBand="0" w:noVBand="0"/>
      </w:tblPr>
      <w:tblGrid>
        <w:gridCol w:w="5094"/>
        <w:gridCol w:w="422"/>
        <w:gridCol w:w="422"/>
        <w:gridCol w:w="423"/>
        <w:gridCol w:w="423"/>
        <w:gridCol w:w="423"/>
        <w:gridCol w:w="423"/>
        <w:gridCol w:w="423"/>
        <w:gridCol w:w="423"/>
        <w:gridCol w:w="423"/>
        <w:gridCol w:w="423"/>
      </w:tblGrid>
      <w:tr w:rsidR="00F06E6F" w:rsidRPr="00C74029" w:rsidTr="001E7B14">
        <w:trPr>
          <w:cantSplit/>
          <w:trHeight w:val="304"/>
        </w:trPr>
        <w:tc>
          <w:tcPr>
            <w:tcW w:w="5094" w:type="dxa"/>
            <w:vMerge w:val="restart"/>
            <w:shd w:val="clear" w:color="auto" w:fill="auto"/>
            <w:vAlign w:val="bottom"/>
          </w:tcPr>
          <w:p w:rsidR="00F06E6F" w:rsidRPr="00C74029" w:rsidRDefault="00F06E6F" w:rsidP="00F06E6F">
            <w:pPr>
              <w:suppressAutoHyphens/>
              <w:spacing w:before="40" w:after="40"/>
              <w:rPr>
                <w:szCs w:val="22"/>
              </w:rPr>
            </w:pPr>
            <w:r w:rsidRPr="00C74029">
              <w:rPr>
                <w:szCs w:val="22"/>
              </w:rPr>
              <w:t>"Бұрынғы" депоненттің жеке шотындағы қосалқы шот нөмірі//Номер субсчета на лицевом счете "старого" депонента</w:t>
            </w: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r>
      <w:tr w:rsidR="00F06E6F" w:rsidRPr="00C74029" w:rsidTr="00F06E6F">
        <w:trPr>
          <w:cantSplit/>
          <w:trHeight w:val="389"/>
        </w:trPr>
        <w:tc>
          <w:tcPr>
            <w:tcW w:w="5094" w:type="dxa"/>
            <w:vMerge/>
            <w:tcBorders>
              <w:right w:val="single" w:sz="4" w:space="0" w:color="auto"/>
            </w:tcBorders>
            <w:shd w:val="clear" w:color="auto" w:fill="auto"/>
          </w:tcPr>
          <w:p w:rsidR="00F06E6F" w:rsidRPr="00C74029" w:rsidRDefault="00F06E6F" w:rsidP="00F06E6F">
            <w:pPr>
              <w:suppressAutoHyphens/>
              <w:spacing w:before="40" w:after="4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r>
      <w:tr w:rsidR="00F06E6F" w:rsidRPr="00C74029" w:rsidTr="00F06E6F">
        <w:trPr>
          <w:cantSplit/>
          <w:trHeight w:val="80"/>
        </w:trPr>
        <w:tc>
          <w:tcPr>
            <w:tcW w:w="5094" w:type="dxa"/>
            <w:vMerge/>
            <w:shd w:val="clear" w:color="auto" w:fill="auto"/>
          </w:tcPr>
          <w:p w:rsidR="00F06E6F" w:rsidRPr="00C74029" w:rsidRDefault="00F06E6F" w:rsidP="00FF7D87">
            <w:pPr>
              <w:suppressAutoHyphens/>
              <w:spacing w:after="40"/>
              <w:rPr>
                <w:szCs w:val="16"/>
              </w:rPr>
            </w:pPr>
          </w:p>
        </w:tc>
        <w:tc>
          <w:tcPr>
            <w:tcW w:w="4228" w:type="dxa"/>
            <w:gridSpan w:val="10"/>
            <w:tcBorders>
              <w:top w:val="single" w:sz="4" w:space="0" w:color="auto"/>
            </w:tcBorders>
            <w:shd w:val="clear" w:color="auto" w:fill="auto"/>
          </w:tcPr>
          <w:p w:rsidR="00F06E6F" w:rsidRPr="00C74029" w:rsidRDefault="00F06E6F" w:rsidP="00FF7D87">
            <w:pPr>
              <w:suppressAutoHyphens/>
              <w:spacing w:after="40"/>
              <w:jc w:val="center"/>
              <w:rPr>
                <w:sz w:val="14"/>
                <w:szCs w:val="16"/>
              </w:rPr>
            </w:pPr>
          </w:p>
        </w:tc>
      </w:tr>
      <w:tr w:rsidR="00F06E6F" w:rsidRPr="00C74029" w:rsidTr="001E7B14">
        <w:trPr>
          <w:cantSplit/>
          <w:trHeight w:val="117"/>
        </w:trPr>
        <w:tc>
          <w:tcPr>
            <w:tcW w:w="5094" w:type="dxa"/>
            <w:vMerge w:val="restart"/>
            <w:shd w:val="clear" w:color="auto" w:fill="auto"/>
            <w:vAlign w:val="bottom"/>
          </w:tcPr>
          <w:p w:rsidR="00F06E6F" w:rsidRPr="00C74029" w:rsidRDefault="00F06E6F" w:rsidP="00F06E6F">
            <w:pPr>
              <w:suppressAutoHyphens/>
              <w:spacing w:before="40" w:after="120"/>
              <w:rPr>
                <w:szCs w:val="22"/>
              </w:rPr>
            </w:pPr>
            <w:r w:rsidRPr="00C74029">
              <w:rPr>
                <w:szCs w:val="22"/>
              </w:rPr>
              <w:t>"Жаңа" депоненттің жеке шотындағы қосалқы шот нөмірі//Номер субсчета на лицевом счете "нового" депонента</w:t>
            </w: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rsidR="00F06E6F" w:rsidRPr="00C74029" w:rsidRDefault="00F06E6F" w:rsidP="00FF7D87">
            <w:pPr>
              <w:suppressAutoHyphens/>
              <w:spacing w:before="40" w:after="40"/>
              <w:rPr>
                <w:sz w:val="14"/>
                <w:szCs w:val="22"/>
              </w:rPr>
            </w:pPr>
          </w:p>
        </w:tc>
      </w:tr>
      <w:tr w:rsidR="00F06E6F" w:rsidRPr="00C74029" w:rsidTr="00F06E6F">
        <w:trPr>
          <w:cantSplit/>
          <w:trHeight w:val="389"/>
        </w:trPr>
        <w:tc>
          <w:tcPr>
            <w:tcW w:w="5094" w:type="dxa"/>
            <w:vMerge/>
            <w:tcBorders>
              <w:right w:val="single" w:sz="4" w:space="0" w:color="auto"/>
            </w:tcBorders>
            <w:shd w:val="clear" w:color="auto" w:fill="auto"/>
          </w:tcPr>
          <w:p w:rsidR="00F06E6F" w:rsidRPr="00C74029" w:rsidRDefault="00F06E6F" w:rsidP="00E63C86">
            <w:pPr>
              <w:suppressAutoHyphens/>
              <w:spacing w:before="40" w:after="12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rsidR="00F06E6F" w:rsidRPr="00C74029" w:rsidRDefault="00F06E6F" w:rsidP="00FF7D87">
            <w:pPr>
              <w:suppressAutoHyphens/>
              <w:spacing w:before="40" w:after="40"/>
              <w:rPr>
                <w:sz w:val="22"/>
                <w:szCs w:val="22"/>
              </w:rPr>
            </w:pPr>
          </w:p>
        </w:tc>
      </w:tr>
      <w:tr w:rsidR="00F06E6F" w:rsidRPr="00C74029" w:rsidTr="00F06E6F">
        <w:tc>
          <w:tcPr>
            <w:tcW w:w="5094" w:type="dxa"/>
            <w:vMerge/>
            <w:shd w:val="clear" w:color="auto" w:fill="auto"/>
          </w:tcPr>
          <w:p w:rsidR="00F06E6F" w:rsidRPr="00C74029" w:rsidRDefault="00F06E6F" w:rsidP="00FF7D87">
            <w:pPr>
              <w:suppressAutoHyphens/>
              <w:spacing w:after="40"/>
              <w:rPr>
                <w:sz w:val="16"/>
                <w:szCs w:val="16"/>
              </w:rPr>
            </w:pPr>
          </w:p>
        </w:tc>
        <w:tc>
          <w:tcPr>
            <w:tcW w:w="4228" w:type="dxa"/>
            <w:gridSpan w:val="10"/>
            <w:tcBorders>
              <w:top w:val="single" w:sz="4" w:space="0" w:color="auto"/>
            </w:tcBorders>
            <w:shd w:val="clear" w:color="auto" w:fill="auto"/>
          </w:tcPr>
          <w:p w:rsidR="00F06E6F" w:rsidRPr="00C74029" w:rsidRDefault="00F06E6F" w:rsidP="00FF7D87">
            <w:pPr>
              <w:suppressAutoHyphens/>
              <w:spacing w:after="40"/>
              <w:jc w:val="center"/>
              <w:rPr>
                <w:sz w:val="16"/>
                <w:szCs w:val="16"/>
              </w:rPr>
            </w:pPr>
          </w:p>
        </w:tc>
      </w:tr>
    </w:tbl>
    <w:p w:rsidR="001E3094" w:rsidRPr="00C74029" w:rsidRDefault="001E3094" w:rsidP="005C02ED">
      <w:pPr>
        <w:jc w:val="both"/>
        <w:rPr>
          <w:sz w:val="16"/>
        </w:rPr>
      </w:pPr>
    </w:p>
    <w:p w:rsidR="00E63C86" w:rsidRPr="00C74029" w:rsidRDefault="00E63C86" w:rsidP="00E63C86">
      <w:pPr>
        <w:suppressAutoHyphens/>
        <w:rPr>
          <w:b/>
          <w:sz w:val="22"/>
          <w:szCs w:val="22"/>
          <w:lang w:val="kk-KZ"/>
        </w:rPr>
      </w:pPr>
      <w:r w:rsidRPr="00C74029">
        <w:rPr>
          <w:b/>
          <w:sz w:val="22"/>
          <w:szCs w:val="22"/>
          <w:lang w:val="kk-KZ"/>
        </w:rPr>
        <w:t xml:space="preserve">Қаржы құралдарын ұстаушылар тізіміне енгізу үшін </w:t>
      </w:r>
      <w:r w:rsidRPr="00C74029">
        <w:rPr>
          <w:b/>
          <w:sz w:val="22"/>
          <w:szCs w:val="22"/>
        </w:rPr>
        <w:t>"</w:t>
      </w:r>
      <w:r w:rsidRPr="00C74029">
        <w:rPr>
          <w:b/>
          <w:sz w:val="22"/>
          <w:szCs w:val="22"/>
          <w:lang w:val="kk-KZ"/>
        </w:rPr>
        <w:t>жаңа</w:t>
      </w:r>
      <w:r w:rsidRPr="00C74029">
        <w:rPr>
          <w:b/>
          <w:sz w:val="22"/>
          <w:szCs w:val="22"/>
        </w:rPr>
        <w:t>"</w:t>
      </w:r>
      <w:r w:rsidRPr="00C74029">
        <w:rPr>
          <w:b/>
          <w:sz w:val="22"/>
          <w:szCs w:val="22"/>
          <w:lang w:val="kk-KZ"/>
        </w:rPr>
        <w:t xml:space="preserve"> депоненттің</w:t>
      </w:r>
      <w:r w:rsidRPr="00C74029">
        <w:rPr>
          <w:b/>
          <w:sz w:val="22"/>
          <w:szCs w:val="22"/>
        </w:rPr>
        <w:t xml:space="preserve"> </w:t>
      </w:r>
      <w:r w:rsidRPr="00C74029">
        <w:rPr>
          <w:b/>
          <w:sz w:val="22"/>
          <w:szCs w:val="22"/>
        </w:rPr>
        <w:br/>
      </w:r>
      <w:r w:rsidRPr="00C74029">
        <w:rPr>
          <w:b/>
          <w:sz w:val="22"/>
          <w:szCs w:val="22"/>
          <w:lang w:val="kk-KZ"/>
        </w:rPr>
        <w:t>жеке шотындағы қосалқы шоттың банктік деректемелері</w:t>
      </w:r>
    </w:p>
    <w:p w:rsidR="00E63C86" w:rsidRPr="00C74029" w:rsidRDefault="00E63C86" w:rsidP="00E63C86">
      <w:pPr>
        <w:suppressAutoHyphens/>
        <w:spacing w:after="120"/>
        <w:rPr>
          <w:sz w:val="22"/>
          <w:szCs w:val="22"/>
        </w:rPr>
      </w:pPr>
      <w:r w:rsidRPr="00C74029">
        <w:rPr>
          <w:b/>
          <w:sz w:val="22"/>
          <w:szCs w:val="22"/>
        </w:rPr>
        <w:t xml:space="preserve">Банковские реквизиты субсчета на лицевом счете "нового" депонента </w:t>
      </w:r>
      <w:r w:rsidRPr="00C74029">
        <w:rPr>
          <w:b/>
          <w:sz w:val="22"/>
          <w:szCs w:val="22"/>
        </w:rPr>
        <w:br/>
        <w:t>для включения в списки держателей финансовых инструментов</w:t>
      </w:r>
    </w:p>
    <w:tbl>
      <w:tblPr>
        <w:tblW w:w="0" w:type="auto"/>
        <w:tblLook w:val="04A0" w:firstRow="1" w:lastRow="0" w:firstColumn="1" w:lastColumn="0" w:noHBand="0" w:noVBand="1"/>
      </w:tblPr>
      <w:tblGrid>
        <w:gridCol w:w="5070"/>
        <w:gridCol w:w="4172"/>
      </w:tblGrid>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top w:val="nil"/>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rPr>
                <w:szCs w:val="22"/>
              </w:rPr>
            </w:pPr>
            <w:r w:rsidRPr="00C74029">
              <w:rPr>
                <w:szCs w:val="22"/>
                <w:lang w:val="kk-KZ"/>
              </w:rPr>
              <w:t>Алушы банк БСК</w:t>
            </w:r>
            <w:r w:rsidR="00F06E6F"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 БСН немесе ЖСН</w:t>
            </w:r>
            <w:r w:rsidR="00F06E6F"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 резиденттігінің белгісі</w:t>
            </w:r>
            <w:r w:rsidR="00F06E6F"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 экономикасы секторының коды</w:t>
            </w:r>
            <w:r w:rsidR="00F06E6F"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F06E6F">
            <w:pPr>
              <w:suppressAutoHyphens/>
              <w:spacing w:before="120"/>
            </w:pPr>
            <w:r w:rsidRPr="00C74029">
              <w:rPr>
                <w:lang w:val="kk-KZ"/>
              </w:rPr>
              <w:t>Алушының ЖСК</w:t>
            </w:r>
            <w:r w:rsidR="00F06E6F"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1E7B14">
      <w:pPr>
        <w:spacing w:before="120"/>
        <w:rPr>
          <w:b/>
          <w:sz w:val="22"/>
          <w:szCs w:val="22"/>
        </w:rPr>
      </w:pPr>
      <w:r w:rsidRPr="00C74029">
        <w:rPr>
          <w:b/>
          <w:sz w:val="22"/>
          <w:szCs w:val="22"/>
          <w:lang w:val="kk-KZ"/>
        </w:rPr>
        <w:t>Мәмілелерді тіркеген кезде ақшаны есептен шығару үшін "жаңа"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r w:rsidRPr="00C74029">
        <w:rPr>
          <w:b/>
          <w:sz w:val="22"/>
          <w:szCs w:val="22"/>
          <w:lang w:val="kk-KZ"/>
        </w:rPr>
        <w:br/>
      </w:r>
      <w:r w:rsidRPr="00C74029">
        <w:rPr>
          <w:b/>
          <w:sz w:val="22"/>
          <w:szCs w:val="22"/>
        </w:rPr>
        <w:t>Банковские реквизиты субсчета на лицевом счете "нового" депонента для списания денег при регистрации сделок</w:t>
      </w:r>
    </w:p>
    <w:p w:rsidR="00E63C86" w:rsidRPr="00C74029" w:rsidRDefault="00E63C86" w:rsidP="00E63C86">
      <w:pPr>
        <w:rPr>
          <w:sz w:val="12"/>
          <w:szCs w:val="24"/>
        </w:rPr>
      </w:pPr>
    </w:p>
    <w:tbl>
      <w:tblPr>
        <w:tblW w:w="0" w:type="auto"/>
        <w:tblLook w:val="04A0" w:firstRow="1" w:lastRow="0" w:firstColumn="1" w:lastColumn="0" w:noHBand="0" w:noVBand="1"/>
      </w:tblPr>
      <w:tblGrid>
        <w:gridCol w:w="5070"/>
        <w:gridCol w:w="4172"/>
      </w:tblGrid>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Ақшаны жөнелтушінің атауы/ақшаны жөнелтушінің тегі, есімі, әкесінің есімі (бар болса)</w:t>
            </w:r>
            <w:r w:rsidR="001E7B14" w:rsidRPr="00C74029">
              <w:rPr>
                <w:szCs w:val="22"/>
                <w:lang w:val="kk-KZ"/>
              </w:rPr>
              <w:br/>
            </w:r>
            <w:r w:rsidRPr="00C74029">
              <w:rPr>
                <w:szCs w:val="22"/>
              </w:rPr>
              <w:t>Наименование отправителя денег/фамилия, имя, отчество (при наличии) отправителя денег</w:t>
            </w:r>
          </w:p>
        </w:tc>
        <w:tc>
          <w:tcPr>
            <w:tcW w:w="4172" w:type="dxa"/>
            <w:tcBorders>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Жөнелтушіде банктік шот ашылған банктің атауы:</w:t>
            </w:r>
            <w:r w:rsidR="001E7B14" w:rsidRPr="00C74029">
              <w:rPr>
                <w:szCs w:val="22"/>
                <w:lang w:val="kk-KZ"/>
              </w:rPr>
              <w:br/>
            </w:r>
            <w:r w:rsidRPr="00C74029">
              <w:rPr>
                <w:szCs w:val="22"/>
              </w:rPr>
              <w:t>Наименование банка, в котором у отправителя денег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Ақшаны жөнелтуші банктің БСК</w:t>
            </w:r>
            <w:r w:rsidR="001E7B14" w:rsidRPr="00C74029">
              <w:rPr>
                <w:szCs w:val="22"/>
                <w:lang w:val="kk-KZ"/>
              </w:rPr>
              <w:br/>
            </w:r>
            <w:r w:rsidRPr="00C74029">
              <w:rPr>
                <w:szCs w:val="22"/>
              </w:rPr>
              <w:t>БИК банка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Ақшаны жөнелтуші БСН немесе ЖСН</w:t>
            </w:r>
            <w:r w:rsidR="001E7B14" w:rsidRPr="00C74029">
              <w:rPr>
                <w:lang w:val="kk-KZ"/>
              </w:rPr>
              <w:br/>
            </w:r>
            <w:r w:rsidRPr="00C74029">
              <w:t>БИН или ИИН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Ақшаны жөнелтуші резиденттігінің белгісі</w:t>
            </w:r>
            <w:r w:rsidR="001E7B14" w:rsidRPr="00C74029">
              <w:rPr>
                <w:lang w:val="kk-KZ"/>
              </w:rPr>
              <w:br/>
            </w:r>
            <w:r w:rsidRPr="00C74029">
              <w:t>Признак резидентства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lang w:val="kk-KZ"/>
              </w:rPr>
            </w:pPr>
            <w:r w:rsidRPr="00C74029">
              <w:rPr>
                <w:lang w:val="kk-KZ"/>
              </w:rPr>
              <w:lastRenderedPageBreak/>
              <w:t>Ақшаны жөнелтуші экономикасы секторының коды</w:t>
            </w:r>
          </w:p>
          <w:p w:rsidR="00E63C86" w:rsidRPr="00C74029" w:rsidRDefault="00E63C86" w:rsidP="00E63C86">
            <w:pPr>
              <w:suppressAutoHyphens/>
              <w:spacing w:after="120"/>
            </w:pPr>
            <w:r w:rsidRPr="00C74029">
              <w:t>Код сектора экономики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lang w:val="kk-KZ"/>
              </w:rPr>
            </w:pPr>
            <w:r w:rsidRPr="00C74029">
              <w:rPr>
                <w:lang w:val="kk-KZ"/>
              </w:rPr>
              <w:t>Ақшаны жөнелтушінің ЖСК</w:t>
            </w:r>
          </w:p>
          <w:p w:rsidR="00E63C86" w:rsidRPr="00C74029" w:rsidRDefault="00E63C86" w:rsidP="00E63C86">
            <w:pPr>
              <w:suppressAutoHyphens/>
              <w:spacing w:after="120"/>
            </w:pPr>
            <w:r w:rsidRPr="00C74029">
              <w:t>ИИК отправителя денег</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E63C86">
      <w:pPr>
        <w:rPr>
          <w:b/>
          <w:sz w:val="22"/>
          <w:szCs w:val="22"/>
          <w:lang w:val="kk-KZ"/>
        </w:rPr>
      </w:pPr>
      <w:r w:rsidRPr="00C74029">
        <w:rPr>
          <w:b/>
          <w:sz w:val="22"/>
          <w:szCs w:val="22"/>
          <w:lang w:val="kk-KZ"/>
        </w:rPr>
        <w:t xml:space="preserve">Мәмілелерді тіркеген кезде ақшаны есепке қосу үшін </w:t>
      </w:r>
      <w:r w:rsidRPr="00C74029">
        <w:rPr>
          <w:b/>
          <w:sz w:val="22"/>
          <w:szCs w:val="22"/>
        </w:rPr>
        <w:t>"</w:t>
      </w:r>
      <w:r w:rsidRPr="00C74029">
        <w:rPr>
          <w:b/>
          <w:sz w:val="22"/>
          <w:szCs w:val="22"/>
          <w:lang w:val="kk-KZ"/>
        </w:rPr>
        <w:t>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p>
    <w:p w:rsidR="00E63C86" w:rsidRPr="00C74029" w:rsidRDefault="00E63C86" w:rsidP="00E63C86">
      <w:pPr>
        <w:spacing w:after="120"/>
        <w:rPr>
          <w:sz w:val="22"/>
          <w:szCs w:val="22"/>
        </w:rPr>
      </w:pPr>
      <w:r w:rsidRPr="00C74029">
        <w:rPr>
          <w:b/>
          <w:sz w:val="22"/>
          <w:szCs w:val="22"/>
        </w:rPr>
        <w:t>Банковские реквизиты субсчета на лицевом счете "нового" депонента для зачисления денег при регистрации сделок</w:t>
      </w:r>
    </w:p>
    <w:tbl>
      <w:tblPr>
        <w:tblW w:w="0" w:type="auto"/>
        <w:tblLook w:val="04A0" w:firstRow="1" w:lastRow="0" w:firstColumn="1" w:lastColumn="0" w:noHBand="0" w:noVBand="1"/>
      </w:tblPr>
      <w:tblGrid>
        <w:gridCol w:w="5070"/>
        <w:gridCol w:w="4172"/>
      </w:tblGrid>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1E7B14" w:rsidP="001E7B14">
            <w:pPr>
              <w:suppressAutoHyphens/>
              <w:spacing w:before="120"/>
              <w:rPr>
                <w:szCs w:val="22"/>
              </w:rPr>
            </w:pPr>
            <w:r w:rsidRPr="00C74029">
              <w:rPr>
                <w:szCs w:val="22"/>
                <w:lang w:val="kk-KZ"/>
              </w:rPr>
              <w:t>Алушыда банктік шот ашылған банктің атауы:</w:t>
            </w:r>
            <w:r w:rsidRPr="00C74029">
              <w:rPr>
                <w:szCs w:val="22"/>
                <w:lang w:val="kk-KZ"/>
              </w:rPr>
              <w:br/>
            </w: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БСК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pPr>
            <w:r w:rsidRPr="00C74029">
              <w:rPr>
                <w:lang w:val="kk-KZ"/>
              </w:rPr>
              <w:t>Алушы ЖСК</w:t>
            </w:r>
            <w:r w:rsidR="001E7B14"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B50931">
      <w:pPr>
        <w:jc w:val="both"/>
        <w:rPr>
          <w:sz w:val="14"/>
          <w:szCs w:val="24"/>
        </w:rPr>
      </w:pPr>
    </w:p>
    <w:p w:rsidR="00E63C86" w:rsidRPr="00C74029" w:rsidRDefault="00E63C86" w:rsidP="001E7B14">
      <w:pPr>
        <w:rPr>
          <w:b/>
          <w:sz w:val="22"/>
          <w:szCs w:val="22"/>
        </w:rPr>
      </w:pPr>
      <w:r w:rsidRPr="00C74029">
        <w:rPr>
          <w:b/>
          <w:sz w:val="22"/>
          <w:szCs w:val="22"/>
          <w:lang w:val="kk-KZ"/>
        </w:rPr>
        <w:t>Депоненттің немесе оның клиентінің ақшасын басқа банктерге аудару</w:t>
      </w:r>
      <w:r w:rsidR="003225B0">
        <w:rPr>
          <w:b/>
          <w:sz w:val="22"/>
          <w:szCs w:val="22"/>
          <w:lang w:val="kk-KZ"/>
        </w:rPr>
        <w:t xml:space="preserve"> </w:t>
      </w:r>
      <w:r w:rsidRPr="00C74029">
        <w:rPr>
          <w:b/>
          <w:sz w:val="22"/>
          <w:szCs w:val="22"/>
          <w:lang w:val="kk-KZ"/>
        </w:rPr>
        <w:t>үшін "жаңа" депоненттің жеке шотындағы қосалқы шоттың банктік деректемелері</w:t>
      </w:r>
      <w:r w:rsidR="00FC14FE" w:rsidRPr="00FC14FE">
        <w:rPr>
          <w:b/>
          <w:sz w:val="22"/>
          <w:szCs w:val="22"/>
        </w:rPr>
        <w:t xml:space="preserve"> </w:t>
      </w:r>
      <w:r w:rsidRPr="00C74029">
        <w:rPr>
          <w:b/>
          <w:sz w:val="22"/>
          <w:szCs w:val="22"/>
          <w:lang w:val="kk-KZ"/>
        </w:rPr>
        <w:br/>
      </w:r>
      <w:r w:rsidRPr="00C74029">
        <w:rPr>
          <w:b/>
          <w:sz w:val="22"/>
          <w:szCs w:val="22"/>
        </w:rPr>
        <w:t>Банковские реквизиты субсчета на лицевом счете "нового" депонента для перевода денег депонента или его клиента в другие банки</w:t>
      </w:r>
    </w:p>
    <w:tbl>
      <w:tblPr>
        <w:tblW w:w="0" w:type="auto"/>
        <w:tblLook w:val="04A0" w:firstRow="1" w:lastRow="0" w:firstColumn="1" w:lastColumn="0" w:noHBand="0" w:noVBand="1"/>
      </w:tblPr>
      <w:tblGrid>
        <w:gridCol w:w="5070"/>
        <w:gridCol w:w="4172"/>
      </w:tblGrid>
      <w:tr w:rsidR="00E63C86" w:rsidRPr="00C74029" w:rsidTr="001E7B14">
        <w:tc>
          <w:tcPr>
            <w:tcW w:w="5070" w:type="dxa"/>
            <w:hideMark/>
          </w:tcPr>
          <w:p w:rsidR="00E63C86" w:rsidRPr="00C74029" w:rsidRDefault="00E63C86" w:rsidP="001E7B14">
            <w:pPr>
              <w:suppressAutoHyphens/>
              <w:spacing w:before="120"/>
              <w:rPr>
                <w:szCs w:val="22"/>
              </w:rPr>
            </w:pPr>
            <w:r w:rsidRPr="00C74029">
              <w:rPr>
                <w:szCs w:val="22"/>
                <w:lang w:val="kk-KZ"/>
              </w:rPr>
              <w:t>Алушының атауы/алушының тегі, есімі, әкесінің есімі (бар болса)</w:t>
            </w:r>
            <w:r w:rsidR="001E7B14" w:rsidRPr="00C74029">
              <w:rPr>
                <w:szCs w:val="22"/>
                <w:lang w:val="kk-KZ"/>
              </w:rPr>
              <w:br/>
            </w: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БСН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r w:rsidR="00E63C86" w:rsidRPr="00C74029" w:rsidTr="001E7B14">
        <w:tc>
          <w:tcPr>
            <w:tcW w:w="5070" w:type="dxa"/>
            <w:hideMark/>
          </w:tcPr>
          <w:p w:rsidR="00E63C86" w:rsidRPr="00C74029" w:rsidRDefault="00E63C86" w:rsidP="00E63C86">
            <w:pPr>
              <w:suppressAutoHyphens/>
              <w:spacing w:before="120"/>
              <w:rPr>
                <w:lang w:val="kk-KZ"/>
              </w:rPr>
            </w:pPr>
            <w:r w:rsidRPr="00C74029">
              <w:rPr>
                <w:lang w:val="kk-KZ"/>
              </w:rPr>
              <w:t>Алушы ЖСК</w:t>
            </w:r>
          </w:p>
          <w:p w:rsidR="00E63C86" w:rsidRPr="00C74029" w:rsidRDefault="00E63C86" w:rsidP="00E63C86">
            <w:pPr>
              <w:suppressAutoHyphens/>
              <w:spacing w:after="120"/>
            </w:pPr>
            <w:r w:rsidRPr="00C74029">
              <w:t>ИИК получателя</w:t>
            </w:r>
          </w:p>
        </w:tc>
        <w:tc>
          <w:tcPr>
            <w:tcW w:w="4172"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rPr>
            </w:pPr>
          </w:p>
        </w:tc>
      </w:tr>
    </w:tbl>
    <w:p w:rsidR="00E63C86" w:rsidRPr="00C74029" w:rsidRDefault="00E63C86" w:rsidP="00E63C86">
      <w:pPr>
        <w:pageBreakBefore/>
        <w:widowControl w:val="0"/>
        <w:tabs>
          <w:tab w:val="left" w:pos="1440"/>
        </w:tabs>
        <w:spacing w:after="120"/>
        <w:ind w:left="1440" w:hanging="1440"/>
        <w:rPr>
          <w:b/>
          <w:sz w:val="22"/>
          <w:szCs w:val="22"/>
          <w:lang w:val="kk-KZ"/>
        </w:rPr>
      </w:pPr>
      <w:r w:rsidRPr="00C74029">
        <w:rPr>
          <w:b/>
          <w:sz w:val="22"/>
          <w:szCs w:val="22"/>
          <w:lang w:val="kk-KZ"/>
        </w:rPr>
        <w:lastRenderedPageBreak/>
        <w:t>2-бөлім.</w:t>
      </w:r>
      <w:r w:rsidRPr="00C74029">
        <w:rPr>
          <w:b/>
          <w:sz w:val="22"/>
          <w:szCs w:val="22"/>
          <w:lang w:val="kk-KZ"/>
        </w:rPr>
        <w:tab/>
        <w:t>Операциялардың Қазақстан Республикасының заңнамасына сәйкестігі туралы ақпарат</w:t>
      </w:r>
    </w:p>
    <w:p w:rsidR="00E63C86" w:rsidRPr="00C74029" w:rsidRDefault="00E63C86" w:rsidP="00E63C86">
      <w:pPr>
        <w:widowControl w:val="0"/>
        <w:tabs>
          <w:tab w:val="left" w:pos="1440"/>
        </w:tabs>
        <w:spacing w:after="120"/>
        <w:ind w:left="1440" w:hanging="1440"/>
        <w:rPr>
          <w:b/>
          <w:sz w:val="22"/>
          <w:szCs w:val="22"/>
        </w:rPr>
      </w:pPr>
      <w:r w:rsidRPr="00C74029">
        <w:rPr>
          <w:b/>
          <w:sz w:val="22"/>
          <w:szCs w:val="22"/>
        </w:rPr>
        <w:t>Раздел 2.</w:t>
      </w:r>
      <w:r w:rsidRPr="00C74029">
        <w:rPr>
          <w:b/>
          <w:sz w:val="22"/>
          <w:szCs w:val="22"/>
        </w:rPr>
        <w:tab/>
        <w:t xml:space="preserve">Информация о соответствии операций законодательству </w:t>
      </w:r>
      <w:r w:rsidRPr="00C74029">
        <w:rPr>
          <w:b/>
          <w:sz w:val="22"/>
          <w:szCs w:val="22"/>
        </w:rPr>
        <w:br/>
        <w:t>Республики Казахстан</w:t>
      </w:r>
    </w:p>
    <w:tbl>
      <w:tblPr>
        <w:tblW w:w="0" w:type="auto"/>
        <w:tblLook w:val="01E0" w:firstRow="1" w:lastRow="1" w:firstColumn="1" w:lastColumn="1" w:noHBand="0" w:noVBand="0"/>
      </w:tblPr>
      <w:tblGrid>
        <w:gridCol w:w="2880"/>
        <w:gridCol w:w="6365"/>
      </w:tblGrid>
      <w:tr w:rsidR="00E63C86" w:rsidRPr="00C74029" w:rsidTr="00E63C86">
        <w:trPr>
          <w:trHeight w:val="389"/>
        </w:trPr>
        <w:tc>
          <w:tcPr>
            <w:tcW w:w="2880" w:type="dxa"/>
            <w:hideMark/>
          </w:tcPr>
          <w:p w:rsidR="00E63C86" w:rsidRPr="00C74029" w:rsidRDefault="00E63C86" w:rsidP="00E63C86">
            <w:pPr>
              <w:suppressAutoHyphens/>
              <w:spacing w:before="120"/>
              <w:rPr>
                <w:sz w:val="22"/>
                <w:szCs w:val="22"/>
                <w:lang w:val="kk-KZ"/>
              </w:rPr>
            </w:pPr>
            <w:r w:rsidRPr="00C74029">
              <w:rPr>
                <w:sz w:val="22"/>
                <w:szCs w:val="22"/>
                <w:lang w:val="kk-KZ"/>
              </w:rPr>
              <w:t>Қолданылатын акт</w:t>
            </w:r>
          </w:p>
          <w:p w:rsidR="00E63C86" w:rsidRPr="00C74029" w:rsidRDefault="00E63C86" w:rsidP="00E63C86">
            <w:pPr>
              <w:suppressAutoHyphens/>
              <w:spacing w:after="120"/>
              <w:rPr>
                <w:sz w:val="22"/>
                <w:szCs w:val="22"/>
              </w:rPr>
            </w:pPr>
            <w:r w:rsidRPr="00C74029">
              <w:rPr>
                <w:sz w:val="22"/>
                <w:szCs w:val="22"/>
              </w:rPr>
              <w:t>Применимый акт</w:t>
            </w:r>
          </w:p>
        </w:tc>
        <w:tc>
          <w:tcPr>
            <w:tcW w:w="6365" w:type="dxa"/>
            <w:tcBorders>
              <w:top w:val="nil"/>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c>
          <w:tcPr>
            <w:tcW w:w="2880" w:type="dxa"/>
          </w:tcPr>
          <w:p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қабылдау түрі, атауы, орны мен күні, нормативтік құқықтық актінің тіркеу нөмірі, оның талаптарын сақтау операцияларды тіркеу үшін қажет//</w:t>
            </w:r>
          </w:p>
          <w:p w:rsidR="00E63C86" w:rsidRPr="00C74029" w:rsidRDefault="00E63C86" w:rsidP="00E63C86">
            <w:pPr>
              <w:suppressAutoHyphens/>
              <w:jc w:val="center"/>
              <w:rPr>
                <w:sz w:val="16"/>
                <w:szCs w:val="16"/>
              </w:rPr>
            </w:pPr>
            <w:r w:rsidRPr="00C74029">
              <w:rPr>
                <w:sz w:val="16"/>
                <w:szCs w:val="16"/>
              </w:rPr>
              <w:t>форма, заголовок, место и дата принятия, регистрационный номер нормативного правового акта, соблюдение требований которого необходимо для регистрации операции)</w:t>
            </w:r>
          </w:p>
        </w:tc>
      </w:tr>
      <w:tr w:rsidR="00E63C86" w:rsidRPr="00C74029" w:rsidTr="00E63C86">
        <w:trPr>
          <w:trHeight w:val="389"/>
        </w:trPr>
        <w:tc>
          <w:tcPr>
            <w:tcW w:w="2880" w:type="dxa"/>
            <w:hideMark/>
          </w:tcPr>
          <w:p w:rsidR="00E63C86" w:rsidRPr="00C74029" w:rsidRDefault="00E63C86" w:rsidP="00E63C86">
            <w:pPr>
              <w:suppressAutoHyphens/>
              <w:spacing w:before="120"/>
              <w:rPr>
                <w:sz w:val="22"/>
                <w:szCs w:val="22"/>
                <w:lang w:val="kk-KZ"/>
              </w:rPr>
            </w:pPr>
            <w:r w:rsidRPr="00C74029">
              <w:rPr>
                <w:sz w:val="22"/>
                <w:szCs w:val="22"/>
                <w:lang w:val="kk-KZ"/>
              </w:rPr>
              <w:t>Растау</w:t>
            </w:r>
          </w:p>
          <w:p w:rsidR="00E63C86" w:rsidRPr="00C74029" w:rsidRDefault="00E63C86" w:rsidP="00E63C86">
            <w:pPr>
              <w:suppressAutoHyphens/>
              <w:spacing w:after="120"/>
              <w:rPr>
                <w:sz w:val="22"/>
                <w:szCs w:val="22"/>
              </w:rPr>
            </w:pPr>
            <w:r w:rsidRPr="00C74029">
              <w:rPr>
                <w:sz w:val="22"/>
                <w:szCs w:val="22"/>
              </w:rPr>
              <w:t>Подтверждение</w:t>
            </w:r>
          </w:p>
        </w:tc>
        <w:tc>
          <w:tcPr>
            <w:tcW w:w="6365" w:type="dxa"/>
            <w:tcBorders>
              <w:top w:val="nil"/>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rPr>
          <w:trHeight w:val="389"/>
        </w:trPr>
        <w:tc>
          <w:tcPr>
            <w:tcW w:w="2880" w:type="dxa"/>
          </w:tcPr>
          <w:p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rsidR="00E63C86" w:rsidRPr="00C74029" w:rsidRDefault="00E63C86" w:rsidP="00E63C86">
            <w:pPr>
              <w:suppressAutoHyphens/>
              <w:spacing w:before="40" w:after="40"/>
              <w:rPr>
                <w:sz w:val="22"/>
                <w:szCs w:val="22"/>
              </w:rPr>
            </w:pPr>
          </w:p>
        </w:tc>
      </w:tr>
      <w:tr w:rsidR="00E63C86" w:rsidRPr="00C74029" w:rsidTr="00E63C86">
        <w:tc>
          <w:tcPr>
            <w:tcW w:w="2880" w:type="dxa"/>
          </w:tcPr>
          <w:p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көзделген талаптардың сақталуын растайтын құжаттың атауы, беру күні мен нөмірі//</w:t>
            </w:r>
          </w:p>
          <w:p w:rsidR="00E63C86" w:rsidRPr="00C74029" w:rsidRDefault="00E63C86" w:rsidP="00E63C86">
            <w:pPr>
              <w:suppressAutoHyphens/>
              <w:jc w:val="center"/>
              <w:rPr>
                <w:sz w:val="16"/>
                <w:szCs w:val="16"/>
              </w:rPr>
            </w:pPr>
            <w:r w:rsidRPr="00C74029">
              <w:rPr>
                <w:sz w:val="16"/>
                <w:szCs w:val="16"/>
              </w:rPr>
              <w:t xml:space="preserve">название, дата выдачи и номер документа, подтверждающего соблюдение </w:t>
            </w:r>
            <w:r w:rsidRPr="00C74029">
              <w:rPr>
                <w:sz w:val="16"/>
                <w:szCs w:val="16"/>
              </w:rPr>
              <w:br/>
              <w:t>указанных требований)</w:t>
            </w:r>
          </w:p>
        </w:tc>
      </w:tr>
    </w:tbl>
    <w:p w:rsidR="00E63C86" w:rsidRPr="00C74029" w:rsidRDefault="00E63C86" w:rsidP="00C74029">
      <w:pPr>
        <w:tabs>
          <w:tab w:val="left" w:pos="432"/>
        </w:tabs>
        <w:suppressAutoHyphens/>
        <w:spacing w:before="120"/>
        <w:ind w:left="432" w:hanging="432"/>
        <w:jc w:val="both"/>
        <w:rPr>
          <w:lang w:val="kk-KZ"/>
        </w:rPr>
      </w:pPr>
      <w:r w:rsidRPr="00C74029">
        <w:t>*</w:t>
      </w:r>
      <w:r w:rsidRPr="00C74029">
        <w:tab/>
      </w:r>
      <w:r w:rsidRPr="00C74029">
        <w:rPr>
          <w:color w:val="000000"/>
        </w:rPr>
        <w:t>"</w:t>
      </w:r>
      <w:r w:rsidRPr="00C74029">
        <w:rPr>
          <w:color w:val="000000"/>
          <w:lang w:val="kk-KZ"/>
        </w:rPr>
        <w:t>Жаңа</w:t>
      </w:r>
      <w:r w:rsidRPr="00C74029">
        <w:rPr>
          <w:color w:val="000000"/>
        </w:rPr>
        <w:t>" депонент</w:t>
      </w:r>
      <w:r w:rsidRPr="00C74029">
        <w:rPr>
          <w:color w:val="000000"/>
          <w:lang w:val="kk-KZ"/>
        </w:rPr>
        <w:t>тің жеке шотындағы қосалқы шоттың банктік деректемелері туралы мәлімет тек депонентті немесе бірнеше депоненттерді бір мезгілде қосу немесе бөлу түрінде қайта ұйымдастырған жағдайда ғана беріледі.</w:t>
      </w:r>
    </w:p>
    <w:p w:rsidR="00E63C86" w:rsidRPr="00C74029" w:rsidRDefault="00E63C86" w:rsidP="00C74029">
      <w:pPr>
        <w:tabs>
          <w:tab w:val="left" w:pos="432"/>
        </w:tabs>
        <w:suppressAutoHyphens/>
        <w:spacing w:after="120"/>
        <w:ind w:left="432" w:hanging="432"/>
        <w:jc w:val="both"/>
        <w:rPr>
          <w:color w:val="000000"/>
        </w:rPr>
      </w:pPr>
      <w:r w:rsidRPr="00C74029">
        <w:rPr>
          <w:lang w:val="kk-KZ"/>
        </w:rPr>
        <w:tab/>
      </w:r>
      <w:r w:rsidRPr="00C74029">
        <w:t>Сведения о б</w:t>
      </w:r>
      <w:r w:rsidRPr="00C74029">
        <w:rPr>
          <w:color w:val="000000"/>
        </w:rPr>
        <w:t>анковских реквизитах субсчета на лицевом счете "нового" депонента приводятся только в</w:t>
      </w:r>
      <w:r w:rsidR="00FC14FE">
        <w:rPr>
          <w:color w:val="000000"/>
          <w:lang w:val="en-US"/>
        </w:rPr>
        <w:t> </w:t>
      </w:r>
      <w:r w:rsidRPr="00C74029">
        <w:rPr>
          <w:color w:val="000000"/>
        </w:rPr>
        <w:t>случае реорганизации депонента или нескольких депонентов одновременно в форме слияния или разделения.</w:t>
      </w:r>
    </w:p>
    <w:p w:rsidR="00E63C86" w:rsidRPr="00C74029" w:rsidRDefault="00E63C86" w:rsidP="00FC14FE">
      <w:pPr>
        <w:suppressAutoHyphens/>
        <w:spacing w:after="120"/>
        <w:jc w:val="both"/>
        <w:rPr>
          <w:lang w:val="kk-KZ"/>
        </w:rPr>
      </w:pPr>
      <w:r w:rsidRPr="00C74029">
        <w:rPr>
          <w:lang w:val="kk-KZ"/>
        </w:rPr>
        <w:t>Осы бұйрықты бере отырып, депонент осы бұйрықта көзделген қосалқы шоттар бойынша мәміленің жасалмағанын растайды, олардың есеп айырысу күні Орталық депозитарийдің аталған бұйрықты алған күнге немесе алғаннан кейінгі келесі операциялық күнге түседі.</w:t>
      </w:r>
    </w:p>
    <w:p w:rsidR="00E63C86" w:rsidRPr="00C74029" w:rsidRDefault="00E63C86" w:rsidP="00C74029">
      <w:pPr>
        <w:suppressAutoHyphens/>
        <w:spacing w:after="120"/>
        <w:jc w:val="both"/>
      </w:pPr>
      <w:r w:rsidRPr="00C74029">
        <w:t>Подавая настоящий приказ, депонент подтверждает, что по субсчетам, указанным в настоящем приказе, не</w:t>
      </w:r>
      <w:r w:rsidR="00FC14FE">
        <w:rPr>
          <w:lang w:val="en-US"/>
        </w:rPr>
        <w:t> </w:t>
      </w:r>
      <w:r w:rsidRPr="00C74029">
        <w:t>заключено сделок, дата расчета которых приходится на день получения или на следующий операционный день за днем получения Центральным депозитарием данного приказа.</w:t>
      </w:r>
    </w:p>
    <w:p w:rsidR="00E63C86" w:rsidRDefault="00E63C86" w:rsidP="00E63C86">
      <w:pPr>
        <w:spacing w:after="120"/>
        <w:jc w:val="both"/>
      </w:pPr>
    </w:p>
    <w:p w:rsidR="00FC14FE" w:rsidRDefault="00FC14FE" w:rsidP="00E63C86">
      <w:pPr>
        <w:spacing w:after="120"/>
        <w:jc w:val="both"/>
      </w:pPr>
    </w:p>
    <w:p w:rsidR="00FC14FE" w:rsidRDefault="00FC14FE" w:rsidP="00E63C86">
      <w:pPr>
        <w:spacing w:after="120"/>
        <w:jc w:val="both"/>
      </w:pPr>
    </w:p>
    <w:p w:rsidR="00FC14FE" w:rsidRDefault="00FC14FE" w:rsidP="00E63C86">
      <w:pPr>
        <w:spacing w:after="120"/>
        <w:jc w:val="both"/>
      </w:pPr>
    </w:p>
    <w:p w:rsidR="00FC14FE" w:rsidRPr="00C74029" w:rsidRDefault="00FC14FE" w:rsidP="00E63C86">
      <w:pPr>
        <w:spacing w:after="120"/>
        <w:jc w:val="both"/>
      </w:pPr>
    </w:p>
    <w:tbl>
      <w:tblPr>
        <w:tblW w:w="9180" w:type="dxa"/>
        <w:tblLook w:val="01E0" w:firstRow="1" w:lastRow="1" w:firstColumn="1" w:lastColumn="1" w:noHBand="0" w:noVBand="0"/>
      </w:tblPr>
      <w:tblGrid>
        <w:gridCol w:w="9180"/>
      </w:tblGrid>
      <w:tr w:rsidR="00E63C86" w:rsidRPr="00C74029" w:rsidTr="00E63C86">
        <w:trPr>
          <w:trHeight w:val="498"/>
        </w:trPr>
        <w:tc>
          <w:tcPr>
            <w:tcW w:w="9180" w:type="dxa"/>
            <w:tcBorders>
              <w:top w:val="nil"/>
              <w:left w:val="nil"/>
              <w:bottom w:val="single" w:sz="4" w:space="0" w:color="auto"/>
              <w:right w:val="nil"/>
            </w:tcBorders>
            <w:vAlign w:val="bottom"/>
          </w:tcPr>
          <w:p w:rsidR="00E63C86" w:rsidRPr="00C74029" w:rsidRDefault="00E63C86" w:rsidP="00E63C86">
            <w:pPr>
              <w:spacing w:before="120"/>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180" w:type="dxa"/>
            <w:tcBorders>
              <w:top w:val="nil"/>
              <w:left w:val="nil"/>
              <w:bottom w:val="single" w:sz="4" w:space="0" w:color="auto"/>
              <w:right w:val="nil"/>
            </w:tcBorders>
            <w:vAlign w:val="bottom"/>
          </w:tcPr>
          <w:p w:rsidR="00E63C86" w:rsidRPr="00C74029" w:rsidRDefault="00E63C86" w:rsidP="00E63C86">
            <w:pPr>
              <w:spacing w:after="120"/>
              <w:jc w:val="both"/>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00AD62BC">
              <w:rPr>
                <w:sz w:val="24"/>
                <w:szCs w:val="24"/>
                <w:vertAlign w:val="superscript"/>
              </w:rPr>
              <w:t>Фамилия, инициалы</w:t>
            </w:r>
          </w:p>
          <w:p w:rsidR="00AD62BC" w:rsidRPr="00C74029" w:rsidRDefault="00E63C86" w:rsidP="00AD62BC">
            <w:pPr>
              <w:tabs>
                <w:tab w:val="left" w:pos="3744"/>
                <w:tab w:val="right" w:pos="9029"/>
              </w:tabs>
              <w:jc w:val="both"/>
              <w:rPr>
                <w:sz w:val="24"/>
                <w:szCs w:val="24"/>
                <w:vertAlign w:val="superscript"/>
              </w:rPr>
            </w:pPr>
            <w:r w:rsidRPr="00C74029">
              <w:rPr>
                <w:lang w:val="kk-KZ"/>
              </w:rPr>
              <w:t>М.О.//</w:t>
            </w:r>
            <w:r w:rsidR="00AD62BC">
              <w:t>М.П.</w:t>
            </w:r>
          </w:p>
          <w:p w:rsidR="00E63C86" w:rsidRPr="00C74029" w:rsidRDefault="00E63C86" w:rsidP="005F469E">
            <w:pPr>
              <w:tabs>
                <w:tab w:val="left" w:pos="3744"/>
                <w:tab w:val="right" w:pos="9029"/>
              </w:tabs>
              <w:ind w:left="990"/>
              <w:rPr>
                <w:sz w:val="24"/>
                <w:szCs w:val="24"/>
                <w:vertAlign w:val="superscript"/>
              </w:rPr>
            </w:pPr>
          </w:p>
        </w:tc>
      </w:tr>
    </w:tbl>
    <w:p w:rsidR="00B75DE4" w:rsidRPr="0053001F" w:rsidRDefault="001E3094" w:rsidP="00186F8B">
      <w:pPr>
        <w:spacing w:after="120"/>
        <w:ind w:left="5948"/>
        <w:jc w:val="right"/>
        <w:outlineLvl w:val="0"/>
        <w:rPr>
          <w:sz w:val="18"/>
        </w:rPr>
      </w:pPr>
      <w:r w:rsidRPr="00C74029">
        <w:rPr>
          <w:b/>
          <w:vertAlign w:val="superscript"/>
        </w:rPr>
        <w:br w:type="page"/>
      </w:r>
    </w:p>
    <w:p w:rsidR="000C08C6" w:rsidRDefault="00473351" w:rsidP="00B75DE4">
      <w:pPr>
        <w:pageBreakBefore/>
        <w:spacing w:after="120"/>
        <w:ind w:left="5947"/>
        <w:jc w:val="right"/>
        <w:outlineLvl w:val="0"/>
        <w:rPr>
          <w:b/>
          <w:sz w:val="24"/>
          <w:szCs w:val="24"/>
        </w:rPr>
      </w:pPr>
      <w:r w:rsidRPr="00C74029">
        <w:rPr>
          <w:b/>
          <w:sz w:val="24"/>
          <w:szCs w:val="24"/>
        </w:rPr>
        <w:lastRenderedPageBreak/>
        <w:t>Форма</w:t>
      </w:r>
      <w:r w:rsidR="000C08C6" w:rsidRPr="00C74029">
        <w:rPr>
          <w:b/>
          <w:sz w:val="24"/>
          <w:szCs w:val="24"/>
        </w:rPr>
        <w:t xml:space="preserve"> </w:t>
      </w:r>
      <w:r w:rsidR="00AF1FB6" w:rsidRPr="00C74029">
        <w:rPr>
          <w:b/>
          <w:sz w:val="24"/>
          <w:szCs w:val="24"/>
        </w:rPr>
        <w:t>3</w:t>
      </w:r>
      <w:r w:rsidR="00186F8B">
        <w:rPr>
          <w:b/>
          <w:sz w:val="24"/>
          <w:szCs w:val="24"/>
        </w:rPr>
        <w:t>4</w:t>
      </w:r>
    </w:p>
    <w:p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B809DA" w:rsidRPr="00A9212E" w:rsidRDefault="00B809DA" w:rsidP="009179C5">
      <w:pPr>
        <w:spacing w:after="120"/>
        <w:jc w:val="center"/>
        <w:rPr>
          <w:b/>
          <w:sz w:val="22"/>
          <w:szCs w:val="24"/>
        </w:rPr>
      </w:pPr>
      <w:r w:rsidRPr="00B809DA">
        <w:rPr>
          <w:b/>
          <w:sz w:val="22"/>
          <w:szCs w:val="24"/>
          <w:lang w:val="kk-KZ"/>
        </w:rPr>
        <w:t>Қазақстан Республикасының заңнамасына сәйкес шығарылған құралдарды а</w:t>
      </w:r>
      <w:r>
        <w:rPr>
          <w:b/>
          <w:sz w:val="22"/>
          <w:szCs w:val="24"/>
          <w:lang w:val="kk-KZ"/>
        </w:rPr>
        <w:t>лмастыру</w:t>
      </w:r>
      <w:r w:rsidRPr="00B809DA">
        <w:rPr>
          <w:b/>
          <w:sz w:val="22"/>
          <w:szCs w:val="24"/>
          <w:lang w:val="kk-KZ"/>
        </w:rPr>
        <w:t xml:space="preserve"> немесе айырбастау операцияларын тіркеуге</w:t>
      </w:r>
    </w:p>
    <w:p w:rsidR="000A4ADF" w:rsidRPr="00C74029" w:rsidRDefault="000A4ADF" w:rsidP="00152705">
      <w:pPr>
        <w:spacing w:after="120"/>
        <w:jc w:val="center"/>
        <w:rPr>
          <w:b/>
          <w:caps/>
          <w:spacing w:val="60"/>
          <w:sz w:val="28"/>
          <w:szCs w:val="28"/>
        </w:rPr>
      </w:pPr>
      <w:r w:rsidRPr="00C74029">
        <w:rPr>
          <w:b/>
          <w:caps/>
          <w:spacing w:val="60"/>
          <w:sz w:val="28"/>
          <w:szCs w:val="28"/>
        </w:rPr>
        <w:t>БҰЙРЫҚ</w:t>
      </w:r>
    </w:p>
    <w:p w:rsidR="00E63C86" w:rsidRPr="00C74029" w:rsidRDefault="000A4ADF" w:rsidP="00EC1370">
      <w:pPr>
        <w:spacing w:after="120"/>
        <w:jc w:val="center"/>
        <w:outlineLvl w:val="1"/>
        <w:rPr>
          <w:b/>
          <w:sz w:val="22"/>
          <w:szCs w:val="24"/>
        </w:rPr>
      </w:pPr>
      <w:r w:rsidRPr="00C74029">
        <w:rPr>
          <w:b/>
          <w:caps/>
          <w:spacing w:val="60"/>
          <w:sz w:val="28"/>
          <w:szCs w:val="28"/>
        </w:rPr>
        <w:t>Приказ</w:t>
      </w:r>
      <w:r w:rsidR="00EC1370">
        <w:rPr>
          <w:b/>
          <w:caps/>
          <w:spacing w:val="60"/>
          <w:sz w:val="28"/>
          <w:szCs w:val="28"/>
        </w:rPr>
        <w:br/>
      </w:r>
      <w:r w:rsidRPr="00C74029">
        <w:rPr>
          <w:b/>
          <w:sz w:val="22"/>
          <w:szCs w:val="24"/>
        </w:rPr>
        <w:t xml:space="preserve">на регистрацию операции </w:t>
      </w:r>
      <w:r w:rsidRPr="009179C5">
        <w:rPr>
          <w:b/>
          <w:sz w:val="22"/>
          <w:szCs w:val="24"/>
          <w:lang w:val="kk-KZ"/>
        </w:rPr>
        <w:t>обмена</w:t>
      </w:r>
      <w:r w:rsidRPr="00C74029">
        <w:rPr>
          <w:b/>
          <w:sz w:val="22"/>
          <w:szCs w:val="24"/>
        </w:rPr>
        <w:t xml:space="preserve"> или конвертирования инструментов, </w:t>
      </w:r>
      <w:r w:rsidR="00BC4F6C">
        <w:rPr>
          <w:b/>
          <w:sz w:val="22"/>
          <w:szCs w:val="24"/>
        </w:rPr>
        <w:br/>
      </w:r>
      <w:r w:rsidRPr="00C74029">
        <w:rPr>
          <w:b/>
          <w:sz w:val="22"/>
          <w:szCs w:val="24"/>
        </w:rPr>
        <w:t>выпущенных в соответствии с законодательством Республики Казахстан</w:t>
      </w:r>
    </w:p>
    <w:tbl>
      <w:tblPr>
        <w:tblW w:w="9322" w:type="dxa"/>
        <w:tblLook w:val="04A0" w:firstRow="1" w:lastRow="0" w:firstColumn="1" w:lastColumn="0" w:noHBand="0" w:noVBand="1"/>
      </w:tblPr>
      <w:tblGrid>
        <w:gridCol w:w="1216"/>
        <w:gridCol w:w="2186"/>
        <w:gridCol w:w="3469"/>
        <w:gridCol w:w="2451"/>
      </w:tblGrid>
      <w:tr w:rsidR="00F463AD" w:rsidRPr="00C74029" w:rsidTr="00F463AD">
        <w:tc>
          <w:tcPr>
            <w:tcW w:w="1216" w:type="dxa"/>
            <w:vAlign w:val="bottom"/>
            <w:hideMark/>
          </w:tcPr>
          <w:p w:rsidR="00F463AD" w:rsidRPr="00C74029" w:rsidRDefault="00F463AD" w:rsidP="00E63C86">
            <w:r w:rsidRPr="00C74029">
              <w:rPr>
                <w:lang w:val="kk-KZ"/>
              </w:rPr>
              <w:t>Күні//</w:t>
            </w:r>
            <w:r w:rsidRPr="00C74029">
              <w:t>Дата</w:t>
            </w:r>
          </w:p>
        </w:tc>
        <w:tc>
          <w:tcPr>
            <w:tcW w:w="2186" w:type="dxa"/>
            <w:tcBorders>
              <w:top w:val="nil"/>
              <w:left w:val="nil"/>
              <w:bottom w:val="single" w:sz="4" w:space="0" w:color="auto"/>
              <w:right w:val="nil"/>
            </w:tcBorders>
            <w:vAlign w:val="bottom"/>
          </w:tcPr>
          <w:p w:rsidR="00F463AD" w:rsidRPr="00C74029" w:rsidRDefault="00F463AD" w:rsidP="00E63C86">
            <w:pPr>
              <w:spacing w:before="120"/>
            </w:pPr>
          </w:p>
        </w:tc>
        <w:tc>
          <w:tcPr>
            <w:tcW w:w="3469" w:type="dxa"/>
            <w:vAlign w:val="bottom"/>
          </w:tcPr>
          <w:p w:rsidR="00F463AD" w:rsidRPr="00C74029" w:rsidRDefault="00F463AD" w:rsidP="00F463AD">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F463AD" w:rsidRPr="00C74029" w:rsidRDefault="00F463AD" w:rsidP="00E63C86">
            <w:pPr>
              <w:spacing w:before="120"/>
            </w:pPr>
          </w:p>
        </w:tc>
      </w:tr>
    </w:tbl>
    <w:p w:rsidR="00E63C86" w:rsidRPr="00C74029" w:rsidRDefault="00E63C86" w:rsidP="00E63C86">
      <w:pPr>
        <w:spacing w:before="120"/>
        <w:rPr>
          <w:sz w:val="18"/>
        </w:rPr>
      </w:pPr>
      <w:r w:rsidRPr="00C74029">
        <w:rPr>
          <w:b/>
          <w:sz w:val="22"/>
          <w:szCs w:val="24"/>
          <w:lang w:val="kk-KZ"/>
        </w:rPr>
        <w:t>Эмитент туралы ақпарат</w:t>
      </w:r>
      <w:r w:rsidRPr="00C74029">
        <w:rPr>
          <w:b/>
          <w:sz w:val="22"/>
          <w:szCs w:val="24"/>
        </w:rPr>
        <w:t>//Информация об эмитенте</w:t>
      </w:r>
    </w:p>
    <w:p w:rsidR="00E63C86" w:rsidRPr="00C74029" w:rsidRDefault="00E63C86" w:rsidP="00E63C86">
      <w:pPr>
        <w:jc w:val="both"/>
        <w:rPr>
          <w:szCs w:val="24"/>
        </w:rPr>
      </w:pPr>
      <w:r w:rsidRPr="00C74029">
        <w:rPr>
          <w:szCs w:val="24"/>
        </w:rPr>
        <w:t>Толық атауы</w:t>
      </w:r>
      <w:r w:rsidRPr="00C74029">
        <w:rPr>
          <w:szCs w:val="24"/>
          <w:lang w:val="en-US"/>
        </w:rPr>
        <w:t>//</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4995"/>
        <w:gridCol w:w="4219"/>
      </w:tblGrid>
      <w:tr w:rsidR="00E63C86" w:rsidRPr="00C74029" w:rsidTr="00E63C86">
        <w:trPr>
          <w:gridBefore w:val="1"/>
          <w:wBefore w:w="108" w:type="dxa"/>
        </w:trPr>
        <w:tc>
          <w:tcPr>
            <w:tcW w:w="9214" w:type="dxa"/>
            <w:gridSpan w:val="2"/>
            <w:tcBorders>
              <w:top w:val="nil"/>
              <w:left w:val="nil"/>
              <w:bottom w:val="single" w:sz="4" w:space="0" w:color="auto"/>
              <w:right w:val="nil"/>
            </w:tcBorders>
            <w:vAlign w:val="bottom"/>
          </w:tcPr>
          <w:p w:rsidR="00E63C86" w:rsidRPr="00C74029" w:rsidRDefault="00E63C86" w:rsidP="00E63C86">
            <w:pPr>
              <w:rPr>
                <w:sz w:val="22"/>
                <w:szCs w:val="24"/>
              </w:rPr>
            </w:pPr>
          </w:p>
        </w:tc>
      </w:tr>
      <w:tr w:rsidR="00E63C86" w:rsidRPr="00C74029" w:rsidTr="00D30695">
        <w:tblPrEx>
          <w:tblBorders>
            <w:bottom w:val="none" w:sz="0" w:space="0" w:color="auto"/>
          </w:tblBorders>
        </w:tblPrEx>
        <w:trPr>
          <w:trHeight w:val="315"/>
        </w:trPr>
        <w:tc>
          <w:tcPr>
            <w:tcW w:w="5103" w:type="dxa"/>
            <w:gridSpan w:val="2"/>
            <w:vAlign w:val="bottom"/>
            <w:hideMark/>
          </w:tcPr>
          <w:p w:rsidR="00E63C86" w:rsidRPr="00C74029" w:rsidRDefault="00E63C86" w:rsidP="00E63C86">
            <w:pPr>
              <w:spacing w:line="276" w:lineRule="auto"/>
              <w:rPr>
                <w:lang w:eastAsia="en-US"/>
              </w:rPr>
            </w:pPr>
            <w:r w:rsidRPr="00C74029">
              <w:rPr>
                <w:lang w:val="kk-KZ" w:eastAsia="en-US"/>
              </w:rPr>
              <w:t>БСН</w:t>
            </w:r>
            <w:r w:rsidRPr="00C74029">
              <w:rPr>
                <w:lang w:val="en-US" w:eastAsia="en-US"/>
              </w:rPr>
              <w:t>//</w:t>
            </w:r>
            <w:r w:rsidRPr="00C74029">
              <w:rPr>
                <w:lang w:eastAsia="en-US"/>
              </w:rPr>
              <w:t>БИН</w:t>
            </w:r>
          </w:p>
        </w:tc>
        <w:tc>
          <w:tcPr>
            <w:tcW w:w="4219"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E63C86" w:rsidRPr="00C74029" w:rsidRDefault="00E63C86" w:rsidP="00E63C86">
      <w:pPr>
        <w:spacing w:before="120"/>
        <w:rPr>
          <w:b/>
          <w:sz w:val="22"/>
          <w:szCs w:val="24"/>
          <w:lang w:val="kk-KZ"/>
        </w:rPr>
      </w:pPr>
      <w:r w:rsidRPr="00C74029">
        <w:rPr>
          <w:b/>
          <w:sz w:val="22"/>
          <w:szCs w:val="24"/>
          <w:lang w:val="kk-KZ"/>
        </w:rPr>
        <w:t>Операция туралы ақпарат:</w:t>
      </w:r>
    </w:p>
    <w:p w:rsidR="00E63C86" w:rsidRPr="00C74029" w:rsidRDefault="00E63C86" w:rsidP="00E63C86">
      <w:pPr>
        <w:rPr>
          <w:b/>
          <w:sz w:val="22"/>
          <w:szCs w:val="24"/>
        </w:rPr>
      </w:pPr>
      <w:r w:rsidRPr="00C74029">
        <w:rPr>
          <w:b/>
          <w:sz w:val="22"/>
          <w:szCs w:val="24"/>
        </w:rPr>
        <w:t>Информация об операции:</w:t>
      </w:r>
    </w:p>
    <w:tbl>
      <w:tblPr>
        <w:tblW w:w="9356" w:type="dxa"/>
        <w:tblLook w:val="01E0" w:firstRow="1" w:lastRow="1" w:firstColumn="1" w:lastColumn="1" w:noHBand="0" w:noVBand="0"/>
      </w:tblPr>
      <w:tblGrid>
        <w:gridCol w:w="5103"/>
        <w:gridCol w:w="4253"/>
      </w:tblGrid>
      <w:tr w:rsidR="00E63C86" w:rsidRPr="00C74029" w:rsidTr="00D30695">
        <w:trPr>
          <w:trHeight w:val="315"/>
        </w:trPr>
        <w:tc>
          <w:tcPr>
            <w:tcW w:w="5103" w:type="dxa"/>
            <w:vAlign w:val="bottom"/>
            <w:hideMark/>
          </w:tcPr>
          <w:p w:rsidR="00E63C86" w:rsidRPr="00C74029" w:rsidRDefault="00E63C86" w:rsidP="00E63C86">
            <w:r w:rsidRPr="00C74029">
              <w:rPr>
                <w:lang w:val="kk-KZ"/>
              </w:rPr>
              <w:t>Есеп айырысу күні</w:t>
            </w:r>
            <w:r w:rsidRPr="00C74029">
              <w:t>//Дата расчета</w:t>
            </w:r>
          </w:p>
        </w:tc>
        <w:tc>
          <w:tcPr>
            <w:tcW w:w="4253" w:type="dxa"/>
            <w:tcBorders>
              <w:top w:val="nil"/>
              <w:left w:val="nil"/>
              <w:bottom w:val="single" w:sz="4" w:space="0" w:color="auto"/>
              <w:right w:val="nil"/>
            </w:tcBorders>
            <w:vAlign w:val="bottom"/>
          </w:tcPr>
          <w:p w:rsidR="00E63C86" w:rsidRPr="00C74029" w:rsidRDefault="00E63C86" w:rsidP="00E63C86">
            <w:pPr>
              <w:spacing w:before="60"/>
              <w:rPr>
                <w:sz w:val="22"/>
              </w:rPr>
            </w:pPr>
          </w:p>
        </w:tc>
      </w:tr>
    </w:tbl>
    <w:p w:rsidR="00E63C86" w:rsidRPr="00C74029" w:rsidRDefault="00E63C86" w:rsidP="00E63C86">
      <w:pPr>
        <w:spacing w:before="120"/>
        <w:rPr>
          <w:sz w:val="22"/>
          <w:szCs w:val="22"/>
          <w:lang w:val="kk-KZ"/>
        </w:rPr>
      </w:pPr>
      <w:r w:rsidRPr="00C74029">
        <w:rPr>
          <w:b/>
          <w:sz w:val="22"/>
          <w:szCs w:val="22"/>
          <w:lang w:val="kk-KZ"/>
        </w:rPr>
        <w:t xml:space="preserve">Операция түрі </w:t>
      </w:r>
      <w:r w:rsidRPr="00C74029">
        <w:rPr>
          <w:sz w:val="22"/>
          <w:szCs w:val="22"/>
          <w:lang w:val="kk-KZ"/>
        </w:rPr>
        <w:t>(қажеттісін белгілеңіз)</w:t>
      </w:r>
    </w:p>
    <w:p w:rsidR="00E63C86" w:rsidRPr="00C74029" w:rsidRDefault="00E63C86" w:rsidP="00E63C86">
      <w:pPr>
        <w:rPr>
          <w:b/>
          <w:sz w:val="22"/>
          <w:szCs w:val="22"/>
        </w:rPr>
      </w:pPr>
      <w:r w:rsidRPr="00C74029">
        <w:rPr>
          <w:b/>
          <w:sz w:val="22"/>
          <w:szCs w:val="22"/>
        </w:rPr>
        <w:t xml:space="preserve">Вид операции </w:t>
      </w:r>
      <w:r w:rsidRPr="00C74029">
        <w:rPr>
          <w:sz w:val="22"/>
          <w:szCs w:val="22"/>
        </w:rPr>
        <w:t>(нужное отметить)</w:t>
      </w:r>
    </w:p>
    <w:tbl>
      <w:tblPr>
        <w:tblW w:w="9443" w:type="dxa"/>
        <w:tblLayout w:type="fixed"/>
        <w:tblLook w:val="01E0" w:firstRow="1" w:lastRow="1" w:firstColumn="1" w:lastColumn="1" w:noHBand="0" w:noVBand="0"/>
      </w:tblPr>
      <w:tblGrid>
        <w:gridCol w:w="432"/>
        <w:gridCol w:w="4808"/>
        <w:gridCol w:w="261"/>
        <w:gridCol w:w="432"/>
        <w:gridCol w:w="3445"/>
        <w:gridCol w:w="65"/>
      </w:tblGrid>
      <w:tr w:rsidR="00E63C86" w:rsidRPr="00C74029" w:rsidTr="00E63C86">
        <w:trPr>
          <w:cantSplit/>
          <w:trHeight w:hRule="exact" w:val="410"/>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5069" w:type="dxa"/>
            <w:gridSpan w:val="2"/>
            <w:tcBorders>
              <w:top w:val="nil"/>
              <w:left w:val="single" w:sz="4" w:space="0" w:color="auto"/>
              <w:bottom w:val="nil"/>
              <w:right w:val="single" w:sz="4" w:space="0" w:color="auto"/>
            </w:tcBorders>
            <w:vAlign w:val="center"/>
            <w:hideMark/>
          </w:tcPr>
          <w:p w:rsidR="00E63C86" w:rsidRPr="00C74029" w:rsidRDefault="00E63C86" w:rsidP="00E63C86">
            <w:pPr>
              <w:rPr>
                <w:sz w:val="16"/>
                <w:szCs w:val="16"/>
              </w:rPr>
            </w:pPr>
            <w:r w:rsidRPr="00C74029">
              <w:rPr>
                <w:szCs w:val="16"/>
              </w:rPr>
              <w:t>а</w:t>
            </w:r>
            <w:r w:rsidRPr="00C74029">
              <w:rPr>
                <w:szCs w:val="16"/>
                <w:lang w:val="kk-KZ"/>
              </w:rPr>
              <w:t>лмастыру</w:t>
            </w:r>
            <w:r w:rsidRPr="00C74029">
              <w:rPr>
                <w:szCs w:val="16"/>
                <w:lang w:val="en-US"/>
              </w:rPr>
              <w:t>//</w:t>
            </w:r>
            <w:r w:rsidRPr="00C74029">
              <w:rPr>
                <w:szCs w:val="16"/>
              </w:rPr>
              <w:t>обмен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3510" w:type="dxa"/>
            <w:gridSpan w:val="2"/>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айырбастау//</w:t>
            </w:r>
            <w:r w:rsidRPr="00C74029">
              <w:rPr>
                <w:szCs w:val="16"/>
              </w:rPr>
              <w:t>конвертация</w:t>
            </w:r>
          </w:p>
        </w:tc>
      </w:tr>
      <w:tr w:rsidR="00E63C86" w:rsidRPr="00C74029" w:rsidTr="00D30695">
        <w:trPr>
          <w:gridAfter w:val="1"/>
          <w:wAfter w:w="65" w:type="dxa"/>
          <w:trHeight w:val="315"/>
        </w:trPr>
        <w:tc>
          <w:tcPr>
            <w:tcW w:w="5240" w:type="dxa"/>
            <w:gridSpan w:val="2"/>
            <w:vAlign w:val="bottom"/>
            <w:hideMark/>
          </w:tcPr>
          <w:p w:rsidR="00E63C86" w:rsidRPr="00C74029" w:rsidRDefault="00E63C86" w:rsidP="00E63C86">
            <w:pPr>
              <w:spacing w:before="60"/>
              <w:rPr>
                <w:lang w:val="kk-KZ"/>
              </w:rPr>
            </w:pPr>
            <w:r w:rsidRPr="00C74029">
              <w:rPr>
                <w:lang w:val="kk-KZ"/>
              </w:rPr>
              <w:t xml:space="preserve">Алмастыру/айырбастау </w:t>
            </w:r>
            <w:r w:rsidR="005001F8">
              <w:rPr>
                <w:lang w:val="kk-KZ"/>
              </w:rPr>
              <w:t>пропорциясы</w:t>
            </w:r>
          </w:p>
          <w:p w:rsidR="00E63C86" w:rsidRPr="00C74029" w:rsidRDefault="00E63C86" w:rsidP="00E63C86">
            <w:pPr>
              <w:spacing w:after="120"/>
            </w:pPr>
            <w:r w:rsidRPr="00C74029">
              <w:t>Пропорция обмена/конвертации</w:t>
            </w:r>
          </w:p>
        </w:tc>
        <w:tc>
          <w:tcPr>
            <w:tcW w:w="4138" w:type="dxa"/>
            <w:gridSpan w:val="3"/>
            <w:tcBorders>
              <w:top w:val="nil"/>
              <w:left w:val="nil"/>
              <w:bottom w:val="single" w:sz="4" w:space="0" w:color="auto"/>
              <w:right w:val="nil"/>
            </w:tcBorders>
            <w:vAlign w:val="bottom"/>
          </w:tcPr>
          <w:p w:rsidR="00E63C86" w:rsidRPr="00C74029" w:rsidRDefault="00E63C86" w:rsidP="00E63C86">
            <w:pPr>
              <w:spacing w:before="60"/>
              <w:rPr>
                <w:sz w:val="22"/>
              </w:rPr>
            </w:pPr>
          </w:p>
        </w:tc>
      </w:tr>
    </w:tbl>
    <w:p w:rsidR="00E63C86" w:rsidRPr="00C74029" w:rsidRDefault="000A4ADF" w:rsidP="000A4ADF">
      <w:pPr>
        <w:spacing w:before="60"/>
        <w:rPr>
          <w:b/>
          <w:sz w:val="22"/>
          <w:szCs w:val="22"/>
          <w:lang w:val="kk-KZ"/>
        </w:rPr>
      </w:pPr>
      <w:r w:rsidRPr="00C74029">
        <w:rPr>
          <w:b/>
          <w:sz w:val="22"/>
          <w:szCs w:val="22"/>
          <w:lang w:val="kk-KZ"/>
        </w:rPr>
        <w:t>Алмастыруға немесе айырбастауға жататын құралдар туралы ақпарат</w:t>
      </w:r>
      <w:r w:rsidRPr="00C74029">
        <w:rPr>
          <w:b/>
          <w:sz w:val="22"/>
          <w:szCs w:val="22"/>
          <w:lang w:val="kk-KZ"/>
        </w:rPr>
        <w:br/>
        <w:t>Информация об инструментах, подлежащих обмену или конвертированию</w:t>
      </w:r>
    </w:p>
    <w:tbl>
      <w:tblPr>
        <w:tblW w:w="9180" w:type="dxa"/>
        <w:tblLook w:val="01E0" w:firstRow="1" w:lastRow="1" w:firstColumn="1" w:lastColumn="1" w:noHBand="0" w:noVBand="0"/>
      </w:tblPr>
      <w:tblGrid>
        <w:gridCol w:w="5245"/>
        <w:gridCol w:w="3935"/>
      </w:tblGrid>
      <w:tr w:rsidR="00E63C86" w:rsidRPr="00C74029" w:rsidTr="00D30695">
        <w:trPr>
          <w:trHeight w:val="315"/>
        </w:trPr>
        <w:tc>
          <w:tcPr>
            <w:tcW w:w="5245" w:type="dxa"/>
            <w:vAlign w:val="bottom"/>
            <w:hideMark/>
          </w:tcPr>
          <w:p w:rsidR="00E63C86" w:rsidRPr="00C74029" w:rsidRDefault="00E63C86" w:rsidP="00D30695">
            <w:pPr>
              <w:spacing w:before="60"/>
            </w:pPr>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trHeight w:val="315"/>
        </w:trPr>
        <w:tc>
          <w:tcPr>
            <w:tcW w:w="5245" w:type="dxa"/>
            <w:vAlign w:val="bottom"/>
            <w:hideMark/>
          </w:tcPr>
          <w:p w:rsidR="00E63C86" w:rsidRPr="00C74029" w:rsidRDefault="00E63C86" w:rsidP="00E63C86">
            <w:pPr>
              <w:spacing w:before="120"/>
            </w:pPr>
            <w:r w:rsidRPr="00C74029">
              <w:rPr>
                <w:lang w:val="kk-KZ"/>
              </w:rPr>
              <w:t>Эмитенттің жеке шотының немесе қосалқы шотының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trHeight w:val="315"/>
        </w:trPr>
        <w:tc>
          <w:tcPr>
            <w:tcW w:w="5245" w:type="dxa"/>
            <w:vAlign w:val="bottom"/>
            <w:hideMark/>
          </w:tcPr>
          <w:p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bl>
    <w:p w:rsidR="00E63C86" w:rsidRPr="00C74029" w:rsidRDefault="000A4ADF" w:rsidP="000A4ADF">
      <w:pPr>
        <w:spacing w:before="60"/>
        <w:rPr>
          <w:b/>
          <w:sz w:val="22"/>
          <w:szCs w:val="22"/>
          <w:lang w:val="kk-KZ"/>
        </w:rPr>
      </w:pPr>
      <w:r w:rsidRPr="00C74029">
        <w:rPr>
          <w:b/>
          <w:sz w:val="22"/>
          <w:szCs w:val="22"/>
          <w:lang w:val="kk-KZ"/>
        </w:rPr>
        <w:t>Алмастыру немесе айырбастау жүзеге асырылатын құралдар туралы ақпарат Информация об инструментах, на которые осуществляется обмен или конвертация</w:t>
      </w:r>
    </w:p>
    <w:tbl>
      <w:tblPr>
        <w:tblW w:w="9322" w:type="dxa"/>
        <w:tblLook w:val="01E0" w:firstRow="1" w:lastRow="1" w:firstColumn="1" w:lastColumn="1" w:noHBand="0" w:noVBand="0"/>
      </w:tblPr>
      <w:tblGrid>
        <w:gridCol w:w="5245"/>
        <w:gridCol w:w="3935"/>
        <w:gridCol w:w="142"/>
      </w:tblGrid>
      <w:tr w:rsidR="00E63C86" w:rsidRPr="00C74029" w:rsidTr="00D30695">
        <w:trPr>
          <w:gridAfter w:val="1"/>
          <w:wAfter w:w="142" w:type="dxa"/>
          <w:trHeight w:val="315"/>
        </w:trPr>
        <w:tc>
          <w:tcPr>
            <w:tcW w:w="5245" w:type="dxa"/>
            <w:vAlign w:val="bottom"/>
            <w:hideMark/>
          </w:tcPr>
          <w:p w:rsidR="00E63C86" w:rsidRPr="00C74029" w:rsidRDefault="00E63C86" w:rsidP="00D30695">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gridAfter w:val="1"/>
          <w:wAfter w:w="142" w:type="dxa"/>
          <w:trHeight w:val="315"/>
        </w:trPr>
        <w:tc>
          <w:tcPr>
            <w:tcW w:w="5245" w:type="dxa"/>
            <w:vAlign w:val="bottom"/>
            <w:hideMark/>
          </w:tcPr>
          <w:p w:rsidR="00E63C86" w:rsidRPr="00C74029" w:rsidRDefault="00E63C86" w:rsidP="00D30695">
            <w:pPr>
              <w:spacing w:before="120"/>
            </w:pPr>
            <w:r w:rsidRPr="00C74029">
              <w:rPr>
                <w:lang w:val="kk-KZ"/>
              </w:rPr>
              <w:t>Эмитент жеке шотының немесе қосалқы щотының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D30695">
        <w:trPr>
          <w:gridAfter w:val="1"/>
          <w:wAfter w:w="142" w:type="dxa"/>
          <w:trHeight w:val="315"/>
        </w:trPr>
        <w:tc>
          <w:tcPr>
            <w:tcW w:w="5245" w:type="dxa"/>
            <w:vAlign w:val="bottom"/>
            <w:hideMark/>
          </w:tcPr>
          <w:p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rsidR="00E63C86" w:rsidRPr="00C74029" w:rsidRDefault="00E63C86" w:rsidP="00E63C86">
            <w:pPr>
              <w:spacing w:before="60"/>
              <w:rPr>
                <w:sz w:val="22"/>
              </w:rPr>
            </w:pPr>
          </w:p>
        </w:tc>
      </w:tr>
      <w:tr w:rsidR="00E63C86" w:rsidRPr="00C74029" w:rsidTr="00E63C86">
        <w:tc>
          <w:tcPr>
            <w:tcW w:w="9322" w:type="dxa"/>
            <w:gridSpan w:val="3"/>
            <w:tcBorders>
              <w:top w:val="nil"/>
              <w:left w:val="nil"/>
              <w:bottom w:val="single" w:sz="4" w:space="0" w:color="auto"/>
              <w:right w:val="nil"/>
            </w:tcBorders>
            <w:vAlign w:val="center"/>
          </w:tcPr>
          <w:p w:rsidR="00E63C86" w:rsidRDefault="00E63C86" w:rsidP="003569AD">
            <w:pPr>
              <w:spacing w:before="40" w:after="40"/>
            </w:pPr>
          </w:p>
          <w:p w:rsidR="00AD62BC" w:rsidRDefault="00AD62BC" w:rsidP="003569AD">
            <w:pPr>
              <w:spacing w:before="40" w:after="40"/>
            </w:pPr>
          </w:p>
          <w:p w:rsidR="00AD62BC" w:rsidRPr="00C74029" w:rsidRDefault="00AD62BC" w:rsidP="003569AD">
            <w:pPr>
              <w:spacing w:before="40" w:after="40"/>
            </w:pPr>
          </w:p>
        </w:tc>
      </w:tr>
      <w:tr w:rsidR="00E63C86" w:rsidRPr="00C74029" w:rsidTr="00E63C86">
        <w:tc>
          <w:tcPr>
            <w:tcW w:w="9322" w:type="dxa"/>
            <w:gridSpan w:val="3"/>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322" w:type="dxa"/>
            <w:gridSpan w:val="3"/>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gridSpan w:val="3"/>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E63C86" w:rsidRPr="00C74029" w:rsidRDefault="00E63C86" w:rsidP="00AD62BC">
      <w:r w:rsidRPr="00C74029">
        <w:rPr>
          <w:lang w:val="kk-KZ"/>
        </w:rPr>
        <w:t>М.О.//</w:t>
      </w:r>
      <w:r w:rsidRPr="00C74029">
        <w:t xml:space="preserve">М.П. </w:t>
      </w:r>
    </w:p>
    <w:p w:rsidR="00DE1F4C" w:rsidRDefault="00473351" w:rsidP="002110BA">
      <w:pPr>
        <w:pageBreakBefore/>
        <w:spacing w:after="120"/>
        <w:ind w:left="7920"/>
        <w:outlineLvl w:val="0"/>
        <w:rPr>
          <w:b/>
          <w:sz w:val="24"/>
          <w:szCs w:val="24"/>
        </w:rPr>
      </w:pPr>
      <w:r w:rsidRPr="00C74029">
        <w:rPr>
          <w:b/>
          <w:sz w:val="24"/>
          <w:szCs w:val="24"/>
        </w:rPr>
        <w:lastRenderedPageBreak/>
        <w:t>Форма</w:t>
      </w:r>
      <w:r w:rsidR="002A1DDC" w:rsidRPr="00C74029">
        <w:rPr>
          <w:b/>
          <w:sz w:val="24"/>
          <w:szCs w:val="24"/>
        </w:rPr>
        <w:t xml:space="preserve"> </w:t>
      </w:r>
      <w:r w:rsidR="00AF1FB6" w:rsidRPr="00C74029">
        <w:rPr>
          <w:b/>
          <w:sz w:val="24"/>
          <w:szCs w:val="24"/>
        </w:rPr>
        <w:t>3</w:t>
      </w:r>
      <w:r w:rsidR="00522AC8">
        <w:rPr>
          <w:b/>
          <w:sz w:val="24"/>
          <w:szCs w:val="24"/>
        </w:rPr>
        <w:t>5</w:t>
      </w:r>
    </w:p>
    <w:p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577EF0" w:rsidRPr="00C74029" w:rsidRDefault="00577EF0" w:rsidP="00DE2404">
      <w:pPr>
        <w:spacing w:after="120"/>
        <w:jc w:val="both"/>
        <w:rPr>
          <w:sz w:val="24"/>
          <w:szCs w:val="24"/>
        </w:rPr>
      </w:pPr>
    </w:p>
    <w:p w:rsidR="00C11DBE" w:rsidRDefault="00B809DA" w:rsidP="00E63C86">
      <w:pPr>
        <w:spacing w:after="120"/>
        <w:jc w:val="center"/>
        <w:rPr>
          <w:b/>
          <w:sz w:val="22"/>
          <w:szCs w:val="24"/>
          <w:lang w:val="kk-KZ"/>
        </w:rPr>
      </w:pPr>
      <w:r w:rsidRPr="00B809DA">
        <w:rPr>
          <w:b/>
          <w:sz w:val="22"/>
          <w:szCs w:val="24"/>
          <w:lang w:val="kk-KZ"/>
        </w:rPr>
        <w:t>Заңды тұлғаны қайта ұйымдастыру кезінде Қазақстан Республикасының заңнамасына сәйкес шығарылған қаржы құралдарын айырбастау операцияларын тіркеуге</w:t>
      </w:r>
    </w:p>
    <w:p w:rsidR="00E63C86" w:rsidRPr="00C74029" w:rsidRDefault="00E63C86" w:rsidP="00E63C86">
      <w:pPr>
        <w:spacing w:after="120"/>
        <w:jc w:val="center"/>
        <w:rPr>
          <w:b/>
          <w:caps/>
          <w:spacing w:val="60"/>
          <w:sz w:val="28"/>
          <w:szCs w:val="28"/>
        </w:rPr>
      </w:pPr>
      <w:r w:rsidRPr="00C74029">
        <w:rPr>
          <w:b/>
          <w:caps/>
          <w:spacing w:val="60"/>
          <w:sz w:val="28"/>
          <w:szCs w:val="28"/>
          <w:lang w:val="kk-KZ"/>
        </w:rPr>
        <w:t>бұйрыҚ</w:t>
      </w:r>
    </w:p>
    <w:p w:rsidR="00E63C86" w:rsidRPr="00C74029" w:rsidRDefault="00E63C86" w:rsidP="00EC1370">
      <w:pPr>
        <w:jc w:val="center"/>
        <w:outlineLvl w:val="1"/>
        <w:rPr>
          <w:b/>
          <w:sz w:val="22"/>
          <w:szCs w:val="24"/>
        </w:rPr>
      </w:pPr>
      <w:r w:rsidRPr="00C74029">
        <w:rPr>
          <w:b/>
          <w:caps/>
          <w:spacing w:val="60"/>
          <w:sz w:val="28"/>
          <w:szCs w:val="28"/>
        </w:rPr>
        <w:t>Приказ</w:t>
      </w:r>
      <w:r w:rsidR="00EC1370">
        <w:rPr>
          <w:b/>
          <w:caps/>
          <w:spacing w:val="60"/>
          <w:sz w:val="28"/>
          <w:szCs w:val="28"/>
        </w:rPr>
        <w:br/>
      </w:r>
      <w:r w:rsidRPr="00C74029">
        <w:rPr>
          <w:b/>
          <w:sz w:val="22"/>
          <w:szCs w:val="24"/>
        </w:rPr>
        <w:t xml:space="preserve">на регистрацию операции обмена финансовых инструментов, </w:t>
      </w:r>
      <w:r w:rsidR="00AA5BB3">
        <w:rPr>
          <w:b/>
          <w:sz w:val="22"/>
          <w:szCs w:val="24"/>
        </w:rPr>
        <w:br/>
      </w:r>
      <w:r w:rsidRPr="00C74029">
        <w:rPr>
          <w:b/>
          <w:sz w:val="22"/>
          <w:szCs w:val="24"/>
        </w:rPr>
        <w:t>выпущенных в</w:t>
      </w:r>
      <w:r w:rsidR="00AA5BB3">
        <w:rPr>
          <w:b/>
          <w:sz w:val="22"/>
          <w:szCs w:val="24"/>
        </w:rPr>
        <w:t xml:space="preserve"> </w:t>
      </w:r>
      <w:r w:rsidRPr="00C74029">
        <w:rPr>
          <w:b/>
          <w:sz w:val="22"/>
          <w:szCs w:val="24"/>
        </w:rPr>
        <w:t xml:space="preserve">соответствии с законодательством Республики Казахстан, </w:t>
      </w:r>
      <w:r w:rsidR="00AA5BB3">
        <w:rPr>
          <w:b/>
          <w:sz w:val="22"/>
          <w:szCs w:val="24"/>
        </w:rPr>
        <w:br/>
      </w:r>
      <w:r w:rsidRPr="00C74029">
        <w:rPr>
          <w:b/>
          <w:sz w:val="22"/>
          <w:szCs w:val="24"/>
        </w:rPr>
        <w:t>при реорганизации юридического лица</w:t>
      </w:r>
    </w:p>
    <w:p w:rsidR="00E63C86" w:rsidRPr="00C74029" w:rsidRDefault="00E63C86" w:rsidP="00E63C86">
      <w:pPr>
        <w:spacing w:after="120"/>
        <w:jc w:val="both"/>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E63C86" w:rsidRPr="00C74029" w:rsidRDefault="00E63C86" w:rsidP="00E63C86">
      <w:pPr>
        <w:spacing w:after="120"/>
        <w:jc w:val="both"/>
      </w:pPr>
    </w:p>
    <w:p w:rsidR="00E63C86" w:rsidRPr="00C74029" w:rsidRDefault="00E63C86" w:rsidP="00E63C86">
      <w:pPr>
        <w:rPr>
          <w:b/>
          <w:sz w:val="22"/>
          <w:szCs w:val="24"/>
          <w:lang w:val="kk-KZ"/>
        </w:rPr>
      </w:pPr>
      <w:r w:rsidRPr="00C74029">
        <w:rPr>
          <w:b/>
          <w:sz w:val="22"/>
          <w:szCs w:val="24"/>
          <w:lang w:val="kk-KZ"/>
        </w:rPr>
        <w:t>Қайта ұйымдастырылған заңды тұлға туралы ақпарат</w:t>
      </w:r>
    </w:p>
    <w:p w:rsidR="00E63C86" w:rsidRPr="00C74029" w:rsidRDefault="00E63C86" w:rsidP="00E63C86">
      <w:pPr>
        <w:rPr>
          <w:sz w:val="18"/>
        </w:rPr>
      </w:pPr>
      <w:r w:rsidRPr="00C74029">
        <w:rPr>
          <w:b/>
          <w:sz w:val="22"/>
          <w:szCs w:val="24"/>
        </w:rPr>
        <w:t>Информация о реорганизуемом юридическом лице</w:t>
      </w:r>
    </w:p>
    <w:p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4"/>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4"/>
                <w:szCs w:val="24"/>
              </w:rPr>
            </w:pPr>
          </w:p>
        </w:tc>
      </w:tr>
    </w:tbl>
    <w:p w:rsidR="00E63C86" w:rsidRPr="00C74029" w:rsidRDefault="00E63C86" w:rsidP="00E63C86">
      <w:pPr>
        <w:spacing w:after="120"/>
        <w:jc w:val="both"/>
        <w:rPr>
          <w:sz w:val="12"/>
          <w:szCs w:val="12"/>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E63C86">
            <w:pPr>
              <w:jc w:val="both"/>
              <w:rPr>
                <w:szCs w:val="24"/>
                <w:lang w:val="kk-KZ"/>
              </w:rPr>
            </w:pPr>
            <w:r w:rsidRPr="00C74029">
              <w:rPr>
                <w:szCs w:val="24"/>
                <w:lang w:val="kk-KZ"/>
              </w:rPr>
              <w:t>БСН//</w:t>
            </w:r>
            <w:r w:rsidRPr="00C74029">
              <w:rPr>
                <w:szCs w:val="24"/>
              </w:rPr>
              <w:t>БИН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r>
    </w:tbl>
    <w:p w:rsidR="00E63C86" w:rsidRPr="00C74029" w:rsidRDefault="00E63C86" w:rsidP="00E63C86">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rsidTr="00E63C86">
        <w:trPr>
          <w:trHeight w:hRule="exact" w:val="432"/>
        </w:trPr>
        <w:tc>
          <w:tcPr>
            <w:tcW w:w="4925" w:type="dxa"/>
            <w:tcBorders>
              <w:top w:val="nil"/>
              <w:left w:val="nil"/>
              <w:bottom w:val="nil"/>
              <w:right w:val="single" w:sz="4" w:space="0" w:color="auto"/>
            </w:tcBorders>
            <w:vAlign w:val="center"/>
            <w:hideMark/>
          </w:tcPr>
          <w:p w:rsidR="00E63C86" w:rsidRPr="00C74029" w:rsidRDefault="00E63C86" w:rsidP="00E63C86">
            <w:pPr>
              <w:rPr>
                <w:szCs w:val="24"/>
                <w:lang w:val="kk-KZ"/>
              </w:rPr>
            </w:pPr>
            <w:r w:rsidRPr="00C74029">
              <w:rPr>
                <w:szCs w:val="24"/>
                <w:lang w:val="kk-KZ"/>
              </w:rPr>
              <w:t>Жеке шот немесе қосалқы шот нөмірі</w:t>
            </w:r>
          </w:p>
          <w:p w:rsidR="00E63C86" w:rsidRPr="00C74029" w:rsidRDefault="00E63C86" w:rsidP="00E63C86">
            <w:pPr>
              <w:rPr>
                <w:sz w:val="22"/>
                <w:szCs w:val="24"/>
              </w:rPr>
            </w:pPr>
            <w:r w:rsidRPr="00C74029">
              <w:rPr>
                <w:szCs w:val="24"/>
              </w:rPr>
              <w:t>Номер лицевого счета или субсчета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r>
    </w:tbl>
    <w:p w:rsidR="00E63C86" w:rsidRPr="00C74029" w:rsidRDefault="00E63C86" w:rsidP="00E63C86">
      <w:pPr>
        <w:jc w:val="both"/>
      </w:pPr>
    </w:p>
    <w:p w:rsidR="00E63C86" w:rsidRPr="00C74029" w:rsidRDefault="00E63C86" w:rsidP="00E63C86">
      <w:pPr>
        <w:rPr>
          <w:b/>
          <w:sz w:val="22"/>
          <w:szCs w:val="24"/>
          <w:lang w:val="kk-KZ"/>
        </w:rPr>
      </w:pPr>
      <w:r w:rsidRPr="00C74029">
        <w:rPr>
          <w:b/>
          <w:sz w:val="22"/>
          <w:szCs w:val="24"/>
          <w:lang w:val="kk-KZ"/>
        </w:rPr>
        <w:t>Қосылатын заңды тұлға туралы ақпарат</w:t>
      </w:r>
    </w:p>
    <w:p w:rsidR="00E63C86" w:rsidRPr="00C74029" w:rsidRDefault="00E63C86" w:rsidP="00E63C86">
      <w:pPr>
        <w:rPr>
          <w:sz w:val="18"/>
        </w:rPr>
      </w:pPr>
      <w:r w:rsidRPr="00C74029">
        <w:rPr>
          <w:b/>
          <w:sz w:val="22"/>
          <w:szCs w:val="24"/>
        </w:rPr>
        <w:t>Информация о присоединяемом юридическом лице</w:t>
      </w:r>
    </w:p>
    <w:p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4"/>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4"/>
                <w:szCs w:val="24"/>
              </w:rPr>
            </w:pPr>
          </w:p>
        </w:tc>
      </w:tr>
    </w:tbl>
    <w:p w:rsidR="00E63C86" w:rsidRPr="00C74029" w:rsidRDefault="00E63C86" w:rsidP="00E63C86">
      <w:pPr>
        <w:jc w:val="both"/>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E63C86">
            <w:pPr>
              <w:rPr>
                <w:sz w:val="18"/>
              </w:rPr>
            </w:pPr>
            <w:r w:rsidRPr="00C74029">
              <w:rPr>
                <w:lang w:val="kk-KZ"/>
              </w:rPr>
              <w:t>БСН//</w:t>
            </w:r>
            <w:r w:rsidRPr="00C74029">
              <w:t>БИН</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2"/>
              </w:rPr>
            </w:pPr>
          </w:p>
        </w:tc>
      </w:tr>
    </w:tbl>
    <w:p w:rsidR="00E63C86" w:rsidRPr="00C74029" w:rsidRDefault="00E63C86" w:rsidP="00E63C86">
      <w:pPr>
        <w:jc w:val="both"/>
        <w:rPr>
          <w:sz w:val="22"/>
          <w:szCs w:val="24"/>
        </w:rPr>
      </w:pPr>
    </w:p>
    <w:p w:rsidR="00E63C86" w:rsidRPr="00C74029" w:rsidRDefault="00E63C86" w:rsidP="00E63C86">
      <w:pPr>
        <w:jc w:val="both"/>
        <w:rPr>
          <w:b/>
          <w:sz w:val="22"/>
          <w:szCs w:val="22"/>
          <w:lang w:val="kk-KZ"/>
        </w:rPr>
      </w:pPr>
      <w:r w:rsidRPr="00C74029">
        <w:rPr>
          <w:b/>
          <w:sz w:val="22"/>
          <w:szCs w:val="22"/>
          <w:lang w:val="kk-KZ"/>
        </w:rPr>
        <w:t>Операция туралы ақпарат</w:t>
      </w:r>
    </w:p>
    <w:p w:rsidR="00E63C86" w:rsidRPr="00C74029" w:rsidRDefault="00E63C86" w:rsidP="00E63C86">
      <w:pPr>
        <w:jc w:val="both"/>
        <w:rPr>
          <w:b/>
          <w:sz w:val="22"/>
          <w:szCs w:val="22"/>
        </w:rPr>
      </w:pPr>
      <w:r w:rsidRPr="00C74029">
        <w:rPr>
          <w:b/>
          <w:sz w:val="22"/>
          <w:szCs w:val="22"/>
        </w:rPr>
        <w:t>Информация об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rsidTr="00E63C86">
        <w:trPr>
          <w:cantSplit/>
          <w:trHeight w:hRule="exact" w:val="432"/>
        </w:trPr>
        <w:tc>
          <w:tcPr>
            <w:tcW w:w="4925" w:type="dxa"/>
            <w:tcBorders>
              <w:top w:val="nil"/>
              <w:left w:val="nil"/>
              <w:bottom w:val="nil"/>
              <w:right w:val="single" w:sz="4" w:space="0" w:color="auto"/>
            </w:tcBorders>
            <w:vAlign w:val="center"/>
            <w:hideMark/>
          </w:tcPr>
          <w:p w:rsidR="00E63C86" w:rsidRPr="00C74029" w:rsidRDefault="00E63C86" w:rsidP="00E63C86">
            <w:r w:rsidRPr="00C74029">
              <w:rPr>
                <w:lang w:val="kk-KZ"/>
              </w:rPr>
              <w:t>Есеп айырысу күні//</w:t>
            </w:r>
            <w:r w:rsidRPr="00C74029">
              <w:t>Дата расчета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pPr>
          </w:p>
        </w:tc>
      </w:tr>
    </w:tbl>
    <w:p w:rsidR="00E63C86" w:rsidRPr="00C74029" w:rsidRDefault="00E63C86" w:rsidP="00E63C86"/>
    <w:tbl>
      <w:tblPr>
        <w:tblW w:w="0" w:type="auto"/>
        <w:tblLayout w:type="fixed"/>
        <w:tblLook w:val="01E0" w:firstRow="1" w:lastRow="1" w:firstColumn="1" w:lastColumn="1" w:noHBand="0" w:noVBand="0"/>
      </w:tblPr>
      <w:tblGrid>
        <w:gridCol w:w="4493"/>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493" w:type="dxa"/>
            <w:tcBorders>
              <w:top w:val="nil"/>
              <w:left w:val="nil"/>
              <w:bottom w:val="nil"/>
              <w:right w:val="single" w:sz="4" w:space="0" w:color="auto"/>
            </w:tcBorders>
            <w:vAlign w:val="center"/>
            <w:hideMark/>
          </w:tcPr>
          <w:p w:rsidR="00E63C86" w:rsidRPr="00C74029" w:rsidRDefault="00E63C86">
            <w:pPr>
              <w:jc w:val="both"/>
              <w:rPr>
                <w:sz w:val="24"/>
              </w:rPr>
            </w:pPr>
            <w:r w:rsidRPr="00C74029">
              <w:rPr>
                <w:lang w:val="kk-KZ"/>
              </w:rPr>
              <w:t xml:space="preserve">Айырбастау </w:t>
            </w:r>
            <w:r w:rsidR="005001F8">
              <w:rPr>
                <w:lang w:val="kk-KZ"/>
              </w:rPr>
              <w:t>пропорциясы</w:t>
            </w:r>
            <w:r w:rsidRPr="00C74029">
              <w:rPr>
                <w:lang w:val="kk-KZ"/>
              </w:rPr>
              <w:t>//</w:t>
            </w:r>
            <w:r w:rsidRPr="00C74029">
              <w:t>Пропорция обмена</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hideMark/>
          </w:tcPr>
          <w:p w:rsidR="00E63C86" w:rsidRPr="00C74029" w:rsidRDefault="00E63C86" w:rsidP="00E63C86">
            <w:pPr>
              <w:jc w:val="center"/>
              <w:rPr>
                <w:sz w:val="24"/>
              </w:rPr>
            </w:pPr>
            <w:r w:rsidRPr="00C74029">
              <w:rPr>
                <w:sz w:val="24"/>
              </w:rPr>
              <w:t>:</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rPr>
            </w:pPr>
          </w:p>
        </w:tc>
      </w:tr>
    </w:tbl>
    <w:p w:rsidR="00E63C86" w:rsidRPr="00C74029" w:rsidRDefault="00E63C86" w:rsidP="00E63C86">
      <w:pPr>
        <w:spacing w:after="120"/>
        <w:jc w:val="both"/>
        <w:rPr>
          <w:sz w:val="24"/>
          <w:szCs w:val="24"/>
        </w:rPr>
      </w:pPr>
    </w:p>
    <w:p w:rsidR="00E63C86" w:rsidRPr="00C74029" w:rsidRDefault="00E63C86" w:rsidP="00E63C86">
      <w:pPr>
        <w:spacing w:after="120"/>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1"/>
      </w:tblGrid>
      <w:tr w:rsidR="00E63C86" w:rsidRPr="00C74029"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74029" w:rsidRDefault="00E63C86" w:rsidP="00E63C86">
            <w:pPr>
              <w:rPr>
                <w:szCs w:val="16"/>
              </w:rPr>
            </w:pPr>
            <w:r w:rsidRPr="00C74029">
              <w:rPr>
                <w:szCs w:val="16"/>
                <w:lang w:val="kk-KZ"/>
              </w:rPr>
              <w:t>біріктіру//</w:t>
            </w:r>
            <w:r w:rsidRPr="00C74029">
              <w:rPr>
                <w:szCs w:val="16"/>
              </w:rPr>
              <w:t>слияние</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қосу//</w:t>
            </w:r>
            <w:r w:rsidRPr="00C74029">
              <w:rPr>
                <w:szCs w:val="16"/>
              </w:rPr>
              <w:t>присоединение</w:t>
            </w:r>
          </w:p>
        </w:tc>
      </w:tr>
    </w:tbl>
    <w:p w:rsidR="00E63C86" w:rsidRPr="00C74029" w:rsidRDefault="00E63C86" w:rsidP="00E63C86">
      <w:pPr>
        <w:rPr>
          <w:sz w:val="8"/>
          <w:szCs w:val="8"/>
        </w:rPr>
      </w:pPr>
    </w:p>
    <w:tbl>
      <w:tblPr>
        <w:tblW w:w="0" w:type="auto"/>
        <w:tblLayout w:type="fixed"/>
        <w:tblLook w:val="01E0" w:firstRow="1" w:lastRow="1" w:firstColumn="1" w:lastColumn="1" w:noHBand="0" w:noVBand="0"/>
      </w:tblPr>
      <w:tblGrid>
        <w:gridCol w:w="432"/>
        <w:gridCol w:w="4190"/>
        <w:gridCol w:w="432"/>
        <w:gridCol w:w="4191"/>
      </w:tblGrid>
      <w:tr w:rsidR="00E63C86" w:rsidRPr="00C74029"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74029" w:rsidRDefault="00E63C86" w:rsidP="00E63C86">
            <w:pPr>
              <w:rPr>
                <w:szCs w:val="16"/>
              </w:rPr>
            </w:pPr>
            <w:r w:rsidRPr="00C74029">
              <w:rPr>
                <w:szCs w:val="16"/>
                <w:lang w:val="kk-KZ"/>
              </w:rPr>
              <w:t>бөлу//</w:t>
            </w:r>
            <w:r w:rsidRPr="00C74029">
              <w:rPr>
                <w:szCs w:val="16"/>
              </w:rPr>
              <w:t>разделение</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бөліп шығару//</w:t>
            </w:r>
            <w:r w:rsidRPr="00C74029">
              <w:rPr>
                <w:szCs w:val="16"/>
              </w:rPr>
              <w:t>выделение</w:t>
            </w:r>
          </w:p>
        </w:tc>
      </w:tr>
    </w:tbl>
    <w:p w:rsidR="00E63C86" w:rsidRPr="00C74029" w:rsidRDefault="00E63C86" w:rsidP="00E63C86">
      <w:pPr>
        <w:pageBreakBefore/>
        <w:jc w:val="both"/>
        <w:rPr>
          <w:b/>
          <w:sz w:val="22"/>
          <w:szCs w:val="22"/>
          <w:lang w:val="kk-KZ"/>
        </w:rPr>
      </w:pPr>
      <w:r w:rsidRPr="00C74029">
        <w:rPr>
          <w:b/>
          <w:sz w:val="22"/>
          <w:szCs w:val="22"/>
          <w:lang w:val="kk-KZ"/>
        </w:rPr>
        <w:lastRenderedPageBreak/>
        <w:t>Заңды тұлға шығарған қаржы құралдары туралы ақпарат</w:t>
      </w:r>
    </w:p>
    <w:p w:rsidR="00E63C86" w:rsidRPr="00C74029" w:rsidRDefault="00E63C86" w:rsidP="00E63C86">
      <w:pPr>
        <w:spacing w:after="120"/>
        <w:jc w:val="both"/>
        <w:rPr>
          <w:b/>
          <w:sz w:val="22"/>
          <w:szCs w:val="22"/>
        </w:rPr>
      </w:pPr>
      <w:r w:rsidRPr="00C74029">
        <w:rPr>
          <w:b/>
          <w:sz w:val="24"/>
          <w:szCs w:val="24"/>
        </w:rPr>
        <w:t>Ин</w:t>
      </w:r>
      <w:r w:rsidRPr="00C74029">
        <w:rPr>
          <w:b/>
          <w:sz w:val="22"/>
          <w:szCs w:val="22"/>
        </w:rPr>
        <w:t>формация о</w:t>
      </w:r>
      <w:r w:rsidR="00D30695" w:rsidRPr="00C74029">
        <w:rPr>
          <w:b/>
          <w:sz w:val="22"/>
          <w:szCs w:val="22"/>
        </w:rPr>
        <w:t>б</w:t>
      </w:r>
      <w:r w:rsidRPr="00C74029">
        <w:rPr>
          <w:b/>
          <w:sz w:val="22"/>
          <w:szCs w:val="22"/>
        </w:rPr>
        <w:t xml:space="preserve"> инструментах, выпущенных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r>
    </w:tbl>
    <w:p w:rsidR="00E63C86" w:rsidRPr="00C74029" w:rsidRDefault="00E63C86" w:rsidP="00E63C86">
      <w:pPr>
        <w:jc w:val="both"/>
        <w:rPr>
          <w:sz w:val="24"/>
          <w:szCs w:val="24"/>
        </w:rPr>
      </w:pPr>
    </w:p>
    <w:p w:rsidR="00E63C86" w:rsidRPr="00C74029" w:rsidRDefault="00E63C86" w:rsidP="00E63C86">
      <w:pPr>
        <w:rPr>
          <w:b/>
          <w:sz w:val="22"/>
          <w:szCs w:val="22"/>
          <w:lang w:val="kk-KZ"/>
        </w:rPr>
      </w:pPr>
      <w:r w:rsidRPr="00C74029">
        <w:rPr>
          <w:b/>
          <w:sz w:val="22"/>
          <w:szCs w:val="22"/>
          <w:lang w:val="kk-KZ"/>
        </w:rPr>
        <w:t>Қосылған заңды тұлға шығарған қаржы құралдары туралы ақпарат</w:t>
      </w:r>
    </w:p>
    <w:p w:rsidR="00E63C86" w:rsidRPr="00C74029" w:rsidRDefault="00E63C86" w:rsidP="00E63C86">
      <w:pPr>
        <w:spacing w:after="120"/>
        <w:rPr>
          <w:b/>
          <w:sz w:val="22"/>
          <w:szCs w:val="22"/>
        </w:rPr>
      </w:pPr>
      <w:r w:rsidRPr="00C74029">
        <w:rPr>
          <w:b/>
          <w:sz w:val="22"/>
          <w:szCs w:val="22"/>
        </w:rPr>
        <w:t>Информация о</w:t>
      </w:r>
      <w:r w:rsidR="00D30695" w:rsidRPr="00C74029">
        <w:rPr>
          <w:b/>
          <w:sz w:val="22"/>
          <w:szCs w:val="22"/>
        </w:rPr>
        <w:t>б</w:t>
      </w:r>
      <w:r w:rsidRPr="00C74029">
        <w:rPr>
          <w:b/>
          <w:sz w:val="22"/>
          <w:szCs w:val="22"/>
        </w:rPr>
        <w:t xml:space="preserve"> инструментах, выпущенных присоединяемым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rsidTr="00E63C86">
        <w:trPr>
          <w:trHeight w:hRule="exact" w:val="432"/>
        </w:trPr>
        <w:tc>
          <w:tcPr>
            <w:tcW w:w="4061" w:type="dxa"/>
            <w:tcBorders>
              <w:top w:val="nil"/>
              <w:left w:val="nil"/>
              <w:bottom w:val="nil"/>
              <w:right w:val="single" w:sz="4" w:space="0" w:color="auto"/>
            </w:tcBorders>
            <w:vAlign w:val="center"/>
            <w:hideMark/>
          </w:tcPr>
          <w:p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r>
    </w:tbl>
    <w:p w:rsidR="00E63C86" w:rsidRDefault="00E63C86" w:rsidP="00FC14FE">
      <w:pPr>
        <w:spacing w:after="120"/>
        <w:jc w:val="both"/>
      </w:pPr>
    </w:p>
    <w:p w:rsidR="00FC14FE" w:rsidRDefault="00FC14FE" w:rsidP="00FC14FE">
      <w:pPr>
        <w:spacing w:after="120"/>
        <w:jc w:val="both"/>
      </w:pPr>
    </w:p>
    <w:p w:rsidR="00FC14FE" w:rsidRDefault="00FC14FE" w:rsidP="00FC14FE">
      <w:pPr>
        <w:spacing w:after="120"/>
        <w:jc w:val="both"/>
      </w:pPr>
    </w:p>
    <w:p w:rsidR="00FC14FE" w:rsidRDefault="00FC14FE" w:rsidP="00FC14FE">
      <w:pPr>
        <w:spacing w:after="120"/>
        <w:jc w:val="both"/>
      </w:pPr>
    </w:p>
    <w:p w:rsidR="00FC14FE" w:rsidRPr="00FC14FE" w:rsidRDefault="00FC14FE" w:rsidP="00FC14FE">
      <w:pPr>
        <w:spacing w:after="120"/>
        <w:jc w:val="both"/>
      </w:pPr>
    </w:p>
    <w:tbl>
      <w:tblPr>
        <w:tblW w:w="9322" w:type="dxa"/>
        <w:tblLook w:val="01E0" w:firstRow="1" w:lastRow="1" w:firstColumn="1" w:lastColumn="1" w:noHBand="0" w:noVBand="0"/>
      </w:tblPr>
      <w:tblGrid>
        <w:gridCol w:w="9322"/>
      </w:tblGrid>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AD62B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E63C86" w:rsidRPr="00C74029" w:rsidRDefault="00E63C86" w:rsidP="00AD62BC">
      <w:r w:rsidRPr="00C74029">
        <w:rPr>
          <w:lang w:val="kk-KZ"/>
        </w:rPr>
        <w:t>М.О.//</w:t>
      </w:r>
      <w:r w:rsidR="00AD62BC">
        <w:t>М.П.</w:t>
      </w:r>
    </w:p>
    <w:p w:rsidR="00DE1F4C" w:rsidRPr="00C74029" w:rsidRDefault="00DE1F4C" w:rsidP="00DE1F4C">
      <w:pPr>
        <w:spacing w:after="120"/>
      </w:pPr>
    </w:p>
    <w:p w:rsidR="009F1AC4" w:rsidRDefault="00473351" w:rsidP="002110BA">
      <w:pPr>
        <w:pageBreakBefore/>
        <w:spacing w:after="120"/>
        <w:ind w:left="7920"/>
        <w:outlineLvl w:val="0"/>
        <w:rPr>
          <w:b/>
          <w:sz w:val="24"/>
          <w:szCs w:val="24"/>
        </w:rPr>
      </w:pPr>
      <w:r w:rsidRPr="00C74029">
        <w:rPr>
          <w:b/>
          <w:sz w:val="24"/>
          <w:szCs w:val="24"/>
        </w:rPr>
        <w:lastRenderedPageBreak/>
        <w:t>Форма</w:t>
      </w:r>
      <w:r w:rsidR="009F1AC4" w:rsidRPr="00C74029">
        <w:rPr>
          <w:b/>
          <w:sz w:val="24"/>
          <w:szCs w:val="24"/>
        </w:rPr>
        <w:t xml:space="preserve"> </w:t>
      </w:r>
      <w:r w:rsidR="00AF1FB6" w:rsidRPr="00C74029">
        <w:rPr>
          <w:b/>
          <w:sz w:val="24"/>
          <w:szCs w:val="24"/>
        </w:rPr>
        <w:t>3</w:t>
      </w:r>
      <w:r w:rsidR="00522AC8">
        <w:rPr>
          <w:b/>
          <w:sz w:val="24"/>
          <w:szCs w:val="24"/>
        </w:rPr>
        <w:t>6</w:t>
      </w:r>
    </w:p>
    <w:p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rsidTr="00973F13">
        <w:tc>
          <w:tcPr>
            <w:tcW w:w="9356" w:type="dxa"/>
            <w:gridSpan w:val="2"/>
            <w:tcBorders>
              <w:bottom w:val="single" w:sz="2" w:space="0" w:color="auto"/>
            </w:tcBorders>
            <w:shd w:val="clear" w:color="auto" w:fill="D9D9D9"/>
            <w:vAlign w:val="center"/>
          </w:tcPr>
          <w:p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rsidTr="00973F13">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rsidTr="00973F13">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2A1DDC" w:rsidRPr="00C74029" w:rsidRDefault="002A1DDC" w:rsidP="00DE2404">
      <w:pPr>
        <w:spacing w:after="120"/>
        <w:jc w:val="both"/>
        <w:rPr>
          <w:sz w:val="24"/>
          <w:szCs w:val="24"/>
        </w:rPr>
      </w:pPr>
    </w:p>
    <w:p w:rsidR="00E63C86" w:rsidRPr="00C74029" w:rsidRDefault="00B809DA" w:rsidP="009179C5">
      <w:pPr>
        <w:spacing w:after="120"/>
        <w:jc w:val="center"/>
        <w:rPr>
          <w:b/>
          <w:sz w:val="24"/>
          <w:szCs w:val="24"/>
          <w:lang w:val="kk-KZ"/>
        </w:rPr>
      </w:pPr>
      <w:r w:rsidRPr="00C74029">
        <w:rPr>
          <w:b/>
          <w:sz w:val="24"/>
          <w:szCs w:val="24"/>
          <w:lang w:val="kk-KZ"/>
        </w:rPr>
        <w:t>Ж</w:t>
      </w:r>
      <w:r w:rsidR="00E63C86" w:rsidRPr="00C74029">
        <w:rPr>
          <w:b/>
          <w:sz w:val="24"/>
          <w:szCs w:val="24"/>
          <w:lang w:val="kk-KZ"/>
        </w:rPr>
        <w:t>арияланған акцияларды</w:t>
      </w:r>
      <w:r w:rsidR="00F00BC6" w:rsidRPr="00C74029">
        <w:rPr>
          <w:b/>
          <w:sz w:val="24"/>
          <w:szCs w:val="24"/>
          <w:lang w:val="kk-KZ"/>
        </w:rPr>
        <w:t xml:space="preserve"> </w:t>
      </w:r>
      <w:r w:rsidR="00E63C86" w:rsidRPr="00C74029">
        <w:rPr>
          <w:b/>
          <w:sz w:val="24"/>
          <w:szCs w:val="24"/>
          <w:lang w:val="kk-KZ"/>
        </w:rPr>
        <w:t>бөлуге</w:t>
      </w:r>
    </w:p>
    <w:p w:rsidR="00E63C86" w:rsidRPr="00C74029" w:rsidRDefault="00E63C86" w:rsidP="00E63C86">
      <w:pPr>
        <w:spacing w:after="120"/>
        <w:jc w:val="center"/>
        <w:rPr>
          <w:b/>
          <w:caps/>
          <w:spacing w:val="60"/>
          <w:sz w:val="28"/>
          <w:szCs w:val="28"/>
          <w:lang w:val="kk-KZ"/>
        </w:rPr>
      </w:pPr>
      <w:r w:rsidRPr="00C74029">
        <w:rPr>
          <w:b/>
          <w:caps/>
          <w:spacing w:val="60"/>
          <w:sz w:val="28"/>
          <w:szCs w:val="28"/>
          <w:lang w:val="kk-KZ"/>
        </w:rPr>
        <w:t>БҰЙРЫҚ</w:t>
      </w:r>
    </w:p>
    <w:p w:rsidR="00E63C86" w:rsidRPr="00C74029" w:rsidRDefault="00E63C86" w:rsidP="00EC1370">
      <w:pPr>
        <w:jc w:val="center"/>
        <w:outlineLvl w:val="1"/>
        <w:rPr>
          <w:b/>
          <w:sz w:val="24"/>
          <w:szCs w:val="24"/>
        </w:rPr>
      </w:pPr>
      <w:r w:rsidRPr="00C74029">
        <w:rPr>
          <w:b/>
          <w:caps/>
          <w:spacing w:val="60"/>
          <w:sz w:val="28"/>
          <w:szCs w:val="28"/>
          <w:lang w:val="kk-KZ"/>
        </w:rPr>
        <w:t>Приказ</w:t>
      </w:r>
      <w:r w:rsidR="00EC1370">
        <w:rPr>
          <w:b/>
          <w:caps/>
          <w:spacing w:val="60"/>
          <w:sz w:val="28"/>
          <w:szCs w:val="28"/>
          <w:lang w:val="kk-KZ"/>
        </w:rPr>
        <w:br/>
      </w:r>
      <w:r w:rsidRPr="00C74029">
        <w:rPr>
          <w:b/>
          <w:sz w:val="24"/>
          <w:szCs w:val="24"/>
        </w:rPr>
        <w:t>на распределение объявленных акций</w:t>
      </w:r>
    </w:p>
    <w:p w:rsidR="00E63C86" w:rsidRPr="00C74029" w:rsidRDefault="00E63C86" w:rsidP="00E63C86">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E63C86" w:rsidRPr="00C74029" w:rsidRDefault="00E63C86" w:rsidP="00E63C86">
      <w:pPr>
        <w:spacing w:after="120"/>
        <w:jc w:val="both"/>
        <w:rPr>
          <w:sz w:val="24"/>
          <w:szCs w:val="24"/>
        </w:rPr>
      </w:pPr>
    </w:p>
    <w:p w:rsidR="00E63C86" w:rsidRPr="00C74029" w:rsidRDefault="00E63C86" w:rsidP="00E63C86">
      <w:pPr>
        <w:rPr>
          <w:sz w:val="18"/>
        </w:rPr>
      </w:pPr>
      <w:r w:rsidRPr="00C74029">
        <w:rPr>
          <w:b/>
          <w:sz w:val="22"/>
          <w:szCs w:val="24"/>
          <w:lang w:val="kk-KZ"/>
        </w:rPr>
        <w:t>Эмитент туралы ақпарат//</w:t>
      </w:r>
      <w:r w:rsidRPr="00C74029">
        <w:rPr>
          <w:b/>
          <w:sz w:val="22"/>
          <w:szCs w:val="24"/>
        </w:rPr>
        <w:t>Информация об эмитенте</w:t>
      </w:r>
    </w:p>
    <w:p w:rsidR="00E63C86" w:rsidRPr="00C74029" w:rsidRDefault="00E63C86" w:rsidP="00E63C86">
      <w:pPr>
        <w:jc w:val="both"/>
        <w:rPr>
          <w:szCs w:val="24"/>
        </w:rPr>
      </w:pPr>
      <w:r w:rsidRPr="00C74029">
        <w:rPr>
          <w:szCs w:val="24"/>
        </w:rPr>
        <w:t>Толық атауы//Полное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2"/>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2"/>
                <w:szCs w:val="24"/>
              </w:rPr>
            </w:pPr>
          </w:p>
        </w:tc>
      </w:tr>
    </w:tbl>
    <w:p w:rsidR="00E63C86" w:rsidRPr="00C74029" w:rsidRDefault="00E63C86" w:rsidP="00E63C86">
      <w:pPr>
        <w:rPr>
          <w:sz w:val="8"/>
        </w:rPr>
      </w:pPr>
    </w:p>
    <w:tbl>
      <w:tblPr>
        <w:tblW w:w="9322" w:type="dxa"/>
        <w:tblLook w:val="01E0" w:firstRow="1" w:lastRow="1" w:firstColumn="1" w:lastColumn="1" w:noHBand="0" w:noVBand="0"/>
      </w:tblPr>
      <w:tblGrid>
        <w:gridCol w:w="3369"/>
        <w:gridCol w:w="5953"/>
      </w:tblGrid>
      <w:tr w:rsidR="00E63C86" w:rsidRPr="00C74029" w:rsidTr="00E63C86">
        <w:trPr>
          <w:trHeight w:val="315"/>
        </w:trPr>
        <w:tc>
          <w:tcPr>
            <w:tcW w:w="3369" w:type="dxa"/>
            <w:vAlign w:val="bottom"/>
            <w:hideMark/>
          </w:tcPr>
          <w:p w:rsidR="00E63C86" w:rsidRPr="00C74029" w:rsidRDefault="00E63C86" w:rsidP="00E63C86">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E63C86" w:rsidRPr="00C74029" w:rsidRDefault="00E63C86" w:rsidP="00E63C86">
      <w:pPr>
        <w:spacing w:after="120"/>
        <w:jc w:val="both"/>
        <w:rPr>
          <w:sz w:val="24"/>
          <w:szCs w:val="24"/>
        </w:rPr>
      </w:pPr>
    </w:p>
    <w:p w:rsidR="00E63C86" w:rsidRPr="00C74029" w:rsidRDefault="00E63C86" w:rsidP="00E63C86">
      <w:pPr>
        <w:rPr>
          <w:b/>
          <w:sz w:val="22"/>
          <w:szCs w:val="24"/>
        </w:rPr>
      </w:pPr>
      <w:r w:rsidRPr="00C74029">
        <w:rPr>
          <w:b/>
          <w:sz w:val="22"/>
          <w:szCs w:val="24"/>
          <w:lang w:val="kk-KZ"/>
        </w:rPr>
        <w:t>Операциялар туралы ақпарат//</w:t>
      </w:r>
      <w:r w:rsidRPr="00C74029">
        <w:rPr>
          <w:b/>
          <w:sz w:val="22"/>
          <w:szCs w:val="24"/>
        </w:rPr>
        <w:t>Информация об операции</w:t>
      </w:r>
    </w:p>
    <w:tbl>
      <w:tblPr>
        <w:tblW w:w="9322" w:type="dxa"/>
        <w:tblLook w:val="01E0" w:firstRow="1" w:lastRow="1" w:firstColumn="1" w:lastColumn="1" w:noHBand="0" w:noVBand="0"/>
      </w:tblPr>
      <w:tblGrid>
        <w:gridCol w:w="3369"/>
        <w:gridCol w:w="5953"/>
      </w:tblGrid>
      <w:tr w:rsidR="00E63C86" w:rsidRPr="00C74029" w:rsidTr="00E63C86">
        <w:trPr>
          <w:trHeight w:val="315"/>
        </w:trPr>
        <w:tc>
          <w:tcPr>
            <w:tcW w:w="3369" w:type="dxa"/>
            <w:vAlign w:val="bottom"/>
            <w:hideMark/>
          </w:tcPr>
          <w:p w:rsidR="00E63C86" w:rsidRPr="00C74029" w:rsidRDefault="00E63C86" w:rsidP="00E63C86">
            <w:pPr>
              <w:spacing w:line="276" w:lineRule="auto"/>
              <w:rPr>
                <w:lang w:eastAsia="en-US"/>
              </w:rPr>
            </w:pPr>
            <w:r w:rsidRPr="00C74029">
              <w:rPr>
                <w:lang w:val="kk-KZ" w:eastAsia="en-US"/>
              </w:rPr>
              <w:t>Есеп айырысу күні//</w:t>
            </w:r>
            <w:r w:rsidRPr="00C74029">
              <w:rPr>
                <w:lang w:eastAsia="en-US"/>
              </w:rPr>
              <w:t>Дата расчета</w:t>
            </w:r>
          </w:p>
        </w:tc>
        <w:tc>
          <w:tcPr>
            <w:tcW w:w="5953"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E63C86" w:rsidRPr="00C74029" w:rsidRDefault="00E63C86" w:rsidP="00E63C86">
      <w:pPr>
        <w:spacing w:after="120"/>
        <w:jc w:val="both"/>
        <w:rPr>
          <w:sz w:val="24"/>
          <w:szCs w:val="24"/>
        </w:rPr>
      </w:pPr>
    </w:p>
    <w:p w:rsidR="00E63C86" w:rsidRPr="00C74029" w:rsidRDefault="00E63C86" w:rsidP="00E63C86">
      <w:pPr>
        <w:spacing w:after="120"/>
        <w:rPr>
          <w:b/>
          <w:sz w:val="22"/>
          <w:szCs w:val="22"/>
        </w:rPr>
      </w:pPr>
      <w:r w:rsidRPr="00C74029">
        <w:rPr>
          <w:b/>
          <w:sz w:val="22"/>
          <w:szCs w:val="22"/>
          <w:lang w:val="kk-KZ"/>
        </w:rPr>
        <w:t>Операция түрі//В</w:t>
      </w:r>
      <w:r w:rsidRPr="00C74029">
        <w:rPr>
          <w:b/>
          <w:sz w:val="22"/>
          <w:szCs w:val="22"/>
        </w:rPr>
        <w:t>ид операции</w:t>
      </w:r>
    </w:p>
    <w:tbl>
      <w:tblPr>
        <w:tblW w:w="0" w:type="auto"/>
        <w:tblLayout w:type="fixed"/>
        <w:tblLook w:val="01E0" w:firstRow="1" w:lastRow="1" w:firstColumn="1" w:lastColumn="1" w:noHBand="0" w:noVBand="0"/>
      </w:tblPr>
      <w:tblGrid>
        <w:gridCol w:w="432"/>
        <w:gridCol w:w="4190"/>
        <w:gridCol w:w="432"/>
        <w:gridCol w:w="4191"/>
      </w:tblGrid>
      <w:tr w:rsidR="00E63C86" w:rsidRPr="00C74029"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rsidR="00E63C86" w:rsidRPr="00C74029" w:rsidRDefault="00E63C86" w:rsidP="00E63C86">
            <w:pPr>
              <w:rPr>
                <w:sz w:val="16"/>
                <w:szCs w:val="16"/>
              </w:rPr>
            </w:pPr>
            <w:r w:rsidRPr="00C74029">
              <w:rPr>
                <w:szCs w:val="16"/>
                <w:lang w:val="kk-KZ"/>
              </w:rPr>
              <w:t>шоғырландыру//</w:t>
            </w:r>
            <w:r w:rsidRPr="00C74029">
              <w:rPr>
                <w:szCs w:val="16"/>
              </w:rPr>
              <w:t>консолидация</w:t>
            </w:r>
          </w:p>
        </w:tc>
        <w:tc>
          <w:tcPr>
            <w:tcW w:w="432" w:type="dxa"/>
            <w:tcBorders>
              <w:top w:val="single" w:sz="4" w:space="0" w:color="auto"/>
              <w:left w:val="single" w:sz="4" w:space="0" w:color="auto"/>
              <w:bottom w:val="single" w:sz="4" w:space="0" w:color="auto"/>
              <w:right w:val="single" w:sz="4" w:space="0" w:color="auto"/>
            </w:tcBorders>
            <w:vAlign w:val="center"/>
          </w:tcPr>
          <w:p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rsidR="00E63C86" w:rsidRPr="00C74029" w:rsidRDefault="00E63C86" w:rsidP="00E63C86">
            <w:pPr>
              <w:rPr>
                <w:sz w:val="16"/>
                <w:szCs w:val="16"/>
              </w:rPr>
            </w:pPr>
            <w:r w:rsidRPr="00C74029">
              <w:rPr>
                <w:szCs w:val="16"/>
                <w:lang w:val="kk-KZ"/>
              </w:rPr>
              <w:t>бөлшектеу//</w:t>
            </w:r>
            <w:r w:rsidRPr="00C74029">
              <w:rPr>
                <w:szCs w:val="16"/>
              </w:rPr>
              <w:t>дробление</w:t>
            </w:r>
          </w:p>
        </w:tc>
      </w:tr>
    </w:tbl>
    <w:p w:rsidR="00E63C86" w:rsidRPr="00FC14FE" w:rsidRDefault="00E63C86" w:rsidP="00FC14FE">
      <w:pPr>
        <w:spacing w:after="120"/>
        <w:jc w:val="both"/>
        <w:rPr>
          <w:sz w:val="24"/>
          <w:szCs w:val="24"/>
        </w:rPr>
      </w:pPr>
    </w:p>
    <w:tbl>
      <w:tblPr>
        <w:tblW w:w="9322" w:type="dxa"/>
        <w:tblLook w:val="01E0" w:firstRow="1" w:lastRow="1" w:firstColumn="1" w:lastColumn="1" w:noHBand="0" w:noVBand="0"/>
      </w:tblPr>
      <w:tblGrid>
        <w:gridCol w:w="4536"/>
        <w:gridCol w:w="4786"/>
      </w:tblGrid>
      <w:tr w:rsidR="00E63C86" w:rsidRPr="00C74029" w:rsidTr="00F00BC6">
        <w:trPr>
          <w:trHeight w:val="315"/>
        </w:trPr>
        <w:tc>
          <w:tcPr>
            <w:tcW w:w="4536" w:type="dxa"/>
            <w:vAlign w:val="bottom"/>
            <w:hideMark/>
          </w:tcPr>
          <w:p w:rsidR="00E63C86" w:rsidRPr="00C74029" w:rsidRDefault="00E63C86" w:rsidP="00E63C86">
            <w:pPr>
              <w:spacing w:before="120"/>
              <w:rPr>
                <w:lang w:val="kk-KZ" w:eastAsia="en-US"/>
              </w:rPr>
            </w:pPr>
            <w:r w:rsidRPr="00C74029">
              <w:rPr>
                <w:lang w:val="kk-KZ" w:eastAsia="en-US"/>
              </w:rPr>
              <w:t>ҚҚ сәйкестендіргіші</w:t>
            </w:r>
          </w:p>
          <w:p w:rsidR="00E63C86" w:rsidRPr="00C74029" w:rsidRDefault="00E63C86" w:rsidP="00D30695">
            <w:pPr>
              <w:spacing w:after="120"/>
              <w:rPr>
                <w:lang w:eastAsia="en-US"/>
              </w:rPr>
            </w:pPr>
            <w:r w:rsidRPr="00C74029">
              <w:rPr>
                <w:lang w:eastAsia="en-US"/>
              </w:rPr>
              <w:t xml:space="preserve">Идентификатор </w:t>
            </w:r>
            <w:r w:rsidR="00D30695" w:rsidRPr="00C74029">
              <w:rPr>
                <w:lang w:eastAsia="en-US"/>
              </w:rPr>
              <w:t>инструментов</w:t>
            </w:r>
          </w:p>
        </w:tc>
        <w:tc>
          <w:tcPr>
            <w:tcW w:w="4786"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F00BC6">
        <w:trPr>
          <w:trHeight w:val="315"/>
        </w:trPr>
        <w:tc>
          <w:tcPr>
            <w:tcW w:w="4536" w:type="dxa"/>
            <w:vAlign w:val="bottom"/>
            <w:hideMark/>
          </w:tcPr>
          <w:p w:rsidR="00E63C86" w:rsidRPr="005001F8" w:rsidRDefault="00E63C86" w:rsidP="00E63C86">
            <w:pPr>
              <w:spacing w:before="120"/>
              <w:rPr>
                <w:szCs w:val="24"/>
                <w:lang w:val="kk-KZ"/>
              </w:rPr>
            </w:pPr>
            <w:r w:rsidRPr="005001F8">
              <w:rPr>
                <w:szCs w:val="24"/>
                <w:lang w:val="kk-KZ"/>
              </w:rPr>
              <w:t>Шоғырландыру/бөлшектеу</w:t>
            </w:r>
            <w:r w:rsidR="005001F8" w:rsidRPr="005001F8">
              <w:rPr>
                <w:szCs w:val="24"/>
                <w:lang w:val="kk-KZ"/>
              </w:rPr>
              <w:t xml:space="preserve"> пропорциясы</w:t>
            </w:r>
          </w:p>
          <w:p w:rsidR="00E63C86" w:rsidRPr="00C74029" w:rsidRDefault="00E63C86" w:rsidP="00E63C86">
            <w:pPr>
              <w:spacing w:after="120"/>
              <w:rPr>
                <w:lang w:eastAsia="en-US"/>
              </w:rPr>
            </w:pPr>
            <w:r w:rsidRPr="005001F8">
              <w:rPr>
                <w:szCs w:val="24"/>
              </w:rPr>
              <w:t>Пропорция консолидации/дробления</w:t>
            </w:r>
          </w:p>
        </w:tc>
        <w:tc>
          <w:tcPr>
            <w:tcW w:w="4786" w:type="dxa"/>
            <w:tcBorders>
              <w:top w:val="nil"/>
              <w:left w:val="nil"/>
              <w:bottom w:val="single" w:sz="4" w:space="0" w:color="auto"/>
              <w:right w:val="nil"/>
            </w:tcBorders>
            <w:vAlign w:val="bottom"/>
          </w:tcPr>
          <w:p w:rsidR="00E63C86" w:rsidRPr="00A9212E" w:rsidRDefault="00E63C86" w:rsidP="00E63C86">
            <w:pPr>
              <w:spacing w:line="276" w:lineRule="auto"/>
              <w:rPr>
                <w:lang w:val="kk-KZ" w:eastAsia="en-US"/>
              </w:rPr>
            </w:pPr>
          </w:p>
        </w:tc>
      </w:tr>
    </w:tbl>
    <w:p w:rsidR="00E63C86" w:rsidRDefault="00E63C86" w:rsidP="00E63C86">
      <w:pPr>
        <w:spacing w:after="120"/>
        <w:jc w:val="both"/>
      </w:pPr>
    </w:p>
    <w:p w:rsidR="00FC14FE" w:rsidRDefault="00FC14FE" w:rsidP="00E63C86">
      <w:pPr>
        <w:spacing w:after="120"/>
        <w:jc w:val="both"/>
      </w:pPr>
    </w:p>
    <w:p w:rsidR="00FC14FE" w:rsidRDefault="00FC14FE" w:rsidP="00E63C86">
      <w:pPr>
        <w:spacing w:after="120"/>
        <w:jc w:val="both"/>
      </w:pPr>
    </w:p>
    <w:p w:rsidR="00FC14FE" w:rsidRDefault="00FC14FE" w:rsidP="00E63C86">
      <w:pPr>
        <w:spacing w:after="120"/>
        <w:jc w:val="both"/>
      </w:pPr>
    </w:p>
    <w:p w:rsidR="00FC14FE" w:rsidRPr="00FC14FE" w:rsidRDefault="00FC14FE" w:rsidP="00E63C86">
      <w:pPr>
        <w:spacing w:after="120"/>
        <w:jc w:val="both"/>
      </w:pPr>
    </w:p>
    <w:tbl>
      <w:tblPr>
        <w:tblW w:w="9322" w:type="dxa"/>
        <w:tblLook w:val="01E0" w:firstRow="1" w:lastRow="1" w:firstColumn="1" w:lastColumn="1" w:noHBand="0" w:noVBand="0"/>
      </w:tblPr>
      <w:tblGrid>
        <w:gridCol w:w="9322"/>
      </w:tblGrid>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322" w:type="dxa"/>
            <w:tcBorders>
              <w:top w:val="nil"/>
              <w:left w:val="nil"/>
              <w:bottom w:val="single" w:sz="4" w:space="0" w:color="auto"/>
              <w:right w:val="nil"/>
            </w:tcBorders>
            <w:vAlign w:val="center"/>
          </w:tcPr>
          <w:p w:rsidR="00E63C86" w:rsidRPr="00C74029" w:rsidRDefault="00E63C86" w:rsidP="00E63C86">
            <w:pPr>
              <w:spacing w:before="40" w:after="40"/>
            </w:pPr>
          </w:p>
        </w:tc>
      </w:tr>
      <w:tr w:rsidR="00E63C86" w:rsidRPr="00C74029" w:rsidTr="00E63C86">
        <w:tc>
          <w:tcPr>
            <w:tcW w:w="9322" w:type="dxa"/>
            <w:tcBorders>
              <w:top w:val="single" w:sz="4" w:space="0" w:color="auto"/>
              <w:left w:val="nil"/>
              <w:bottom w:val="nil"/>
              <w:right w:val="nil"/>
            </w:tcBorders>
            <w:vAlign w:val="center"/>
            <w:hideMark/>
          </w:tcPr>
          <w:p w:rsidR="00E63C86" w:rsidRPr="00C74029" w:rsidRDefault="00E63C86" w:rsidP="00522AC8">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rsidR="00E63C86" w:rsidRPr="00C74029" w:rsidRDefault="00E63C86" w:rsidP="00522AC8">
      <w:r w:rsidRPr="00C74029">
        <w:rPr>
          <w:lang w:val="kk-KZ"/>
        </w:rPr>
        <w:t>М.О.//</w:t>
      </w:r>
      <w:r w:rsidR="00522AC8">
        <w:t>М.П.</w:t>
      </w:r>
    </w:p>
    <w:p w:rsidR="00D239D8" w:rsidRPr="00C74029" w:rsidRDefault="00473351" w:rsidP="002110BA">
      <w:pPr>
        <w:pageBreakBefore/>
        <w:spacing w:after="120"/>
        <w:ind w:left="7920"/>
        <w:outlineLvl w:val="0"/>
        <w:rPr>
          <w:b/>
          <w:sz w:val="24"/>
          <w:szCs w:val="24"/>
        </w:rPr>
      </w:pPr>
      <w:r w:rsidRPr="00C74029">
        <w:rPr>
          <w:b/>
          <w:sz w:val="24"/>
          <w:szCs w:val="24"/>
        </w:rPr>
        <w:lastRenderedPageBreak/>
        <w:t>Форма</w:t>
      </w:r>
      <w:r w:rsidR="00D239D8" w:rsidRPr="00C74029">
        <w:rPr>
          <w:b/>
          <w:sz w:val="24"/>
          <w:szCs w:val="24"/>
        </w:rPr>
        <w:t xml:space="preserve"> </w:t>
      </w:r>
      <w:r w:rsidR="00AF1FB6" w:rsidRPr="00C74029">
        <w:rPr>
          <w:b/>
          <w:sz w:val="24"/>
          <w:szCs w:val="24"/>
        </w:rPr>
        <w:t>3</w:t>
      </w:r>
      <w:r w:rsidR="00522AC8">
        <w:rPr>
          <w:b/>
          <w:sz w:val="24"/>
          <w:szCs w:val="24"/>
        </w:rPr>
        <w:t>7</w:t>
      </w:r>
    </w:p>
    <w:p w:rsidR="000443B4" w:rsidRPr="00C74029" w:rsidRDefault="000443B4" w:rsidP="000443B4">
      <w:pPr>
        <w:spacing w:after="120"/>
        <w:jc w:val="both"/>
        <w:rPr>
          <w:i/>
          <w:sz w:val="24"/>
          <w:szCs w:val="24"/>
        </w:rPr>
      </w:pPr>
    </w:p>
    <w:tbl>
      <w:tblPr>
        <w:tblW w:w="9322" w:type="dxa"/>
        <w:tblCellMar>
          <w:left w:w="0" w:type="dxa"/>
        </w:tblCellMar>
        <w:tblLook w:val="04A0" w:firstRow="1" w:lastRow="0" w:firstColumn="1" w:lastColumn="0" w:noHBand="0" w:noVBand="1"/>
      </w:tblPr>
      <w:tblGrid>
        <w:gridCol w:w="4621"/>
        <w:gridCol w:w="4451"/>
        <w:gridCol w:w="250"/>
      </w:tblGrid>
      <w:tr w:rsidR="005D367A" w:rsidRPr="00C74029" w:rsidTr="0034705F">
        <w:trPr>
          <w:gridAfter w:val="1"/>
          <w:wAfter w:w="250" w:type="dxa"/>
        </w:trPr>
        <w:tc>
          <w:tcPr>
            <w:tcW w:w="9072" w:type="dxa"/>
            <w:gridSpan w:val="2"/>
            <w:tcBorders>
              <w:bottom w:val="single" w:sz="2" w:space="0" w:color="auto"/>
            </w:tcBorders>
            <w:shd w:val="clear" w:color="auto" w:fill="D9D9D9"/>
            <w:vAlign w:val="center"/>
          </w:tcPr>
          <w:p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Трансфер-агент толтырады </w:t>
            </w:r>
            <w:r w:rsidRPr="00C74029">
              <w:rPr>
                <w:rFonts w:eastAsia="Calibri"/>
                <w:sz w:val="18"/>
                <w:lang w:eastAsia="en-US"/>
              </w:rPr>
              <w:t>(трансфер-агент бұйрықты қабылдаған жағдайда)</w:t>
            </w:r>
          </w:p>
          <w:p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Заполняется трансфер-агентом </w:t>
            </w:r>
            <w:r w:rsidRPr="00C74029">
              <w:rPr>
                <w:rFonts w:eastAsia="Calibri"/>
                <w:sz w:val="18"/>
                <w:lang w:eastAsia="en-US"/>
              </w:rPr>
              <w:t>(в случае принятия приказа трансфер-агентом)</w:t>
            </w:r>
          </w:p>
        </w:tc>
      </w:tr>
      <w:tr w:rsidR="005D367A" w:rsidRPr="00C74029" w:rsidTr="0034705F">
        <w:tc>
          <w:tcPr>
            <w:tcW w:w="4621" w:type="dxa"/>
            <w:tcBorders>
              <w:top w:val="single" w:sz="2" w:space="0" w:color="auto"/>
            </w:tcBorders>
            <w:shd w:val="clear" w:color="auto" w:fill="auto"/>
          </w:tcPr>
          <w:p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701" w:type="dxa"/>
            <w:gridSpan w:val="2"/>
            <w:tcBorders>
              <w:top w:val="single" w:sz="2" w:space="0" w:color="auto"/>
            </w:tcBorders>
            <w:shd w:val="clear" w:color="auto" w:fill="auto"/>
          </w:tcPr>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тіркеу күні//дата регистрации ___/____/_____</w:t>
            </w:r>
          </w:p>
        </w:tc>
      </w:tr>
      <w:tr w:rsidR="005D367A" w:rsidRPr="00C74029" w:rsidTr="0034705F">
        <w:trPr>
          <w:gridAfter w:val="1"/>
          <w:wAfter w:w="250" w:type="dxa"/>
        </w:trPr>
        <w:tc>
          <w:tcPr>
            <w:tcW w:w="4621" w:type="dxa"/>
            <w:shd w:val="clear" w:color="auto" w:fill="auto"/>
          </w:tcPr>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51" w:type="dxa"/>
            <w:shd w:val="clear" w:color="auto" w:fill="auto"/>
          </w:tcPr>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rsidR="00D239D8" w:rsidRPr="00C74029" w:rsidRDefault="00D239D8" w:rsidP="00DE2404">
      <w:pPr>
        <w:spacing w:after="120"/>
        <w:jc w:val="both"/>
        <w:rPr>
          <w:sz w:val="24"/>
          <w:szCs w:val="24"/>
        </w:rPr>
      </w:pPr>
    </w:p>
    <w:p w:rsidR="00E63C86" w:rsidRPr="00E86700" w:rsidRDefault="005001F8" w:rsidP="009179C5">
      <w:pPr>
        <w:spacing w:after="120"/>
        <w:jc w:val="center"/>
        <w:rPr>
          <w:b/>
          <w:sz w:val="22"/>
          <w:szCs w:val="24"/>
          <w:lang w:val="kk-KZ"/>
        </w:rPr>
      </w:pPr>
      <w:r w:rsidRPr="00E86700">
        <w:rPr>
          <w:b/>
          <w:sz w:val="22"/>
          <w:szCs w:val="24"/>
          <w:lang w:val="kk-KZ"/>
        </w:rPr>
        <w:t>Бір жолғы негізде есептік құжаттарды беруге</w:t>
      </w:r>
    </w:p>
    <w:p w:rsidR="00E63C86" w:rsidRPr="00E86700" w:rsidRDefault="00E63C86" w:rsidP="00E63C86">
      <w:pPr>
        <w:spacing w:after="120"/>
        <w:jc w:val="center"/>
        <w:rPr>
          <w:b/>
          <w:caps/>
          <w:spacing w:val="60"/>
          <w:sz w:val="28"/>
          <w:szCs w:val="28"/>
          <w:lang w:val="kk-KZ"/>
        </w:rPr>
      </w:pPr>
      <w:r w:rsidRPr="00E86700">
        <w:rPr>
          <w:b/>
          <w:caps/>
          <w:spacing w:val="60"/>
          <w:sz w:val="28"/>
          <w:szCs w:val="28"/>
          <w:lang w:val="kk-KZ"/>
        </w:rPr>
        <w:t>БұйрыҚ</w:t>
      </w:r>
    </w:p>
    <w:p w:rsidR="00E63C86" w:rsidRPr="00C74029" w:rsidRDefault="00E63C86" w:rsidP="00EC1370">
      <w:pPr>
        <w:spacing w:after="120"/>
        <w:jc w:val="center"/>
        <w:outlineLvl w:val="1"/>
        <w:rPr>
          <w:b/>
          <w:sz w:val="22"/>
        </w:rPr>
      </w:pPr>
      <w:r w:rsidRPr="00E86700">
        <w:rPr>
          <w:b/>
          <w:caps/>
          <w:spacing w:val="60"/>
          <w:sz w:val="28"/>
          <w:szCs w:val="28"/>
        </w:rPr>
        <w:t>Приказ</w:t>
      </w:r>
      <w:r w:rsidR="00EC1370">
        <w:rPr>
          <w:b/>
          <w:caps/>
          <w:spacing w:val="60"/>
          <w:sz w:val="28"/>
          <w:szCs w:val="28"/>
        </w:rPr>
        <w:br/>
      </w:r>
      <w:r w:rsidRPr="00E86700">
        <w:rPr>
          <w:b/>
          <w:sz w:val="22"/>
        </w:rPr>
        <w:t>на выдачу отчетных документов на разовой основе</w:t>
      </w:r>
    </w:p>
    <w:p w:rsidR="00E63C86" w:rsidRPr="00FC14FE" w:rsidRDefault="00E63C86" w:rsidP="00FC14FE">
      <w:pPr>
        <w:spacing w:after="120"/>
        <w:jc w:val="both"/>
        <w:rPr>
          <w:sz w:val="24"/>
          <w:szCs w:val="24"/>
        </w:rPr>
      </w:pPr>
    </w:p>
    <w:tbl>
      <w:tblPr>
        <w:tblW w:w="9038" w:type="dxa"/>
        <w:tblLook w:val="04A0" w:firstRow="1" w:lastRow="0" w:firstColumn="1" w:lastColumn="0" w:noHBand="0" w:noVBand="1"/>
      </w:tblPr>
      <w:tblGrid>
        <w:gridCol w:w="1125"/>
        <w:gridCol w:w="2102"/>
        <w:gridCol w:w="3544"/>
        <w:gridCol w:w="2267"/>
      </w:tblGrid>
      <w:tr w:rsidR="005D367A" w:rsidRPr="00C74029" w:rsidTr="005D367A">
        <w:tc>
          <w:tcPr>
            <w:tcW w:w="1125" w:type="dxa"/>
            <w:vAlign w:val="bottom"/>
            <w:hideMark/>
          </w:tcPr>
          <w:p w:rsidR="005D367A" w:rsidRPr="00C74029" w:rsidRDefault="005D367A" w:rsidP="00A02708">
            <w:r w:rsidRPr="00C74029">
              <w:rPr>
                <w:lang w:val="kk-KZ"/>
              </w:rPr>
              <w:t>Күні//</w:t>
            </w:r>
            <w:r w:rsidRPr="00C74029">
              <w:t>Дата</w:t>
            </w:r>
          </w:p>
        </w:tc>
        <w:tc>
          <w:tcPr>
            <w:tcW w:w="2102" w:type="dxa"/>
            <w:tcBorders>
              <w:top w:val="nil"/>
              <w:left w:val="nil"/>
              <w:bottom w:val="single" w:sz="4" w:space="0" w:color="auto"/>
              <w:right w:val="nil"/>
            </w:tcBorders>
            <w:vAlign w:val="bottom"/>
          </w:tcPr>
          <w:p w:rsidR="005D367A" w:rsidRPr="00C74029" w:rsidRDefault="005D367A" w:rsidP="00A02708"/>
        </w:tc>
        <w:tc>
          <w:tcPr>
            <w:tcW w:w="3544" w:type="dxa"/>
            <w:vAlign w:val="bottom"/>
            <w:hideMark/>
          </w:tcPr>
          <w:p w:rsidR="005D367A" w:rsidRPr="00C74029" w:rsidRDefault="005D367A" w:rsidP="00A02708">
            <w:pPr>
              <w:jc w:val="right"/>
            </w:pPr>
            <w:r w:rsidRPr="00C74029">
              <w:rPr>
                <w:lang w:val="kk-KZ"/>
              </w:rPr>
              <w:t>Шығыс нөмірі//</w:t>
            </w:r>
            <w:r w:rsidRPr="00C74029">
              <w:t>Исходящий номер</w:t>
            </w:r>
          </w:p>
        </w:tc>
        <w:tc>
          <w:tcPr>
            <w:tcW w:w="2267" w:type="dxa"/>
            <w:tcBorders>
              <w:top w:val="nil"/>
              <w:left w:val="nil"/>
              <w:bottom w:val="single" w:sz="4" w:space="0" w:color="auto"/>
              <w:right w:val="nil"/>
            </w:tcBorders>
            <w:vAlign w:val="bottom"/>
          </w:tcPr>
          <w:p w:rsidR="005D367A" w:rsidRPr="00C74029" w:rsidRDefault="005D367A" w:rsidP="00A02708"/>
        </w:tc>
      </w:tr>
    </w:tbl>
    <w:p w:rsidR="00E63C86" w:rsidRPr="00FC14FE" w:rsidRDefault="00E63C86" w:rsidP="000443B4">
      <w:pPr>
        <w:spacing w:after="120"/>
        <w:jc w:val="both"/>
        <w:rPr>
          <w:sz w:val="24"/>
          <w:szCs w:val="24"/>
        </w:rPr>
      </w:pPr>
    </w:p>
    <w:p w:rsidR="00E63C86" w:rsidRPr="00C74029" w:rsidRDefault="00E63C86" w:rsidP="00E63C86">
      <w:pPr>
        <w:rPr>
          <w:b/>
          <w:sz w:val="22"/>
          <w:szCs w:val="24"/>
          <w:lang w:val="kk-KZ"/>
        </w:rPr>
      </w:pPr>
      <w:r w:rsidRPr="00C74029">
        <w:rPr>
          <w:b/>
          <w:sz w:val="22"/>
          <w:szCs w:val="24"/>
          <w:lang w:val="kk-KZ"/>
        </w:rPr>
        <w:t>Тіркелген тұлға туралы ақпарат</w:t>
      </w:r>
      <w:r w:rsidR="005D367A" w:rsidRPr="00C74029">
        <w:rPr>
          <w:b/>
          <w:sz w:val="22"/>
          <w:szCs w:val="24"/>
          <w:lang w:val="kk-KZ"/>
        </w:rPr>
        <w:t>//</w:t>
      </w:r>
      <w:r w:rsidR="005D367A" w:rsidRPr="00C74029">
        <w:rPr>
          <w:b/>
          <w:sz w:val="22"/>
          <w:szCs w:val="24"/>
        </w:rPr>
        <w:t>Информация о зарегистрированном лице</w:t>
      </w:r>
    </w:p>
    <w:p w:rsidR="00E63C86" w:rsidRPr="00C74029" w:rsidRDefault="00E63C86" w:rsidP="00E63C86">
      <w:pPr>
        <w:jc w:val="both"/>
        <w:rPr>
          <w:szCs w:val="24"/>
        </w:rPr>
      </w:pPr>
      <w:r w:rsidRPr="00C74029">
        <w:rPr>
          <w:szCs w:val="24"/>
          <w:lang w:val="kk-KZ"/>
        </w:rPr>
        <w:t>Жеке тұлғаның тегі, есімі, әкесінің есімі (бар болса) немесе заңды тұлғаның атауы)</w:t>
      </w:r>
      <w:r w:rsidR="005D367A" w:rsidRPr="00C74029">
        <w:rPr>
          <w:szCs w:val="24"/>
          <w:lang w:val="kk-KZ"/>
        </w:rPr>
        <w:t>//</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rsidTr="00E63C86">
        <w:tc>
          <w:tcPr>
            <w:tcW w:w="9214" w:type="dxa"/>
            <w:tcBorders>
              <w:top w:val="nil"/>
              <w:left w:val="nil"/>
              <w:bottom w:val="single" w:sz="4" w:space="0" w:color="auto"/>
              <w:right w:val="nil"/>
            </w:tcBorders>
            <w:vAlign w:val="bottom"/>
          </w:tcPr>
          <w:p w:rsidR="00E63C86" w:rsidRPr="00C74029" w:rsidRDefault="00E63C86" w:rsidP="00E63C86">
            <w:pPr>
              <w:rPr>
                <w:sz w:val="22"/>
                <w:szCs w:val="24"/>
              </w:rPr>
            </w:pPr>
          </w:p>
        </w:tc>
      </w:tr>
      <w:tr w:rsidR="00E63C86" w:rsidRPr="00C74029" w:rsidTr="00E63C86">
        <w:tc>
          <w:tcPr>
            <w:tcW w:w="9214" w:type="dxa"/>
            <w:tcBorders>
              <w:top w:val="single" w:sz="4" w:space="0" w:color="auto"/>
              <w:left w:val="nil"/>
              <w:bottom w:val="single" w:sz="4" w:space="0" w:color="auto"/>
              <w:right w:val="nil"/>
            </w:tcBorders>
            <w:vAlign w:val="bottom"/>
          </w:tcPr>
          <w:p w:rsidR="00E63C86" w:rsidRPr="00C74029" w:rsidRDefault="00E63C86" w:rsidP="00E63C86">
            <w:pPr>
              <w:rPr>
                <w:sz w:val="22"/>
                <w:szCs w:val="24"/>
              </w:rPr>
            </w:pPr>
          </w:p>
        </w:tc>
      </w:tr>
    </w:tbl>
    <w:p w:rsidR="00E63C86" w:rsidRPr="00C74029" w:rsidRDefault="00E63C86" w:rsidP="00E63C86">
      <w:pPr>
        <w:rPr>
          <w:sz w:val="8"/>
        </w:rPr>
      </w:pPr>
    </w:p>
    <w:tbl>
      <w:tblPr>
        <w:tblW w:w="9322" w:type="dxa"/>
        <w:tblLook w:val="01E0" w:firstRow="1" w:lastRow="1" w:firstColumn="1" w:lastColumn="1" w:noHBand="0" w:noVBand="0"/>
      </w:tblPr>
      <w:tblGrid>
        <w:gridCol w:w="5353"/>
        <w:gridCol w:w="3969"/>
      </w:tblGrid>
      <w:tr w:rsidR="00E63C86" w:rsidRPr="00C74029" w:rsidTr="005D367A">
        <w:trPr>
          <w:trHeight w:val="315"/>
        </w:trPr>
        <w:tc>
          <w:tcPr>
            <w:tcW w:w="5353" w:type="dxa"/>
            <w:vAlign w:val="bottom"/>
            <w:hideMark/>
          </w:tcPr>
          <w:p w:rsidR="00E63C86" w:rsidRPr="00C74029" w:rsidRDefault="005D367A" w:rsidP="00E63C86">
            <w:pPr>
              <w:spacing w:line="276" w:lineRule="auto"/>
              <w:rPr>
                <w:lang w:eastAsia="en-US"/>
              </w:rPr>
            </w:pPr>
            <w:r w:rsidRPr="00C74029">
              <w:rPr>
                <w:lang w:val="kk-KZ" w:eastAsia="en-US"/>
              </w:rPr>
              <w:t>ЖСН//БСН//ИИН/БИН</w:t>
            </w:r>
          </w:p>
        </w:tc>
        <w:tc>
          <w:tcPr>
            <w:tcW w:w="3969"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5D367A">
        <w:trPr>
          <w:trHeight w:val="315"/>
        </w:trPr>
        <w:tc>
          <w:tcPr>
            <w:tcW w:w="5353" w:type="dxa"/>
            <w:vAlign w:val="bottom"/>
            <w:hideMark/>
          </w:tcPr>
          <w:p w:rsidR="00E63C86" w:rsidRPr="00C74029" w:rsidRDefault="00E63C86">
            <w:pPr>
              <w:spacing w:before="120"/>
              <w:rPr>
                <w:lang w:eastAsia="en-US"/>
              </w:rPr>
            </w:pPr>
            <w:r w:rsidRPr="00C74029">
              <w:rPr>
                <w:lang w:val="kk-KZ" w:eastAsia="en-US"/>
              </w:rPr>
              <w:t>Жеке шот нөмірі</w:t>
            </w:r>
            <w:r w:rsidR="005D367A" w:rsidRPr="00C74029">
              <w:rPr>
                <w:lang w:val="kk-KZ" w:eastAsia="en-US"/>
              </w:rPr>
              <w:t>//</w:t>
            </w:r>
            <w:r w:rsidRPr="00C74029">
              <w:rPr>
                <w:lang w:eastAsia="en-US"/>
              </w:rPr>
              <w:t xml:space="preserve">Номер лицевого счета </w:t>
            </w:r>
          </w:p>
        </w:tc>
        <w:tc>
          <w:tcPr>
            <w:tcW w:w="3969"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7C4788" w:rsidRPr="00FC14FE" w:rsidRDefault="007C4788" w:rsidP="00FC14FE">
      <w:pPr>
        <w:spacing w:after="120"/>
        <w:jc w:val="both"/>
        <w:rPr>
          <w:sz w:val="24"/>
          <w:szCs w:val="24"/>
        </w:rPr>
      </w:pPr>
    </w:p>
    <w:p w:rsidR="007C4788" w:rsidRPr="00C74029" w:rsidRDefault="00D30695" w:rsidP="00A02708">
      <w:pPr>
        <w:rPr>
          <w:b/>
          <w:sz w:val="22"/>
          <w:szCs w:val="24"/>
          <w:lang w:val="kk-KZ"/>
        </w:rPr>
      </w:pPr>
      <w:r w:rsidRPr="00C74029">
        <w:rPr>
          <w:b/>
          <w:sz w:val="22"/>
          <w:szCs w:val="24"/>
          <w:lang w:val="kk-KZ"/>
        </w:rPr>
        <w:t>Қосалқы шот</w:t>
      </w:r>
      <w:r w:rsidR="00501159">
        <w:rPr>
          <w:b/>
          <w:sz w:val="22"/>
          <w:szCs w:val="24"/>
          <w:lang w:val="kk-KZ"/>
        </w:rPr>
        <w:t>тар</w:t>
      </w:r>
      <w:r w:rsidRPr="00C74029">
        <w:rPr>
          <w:b/>
          <w:sz w:val="22"/>
          <w:szCs w:val="24"/>
          <w:lang w:val="kk-KZ"/>
        </w:rPr>
        <w:t xml:space="preserve"> нөмірлері</w:t>
      </w:r>
      <w:r w:rsidR="008C25A2" w:rsidRPr="00C74029">
        <w:rPr>
          <w:b/>
          <w:sz w:val="22"/>
          <w:szCs w:val="24"/>
          <w:lang w:val="kk-KZ"/>
        </w:rPr>
        <w:t>//</w:t>
      </w:r>
      <w:r w:rsidR="00A15A76" w:rsidRPr="00C74029">
        <w:rPr>
          <w:b/>
          <w:sz w:val="22"/>
          <w:szCs w:val="24"/>
          <w:lang w:val="kk-KZ"/>
        </w:rPr>
        <w:t>Номера субсчетов</w:t>
      </w:r>
    </w:p>
    <w:tbl>
      <w:tblPr>
        <w:tblStyle w:val="afe"/>
        <w:tblW w:w="0" w:type="auto"/>
        <w:tblLook w:val="04A0" w:firstRow="1" w:lastRow="0" w:firstColumn="1" w:lastColumn="0" w:noHBand="0" w:noVBand="1"/>
      </w:tblPr>
      <w:tblGrid>
        <w:gridCol w:w="704"/>
        <w:gridCol w:w="5585"/>
      </w:tblGrid>
      <w:tr w:rsidR="007C4788" w:rsidRPr="006045CC" w:rsidTr="00B42845">
        <w:tc>
          <w:tcPr>
            <w:tcW w:w="704" w:type="dxa"/>
          </w:tcPr>
          <w:p w:rsidR="007C4788" w:rsidRPr="00C74029" w:rsidRDefault="007C4788">
            <w:pPr>
              <w:spacing w:before="120"/>
              <w:rPr>
                <w:b/>
                <w:sz w:val="18"/>
                <w:szCs w:val="24"/>
                <w:lang w:val="kk-KZ"/>
              </w:rPr>
            </w:pPr>
            <w:r w:rsidRPr="00C74029">
              <w:rPr>
                <w:b/>
                <w:sz w:val="18"/>
                <w:szCs w:val="24"/>
                <w:lang w:val="kk-KZ"/>
              </w:rPr>
              <w:t>№</w:t>
            </w:r>
            <w:r w:rsidR="00E86700">
              <w:rPr>
                <w:b/>
                <w:sz w:val="18"/>
                <w:szCs w:val="24"/>
                <w:lang w:val="kk-KZ"/>
              </w:rPr>
              <w:t xml:space="preserve"> р/с</w:t>
            </w:r>
          </w:p>
        </w:tc>
        <w:tc>
          <w:tcPr>
            <w:tcW w:w="5585" w:type="dxa"/>
          </w:tcPr>
          <w:p w:rsidR="007C4788" w:rsidRPr="00C74029" w:rsidRDefault="008C25A2">
            <w:pPr>
              <w:spacing w:before="120"/>
              <w:rPr>
                <w:b/>
                <w:sz w:val="18"/>
                <w:szCs w:val="24"/>
                <w:lang w:val="kk-KZ"/>
              </w:rPr>
            </w:pPr>
            <w:r w:rsidRPr="00C74029">
              <w:rPr>
                <w:b/>
                <w:lang w:val="kk-KZ" w:eastAsia="en-US"/>
              </w:rPr>
              <w:t>Қосалқы шот нөмірі//</w:t>
            </w:r>
            <w:r w:rsidR="007C4788" w:rsidRPr="00C74029">
              <w:rPr>
                <w:b/>
                <w:sz w:val="18"/>
                <w:szCs w:val="24"/>
                <w:lang w:val="kk-KZ"/>
              </w:rPr>
              <w:t xml:space="preserve">Номер субсчета </w:t>
            </w:r>
          </w:p>
        </w:tc>
      </w:tr>
      <w:tr w:rsidR="007C4788" w:rsidRPr="006045CC" w:rsidTr="00B42845">
        <w:tc>
          <w:tcPr>
            <w:tcW w:w="704" w:type="dxa"/>
          </w:tcPr>
          <w:p w:rsidR="007C4788" w:rsidRPr="00C74029" w:rsidRDefault="007C4788" w:rsidP="00E63C86">
            <w:pPr>
              <w:spacing w:before="120"/>
              <w:rPr>
                <w:b/>
                <w:sz w:val="18"/>
                <w:szCs w:val="24"/>
                <w:lang w:val="kk-KZ"/>
              </w:rPr>
            </w:pPr>
          </w:p>
        </w:tc>
        <w:tc>
          <w:tcPr>
            <w:tcW w:w="5585" w:type="dxa"/>
          </w:tcPr>
          <w:p w:rsidR="007C4788" w:rsidRPr="00C74029" w:rsidRDefault="007C4788" w:rsidP="00E63C86">
            <w:pPr>
              <w:spacing w:before="120"/>
              <w:rPr>
                <w:b/>
                <w:sz w:val="18"/>
                <w:szCs w:val="24"/>
                <w:lang w:val="kk-KZ"/>
              </w:rPr>
            </w:pPr>
          </w:p>
        </w:tc>
      </w:tr>
      <w:tr w:rsidR="007C4788" w:rsidRPr="006045CC" w:rsidTr="00B42845">
        <w:tc>
          <w:tcPr>
            <w:tcW w:w="704" w:type="dxa"/>
          </w:tcPr>
          <w:p w:rsidR="007C4788" w:rsidRPr="00C74029" w:rsidRDefault="007C4788" w:rsidP="00E63C86">
            <w:pPr>
              <w:spacing w:before="120"/>
              <w:rPr>
                <w:b/>
                <w:sz w:val="18"/>
                <w:szCs w:val="24"/>
                <w:lang w:val="kk-KZ"/>
              </w:rPr>
            </w:pPr>
          </w:p>
        </w:tc>
        <w:tc>
          <w:tcPr>
            <w:tcW w:w="5585" w:type="dxa"/>
          </w:tcPr>
          <w:p w:rsidR="007C4788" w:rsidRPr="00C74029" w:rsidRDefault="007C4788" w:rsidP="00E63C86">
            <w:pPr>
              <w:spacing w:before="120"/>
              <w:rPr>
                <w:b/>
                <w:sz w:val="18"/>
                <w:szCs w:val="24"/>
                <w:lang w:val="kk-KZ"/>
              </w:rPr>
            </w:pPr>
          </w:p>
        </w:tc>
      </w:tr>
    </w:tbl>
    <w:p w:rsidR="007C4788" w:rsidRPr="008B0174" w:rsidRDefault="007C4788" w:rsidP="00FC14FE">
      <w:pPr>
        <w:spacing w:after="120"/>
        <w:jc w:val="both"/>
        <w:rPr>
          <w:sz w:val="24"/>
          <w:szCs w:val="24"/>
          <w:lang w:val="kk-KZ"/>
        </w:rPr>
      </w:pPr>
    </w:p>
    <w:p w:rsidR="00E63C86" w:rsidRPr="00C74029" w:rsidRDefault="00E63C86" w:rsidP="00A02708">
      <w:pPr>
        <w:rPr>
          <w:b/>
          <w:sz w:val="22"/>
          <w:szCs w:val="24"/>
        </w:rPr>
      </w:pPr>
      <w:r w:rsidRPr="00C74029">
        <w:rPr>
          <w:b/>
          <w:sz w:val="22"/>
          <w:szCs w:val="24"/>
          <w:lang w:val="kk-KZ"/>
        </w:rPr>
        <w:t>Есептік құжат туралы ақпарат//</w:t>
      </w:r>
      <w:r w:rsidRPr="00C74029">
        <w:rPr>
          <w:b/>
          <w:sz w:val="22"/>
          <w:szCs w:val="24"/>
        </w:rPr>
        <w:t>Информация об отчетном документе</w:t>
      </w:r>
    </w:p>
    <w:p w:rsidR="00E63C86" w:rsidRPr="00C74029" w:rsidRDefault="00E63C86" w:rsidP="00E63C86">
      <w:pPr>
        <w:spacing w:after="120"/>
        <w:rPr>
          <w:b/>
          <w:sz w:val="22"/>
          <w:szCs w:val="22"/>
        </w:rPr>
      </w:pPr>
      <w:r w:rsidRPr="00C74029">
        <w:rPr>
          <w:b/>
          <w:sz w:val="22"/>
          <w:szCs w:val="22"/>
          <w:lang w:val="kk-KZ"/>
        </w:rPr>
        <w:t>Есептік құжат түрі//</w:t>
      </w:r>
      <w:r w:rsidRPr="00C74029">
        <w:rPr>
          <w:b/>
          <w:sz w:val="22"/>
          <w:szCs w:val="22"/>
        </w:rPr>
        <w:t>Вид отчетного документа</w:t>
      </w:r>
    </w:p>
    <w:tbl>
      <w:tblPr>
        <w:tblW w:w="0" w:type="auto"/>
        <w:tblLayout w:type="fixed"/>
        <w:tblLook w:val="01E0" w:firstRow="1" w:lastRow="1" w:firstColumn="1" w:lastColumn="1" w:noHBand="0" w:noVBand="0"/>
      </w:tblPr>
      <w:tblGrid>
        <w:gridCol w:w="432"/>
        <w:gridCol w:w="8812"/>
      </w:tblGrid>
      <w:tr w:rsidR="005D367A" w:rsidRPr="00C74029"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C74029" w:rsidRDefault="005D367A" w:rsidP="0034705F">
            <w:pPr>
              <w:rPr>
                <w:sz w:val="18"/>
                <w:szCs w:val="16"/>
                <w:lang w:val="kk-KZ"/>
              </w:rPr>
            </w:pPr>
            <w:r w:rsidRPr="00C74029">
              <w:rPr>
                <w:sz w:val="18"/>
                <w:szCs w:val="16"/>
                <w:lang w:val="kk-KZ"/>
              </w:rPr>
              <w:t>жеке шоттан/қосалқы шоттан үзінді көшірме</w:t>
            </w:r>
          </w:p>
          <w:p w:rsidR="005D367A" w:rsidRPr="00C74029" w:rsidRDefault="005D367A" w:rsidP="0034705F">
            <w:pPr>
              <w:rPr>
                <w:sz w:val="18"/>
                <w:szCs w:val="18"/>
              </w:rPr>
            </w:pPr>
            <w:r w:rsidRPr="00C74029">
              <w:rPr>
                <w:sz w:val="18"/>
                <w:szCs w:val="16"/>
              </w:rPr>
              <w:t>выписка с лицевого счета/субсчета</w:t>
            </w:r>
          </w:p>
        </w:tc>
      </w:tr>
    </w:tbl>
    <w:p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C74029" w:rsidRDefault="005D367A" w:rsidP="0034705F">
            <w:pPr>
              <w:rPr>
                <w:sz w:val="18"/>
                <w:szCs w:val="18"/>
              </w:rPr>
            </w:pPr>
            <w:r w:rsidRPr="00C74029">
              <w:rPr>
                <w:sz w:val="18"/>
                <w:szCs w:val="16"/>
                <w:lang w:val="kk-KZ"/>
              </w:rPr>
              <w:t>тұлғаның пайдасына тіркелген құралдар бойынша құқықтар туралы анықтама</w:t>
            </w:r>
            <w:r w:rsidRPr="00C74029">
              <w:rPr>
                <w:sz w:val="18"/>
                <w:szCs w:val="16"/>
                <w:lang w:val="kk-KZ"/>
              </w:rPr>
              <w:br/>
              <w:t>справка о зарегистрированных в пользу лица правах по инструментам</w:t>
            </w:r>
          </w:p>
        </w:tc>
      </w:tr>
    </w:tbl>
    <w:p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rsidR="005D367A" w:rsidRPr="00C74029" w:rsidRDefault="005D367A" w:rsidP="0034705F">
            <w:pPr>
              <w:rPr>
                <w:sz w:val="18"/>
                <w:szCs w:val="18"/>
              </w:rPr>
            </w:pPr>
            <w:r w:rsidRPr="00C74029">
              <w:rPr>
                <w:sz w:val="18"/>
                <w:szCs w:val="16"/>
                <w:lang w:val="kk-KZ"/>
              </w:rPr>
              <w:t>жеке шот/қосалқы шот бойынша құралдармен тіркелген операциялар туралы есеп</w:t>
            </w:r>
            <w:r w:rsidRPr="00C74029">
              <w:rPr>
                <w:sz w:val="18"/>
                <w:szCs w:val="16"/>
                <w:lang w:val="kk-KZ"/>
              </w:rPr>
              <w:br/>
              <w:t>отчет о зарегистрированных операциях с инструментами по лицевому счету/субсчету</w:t>
            </w:r>
          </w:p>
        </w:tc>
      </w:tr>
    </w:tbl>
    <w:p w:rsidR="005D367A" w:rsidRPr="00C74029" w:rsidRDefault="005D367A" w:rsidP="005D367A">
      <w:pPr>
        <w:rPr>
          <w:sz w:val="8"/>
          <w:szCs w:val="8"/>
        </w:rPr>
      </w:pPr>
    </w:p>
    <w:tbl>
      <w:tblPr>
        <w:tblW w:w="9244" w:type="dxa"/>
        <w:tblLayout w:type="fixed"/>
        <w:tblLook w:val="01E0" w:firstRow="1" w:lastRow="1" w:firstColumn="1" w:lastColumn="1" w:noHBand="0" w:noVBand="0"/>
      </w:tblPr>
      <w:tblGrid>
        <w:gridCol w:w="430"/>
        <w:gridCol w:w="4737"/>
        <w:gridCol w:w="4077"/>
      </w:tblGrid>
      <w:tr w:rsidR="005D367A" w:rsidRPr="00C74029" w:rsidTr="00263D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5D367A" w:rsidRPr="00C74029" w:rsidRDefault="005D367A" w:rsidP="0034705F">
            <w:pPr>
              <w:jc w:val="center"/>
              <w:rPr>
                <w:sz w:val="18"/>
                <w:szCs w:val="18"/>
              </w:rPr>
            </w:pPr>
          </w:p>
        </w:tc>
        <w:tc>
          <w:tcPr>
            <w:tcW w:w="8812" w:type="dxa"/>
            <w:gridSpan w:val="2"/>
            <w:tcBorders>
              <w:top w:val="nil"/>
              <w:left w:val="single" w:sz="4" w:space="0" w:color="auto"/>
              <w:bottom w:val="nil"/>
              <w:right w:val="nil"/>
            </w:tcBorders>
            <w:vAlign w:val="center"/>
            <w:hideMark/>
          </w:tcPr>
          <w:p w:rsidR="005D367A" w:rsidRPr="00C74029" w:rsidRDefault="005D367A" w:rsidP="00522AC8">
            <w:pPr>
              <w:rPr>
                <w:sz w:val="18"/>
                <w:szCs w:val="18"/>
              </w:rPr>
            </w:pPr>
            <w:r w:rsidRPr="00C74029">
              <w:rPr>
                <w:sz w:val="18"/>
                <w:szCs w:val="16"/>
                <w:lang w:val="kk-KZ"/>
              </w:rPr>
              <w:t xml:space="preserve">құрал бойынша тіркелген мәмілелер (операциялар) туралы </w:t>
            </w:r>
            <w:r w:rsidR="00263DAA" w:rsidRPr="00C74029">
              <w:rPr>
                <w:sz w:val="18"/>
                <w:szCs w:val="16"/>
                <w:lang w:val="kk-KZ"/>
              </w:rPr>
              <w:t>есеп</w:t>
            </w:r>
            <w:r w:rsidRPr="00C74029">
              <w:rPr>
                <w:sz w:val="18"/>
                <w:szCs w:val="16"/>
                <w:lang w:val="kk-KZ"/>
              </w:rPr>
              <w:br/>
              <w:t>отчет о зарегистрированных сделках (операциях) по инструменту</w:t>
            </w:r>
          </w:p>
        </w:tc>
      </w:tr>
      <w:tr w:rsidR="00E63C86" w:rsidRPr="00C74029" w:rsidTr="00CD0179">
        <w:trPr>
          <w:trHeight w:val="315"/>
        </w:trPr>
        <w:tc>
          <w:tcPr>
            <w:tcW w:w="5211" w:type="dxa"/>
            <w:gridSpan w:val="2"/>
            <w:vAlign w:val="bottom"/>
            <w:hideMark/>
          </w:tcPr>
          <w:p w:rsidR="00E63C86" w:rsidRPr="00C74029" w:rsidRDefault="00E63C86">
            <w:pPr>
              <w:spacing w:line="276" w:lineRule="auto"/>
              <w:rPr>
                <w:lang w:eastAsia="en-US"/>
              </w:rPr>
            </w:pPr>
            <w:r w:rsidRPr="00C74029">
              <w:rPr>
                <w:lang w:val="kk-KZ" w:eastAsia="en-US"/>
              </w:rPr>
              <w:t>Құралдың сәйкестендіргіші</w:t>
            </w:r>
            <w:r w:rsidR="00263DAA" w:rsidRPr="00C74029">
              <w:rPr>
                <w:lang w:val="kk-KZ" w:eastAsia="en-US"/>
              </w:rPr>
              <w:br/>
            </w:r>
            <w:r w:rsidRPr="00C74029">
              <w:rPr>
                <w:lang w:eastAsia="en-US"/>
              </w:rPr>
              <w:t>Идентификатор инструмента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C02B67" w:rsidRPr="00C02B67" w:rsidRDefault="00C02B67" w:rsidP="00C02B67">
      <w:pPr>
        <w:spacing w:after="120"/>
        <w:jc w:val="both"/>
        <w:rPr>
          <w:sz w:val="24"/>
          <w:szCs w:val="24"/>
        </w:rPr>
      </w:pPr>
    </w:p>
    <w:p w:rsidR="00CD0179" w:rsidRPr="00C74029" w:rsidRDefault="00CD0179" w:rsidP="00C02B67">
      <w:pPr>
        <w:pageBreakBefore/>
        <w:spacing w:before="120" w:after="120"/>
        <w:rPr>
          <w:sz w:val="10"/>
          <w:szCs w:val="22"/>
        </w:rPr>
      </w:pPr>
      <w:r w:rsidRPr="00C74029">
        <w:rPr>
          <w:b/>
          <w:sz w:val="22"/>
          <w:szCs w:val="22"/>
          <w:lang w:val="kk-KZ"/>
        </w:rPr>
        <w:lastRenderedPageBreak/>
        <w:t xml:space="preserve">Жеке шоттан/қосалқы шоттан үзінді көшірме немесе </w:t>
      </w:r>
      <w:r w:rsidR="00501159" w:rsidRPr="00C74029">
        <w:rPr>
          <w:b/>
          <w:sz w:val="22"/>
          <w:szCs w:val="22"/>
          <w:lang w:val="kk-KZ"/>
        </w:rPr>
        <w:t xml:space="preserve">құралдар бойынша </w:t>
      </w:r>
      <w:r w:rsidRPr="00C74029">
        <w:rPr>
          <w:b/>
          <w:sz w:val="22"/>
          <w:szCs w:val="22"/>
          <w:lang w:val="kk-KZ"/>
        </w:rPr>
        <w:t>тұлғаның пайдасына тіркелген құқықтар туралы анықтама беру үшін қосымша ақпарат</w:t>
      </w:r>
      <w:r w:rsidRPr="00C74029">
        <w:rPr>
          <w:b/>
          <w:sz w:val="22"/>
          <w:szCs w:val="22"/>
          <w:lang w:val="kk-KZ"/>
        </w:rPr>
        <w:br/>
      </w:r>
      <w:r w:rsidRPr="00C74029">
        <w:rPr>
          <w:b/>
          <w:sz w:val="22"/>
          <w:szCs w:val="22"/>
        </w:rPr>
        <w:t>Дополнительная информация для выдачи выписки с лицевого счета/субсчета или справки о зарегистрированных в пользу лица правах по инструментам</w:t>
      </w:r>
    </w:p>
    <w:tbl>
      <w:tblPr>
        <w:tblW w:w="9322" w:type="dxa"/>
        <w:tblLook w:val="01E0" w:firstRow="1" w:lastRow="1" w:firstColumn="1" w:lastColumn="1" w:noHBand="0" w:noVBand="0"/>
      </w:tblPr>
      <w:tblGrid>
        <w:gridCol w:w="5211"/>
        <w:gridCol w:w="4111"/>
      </w:tblGrid>
      <w:tr w:rsidR="00CD0179" w:rsidRPr="00C74029" w:rsidTr="0034705F">
        <w:trPr>
          <w:trHeight w:val="315"/>
        </w:trPr>
        <w:tc>
          <w:tcPr>
            <w:tcW w:w="5211" w:type="dxa"/>
            <w:vAlign w:val="bottom"/>
            <w:hideMark/>
          </w:tcPr>
          <w:p w:rsidR="00CD0179" w:rsidRPr="00C74029" w:rsidRDefault="00CD0179">
            <w:pPr>
              <w:rPr>
                <w:sz w:val="18"/>
                <w:lang w:eastAsia="en-US"/>
              </w:rPr>
            </w:pPr>
            <w:r w:rsidRPr="00C74029">
              <w:rPr>
                <w:sz w:val="18"/>
                <w:lang w:val="kk-KZ"/>
              </w:rPr>
              <w:t>Құжат берілетін күн</w:t>
            </w:r>
            <w:r w:rsidRPr="00C74029">
              <w:rPr>
                <w:sz w:val="18"/>
                <w:lang w:val="kk-KZ"/>
              </w:rPr>
              <w:br/>
            </w:r>
            <w:r w:rsidRPr="00C74029">
              <w:rPr>
                <w:sz w:val="18"/>
              </w:rPr>
              <w:t>Дата, на которую выдается документ</w:t>
            </w:r>
          </w:p>
        </w:tc>
        <w:tc>
          <w:tcPr>
            <w:tcW w:w="4111" w:type="dxa"/>
            <w:tcBorders>
              <w:top w:val="nil"/>
              <w:left w:val="nil"/>
              <w:bottom w:val="single" w:sz="4" w:space="0" w:color="auto"/>
              <w:right w:val="nil"/>
            </w:tcBorders>
            <w:vAlign w:val="bottom"/>
          </w:tcPr>
          <w:p w:rsidR="00CD0179" w:rsidRPr="00C74029" w:rsidRDefault="00CD0179" w:rsidP="0034705F">
            <w:pPr>
              <w:spacing w:line="276" w:lineRule="auto"/>
              <w:rPr>
                <w:lang w:eastAsia="en-US"/>
              </w:rPr>
            </w:pPr>
          </w:p>
        </w:tc>
      </w:tr>
      <w:tr w:rsidR="00CD0179" w:rsidRPr="00C74029" w:rsidTr="0034705F">
        <w:trPr>
          <w:trHeight w:val="315"/>
        </w:trPr>
        <w:tc>
          <w:tcPr>
            <w:tcW w:w="5211" w:type="dxa"/>
            <w:vAlign w:val="bottom"/>
            <w:hideMark/>
          </w:tcPr>
          <w:p w:rsidR="00CD0179" w:rsidRPr="00C74029" w:rsidRDefault="00CD0179">
            <w:pPr>
              <w:rPr>
                <w:sz w:val="18"/>
                <w:lang w:eastAsia="en-US"/>
              </w:rPr>
            </w:pPr>
            <w:r w:rsidRPr="00C74029">
              <w:rPr>
                <w:sz w:val="18"/>
                <w:lang w:val="kk-KZ"/>
              </w:rPr>
              <w:t>Құжат берілетін уақыт</w:t>
            </w:r>
            <w:r w:rsidRPr="00C74029">
              <w:rPr>
                <w:sz w:val="18"/>
                <w:lang w:val="kk-KZ"/>
              </w:rPr>
              <w:br/>
            </w:r>
            <w:r w:rsidRPr="00C74029">
              <w:rPr>
                <w:sz w:val="18"/>
              </w:rPr>
              <w:t>Время, на которое выдается документ</w:t>
            </w:r>
          </w:p>
        </w:tc>
        <w:tc>
          <w:tcPr>
            <w:tcW w:w="4111" w:type="dxa"/>
            <w:tcBorders>
              <w:top w:val="nil"/>
              <w:left w:val="nil"/>
              <w:bottom w:val="single" w:sz="4" w:space="0" w:color="auto"/>
              <w:right w:val="nil"/>
            </w:tcBorders>
            <w:vAlign w:val="bottom"/>
          </w:tcPr>
          <w:p w:rsidR="00CD0179" w:rsidRPr="00C74029" w:rsidRDefault="00CD0179" w:rsidP="0034705F">
            <w:pPr>
              <w:spacing w:line="276" w:lineRule="auto"/>
              <w:rPr>
                <w:lang w:eastAsia="en-US"/>
              </w:rPr>
            </w:pPr>
          </w:p>
        </w:tc>
      </w:tr>
    </w:tbl>
    <w:p w:rsidR="00CD0179" w:rsidRPr="00C74029" w:rsidRDefault="00CD0179" w:rsidP="00954344">
      <w:pPr>
        <w:spacing w:after="120"/>
        <w:jc w:val="both"/>
        <w:rPr>
          <w:sz w:val="24"/>
          <w:szCs w:val="24"/>
        </w:rPr>
      </w:pPr>
    </w:p>
    <w:p w:rsidR="00E63C86" w:rsidRPr="00C74029" w:rsidRDefault="00E63C86" w:rsidP="00CD0179">
      <w:pPr>
        <w:rPr>
          <w:b/>
          <w:sz w:val="22"/>
          <w:szCs w:val="22"/>
        </w:rPr>
      </w:pPr>
      <w:r w:rsidRPr="00C74029">
        <w:rPr>
          <w:b/>
          <w:sz w:val="22"/>
          <w:szCs w:val="22"/>
        </w:rPr>
        <w:t>Тіркелген операциялар туралы есепті беру үшін қосымша ақпарат</w:t>
      </w:r>
      <w:r w:rsidR="00CD0179" w:rsidRPr="00C74029">
        <w:rPr>
          <w:b/>
          <w:sz w:val="22"/>
          <w:szCs w:val="22"/>
        </w:rPr>
        <w:t>//</w:t>
      </w:r>
      <w:r w:rsidR="00CD0179" w:rsidRPr="00C74029">
        <w:rPr>
          <w:b/>
          <w:sz w:val="22"/>
          <w:szCs w:val="22"/>
        </w:rPr>
        <w:br/>
      </w:r>
      <w:r w:rsidRPr="00C74029">
        <w:rPr>
          <w:b/>
          <w:sz w:val="22"/>
          <w:szCs w:val="22"/>
        </w:rPr>
        <w:t>Дополнительная информация для выдачи отчета о зарегистрированных операциях</w:t>
      </w:r>
    </w:p>
    <w:tbl>
      <w:tblPr>
        <w:tblW w:w="9322" w:type="dxa"/>
        <w:tblLook w:val="01E0" w:firstRow="1" w:lastRow="1" w:firstColumn="1" w:lastColumn="1" w:noHBand="0" w:noVBand="0"/>
      </w:tblPr>
      <w:tblGrid>
        <w:gridCol w:w="5211"/>
        <w:gridCol w:w="4111"/>
      </w:tblGrid>
      <w:tr w:rsidR="00E63C86" w:rsidRPr="00C74029" w:rsidTr="00CD0179">
        <w:trPr>
          <w:trHeight w:val="315"/>
        </w:trPr>
        <w:tc>
          <w:tcPr>
            <w:tcW w:w="5211" w:type="dxa"/>
            <w:vAlign w:val="bottom"/>
            <w:hideMark/>
          </w:tcPr>
          <w:p w:rsidR="00E63C86" w:rsidRPr="00C74029" w:rsidRDefault="00E63C86" w:rsidP="00CD0179">
            <w:pPr>
              <w:spacing w:before="120"/>
              <w:rPr>
                <w:sz w:val="18"/>
                <w:lang w:eastAsia="en-US"/>
              </w:rPr>
            </w:pPr>
            <w:r w:rsidRPr="00C74029">
              <w:rPr>
                <w:sz w:val="18"/>
                <w:szCs w:val="24"/>
                <w:lang w:val="kk-KZ"/>
              </w:rPr>
              <w:t>Есеп кезеңінің басталу күні</w:t>
            </w:r>
            <w:r w:rsidR="00CD0179" w:rsidRPr="00C74029">
              <w:rPr>
                <w:sz w:val="18"/>
                <w:szCs w:val="24"/>
                <w:lang w:val="kk-KZ"/>
              </w:rPr>
              <w:t>//</w:t>
            </w:r>
            <w:r w:rsidRPr="00C74029">
              <w:rPr>
                <w:sz w:val="18"/>
                <w:szCs w:val="24"/>
              </w:rPr>
              <w:t>Дата начала периода отчета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CD0179">
        <w:trPr>
          <w:trHeight w:val="315"/>
        </w:trPr>
        <w:tc>
          <w:tcPr>
            <w:tcW w:w="5211" w:type="dxa"/>
            <w:vAlign w:val="bottom"/>
            <w:hideMark/>
          </w:tcPr>
          <w:p w:rsidR="00E63C86" w:rsidRPr="00C74029" w:rsidRDefault="00E63C86" w:rsidP="00522AC8">
            <w:pPr>
              <w:spacing w:before="120"/>
              <w:rPr>
                <w:sz w:val="18"/>
                <w:szCs w:val="24"/>
                <w:lang w:val="kk-KZ"/>
              </w:rPr>
            </w:pPr>
            <w:r w:rsidRPr="00C74029">
              <w:rPr>
                <w:sz w:val="18"/>
                <w:szCs w:val="24"/>
                <w:lang w:val="kk-KZ"/>
              </w:rPr>
              <w:t>Кезеңнің басталу уақыты</w:t>
            </w:r>
            <w:r w:rsidR="00CD0179" w:rsidRPr="00C74029">
              <w:rPr>
                <w:sz w:val="18"/>
                <w:szCs w:val="24"/>
                <w:lang w:val="kk-KZ"/>
              </w:rPr>
              <w:t>//</w:t>
            </w:r>
            <w:r w:rsidRPr="00C74029">
              <w:rPr>
                <w:sz w:val="18"/>
                <w:szCs w:val="24"/>
              </w:rPr>
              <w:t>Время начала периода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CD0179">
        <w:trPr>
          <w:trHeight w:val="315"/>
        </w:trPr>
        <w:tc>
          <w:tcPr>
            <w:tcW w:w="5211" w:type="dxa"/>
            <w:vAlign w:val="bottom"/>
            <w:hideMark/>
          </w:tcPr>
          <w:p w:rsidR="00E63C86" w:rsidRPr="00C74029" w:rsidRDefault="00E63C86" w:rsidP="00CD0179">
            <w:pPr>
              <w:spacing w:before="120"/>
              <w:rPr>
                <w:sz w:val="18"/>
                <w:lang w:eastAsia="en-US"/>
              </w:rPr>
            </w:pPr>
            <w:r w:rsidRPr="00C74029">
              <w:rPr>
                <w:sz w:val="18"/>
                <w:szCs w:val="24"/>
                <w:lang w:val="kk-KZ"/>
              </w:rPr>
              <w:t>Есеп кезеңінің аяқталу күні</w:t>
            </w:r>
            <w:r w:rsidR="00CD0179" w:rsidRPr="00C74029">
              <w:rPr>
                <w:sz w:val="18"/>
                <w:szCs w:val="24"/>
                <w:lang w:val="kk-KZ"/>
              </w:rPr>
              <w:t>//</w:t>
            </w:r>
            <w:r w:rsidRPr="00C74029">
              <w:rPr>
                <w:sz w:val="18"/>
                <w:szCs w:val="24"/>
              </w:rPr>
              <w:t>Дата окончания периода отчета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r w:rsidR="00E63C86" w:rsidRPr="00C74029" w:rsidTr="00CD0179">
        <w:trPr>
          <w:trHeight w:val="315"/>
        </w:trPr>
        <w:tc>
          <w:tcPr>
            <w:tcW w:w="5211" w:type="dxa"/>
            <w:vAlign w:val="bottom"/>
            <w:hideMark/>
          </w:tcPr>
          <w:p w:rsidR="00E63C86" w:rsidRPr="00C74029" w:rsidRDefault="00E63C86" w:rsidP="00522AC8">
            <w:pPr>
              <w:spacing w:before="120"/>
              <w:rPr>
                <w:sz w:val="18"/>
                <w:szCs w:val="24"/>
                <w:lang w:val="kk-KZ"/>
              </w:rPr>
            </w:pPr>
            <w:r w:rsidRPr="00C74029">
              <w:rPr>
                <w:sz w:val="18"/>
                <w:szCs w:val="24"/>
                <w:lang w:val="kk-KZ"/>
              </w:rPr>
              <w:t>Кезеңнің аяқталу уақыты</w:t>
            </w:r>
            <w:r w:rsidR="00CD0179" w:rsidRPr="00C74029">
              <w:rPr>
                <w:sz w:val="18"/>
                <w:szCs w:val="24"/>
                <w:lang w:val="kk-KZ"/>
              </w:rPr>
              <w:t>//</w:t>
            </w:r>
            <w:r w:rsidRPr="00C74029">
              <w:rPr>
                <w:sz w:val="18"/>
                <w:szCs w:val="24"/>
              </w:rPr>
              <w:t>Время окончания периода</w:t>
            </w:r>
          </w:p>
        </w:tc>
        <w:tc>
          <w:tcPr>
            <w:tcW w:w="4111" w:type="dxa"/>
            <w:tcBorders>
              <w:top w:val="nil"/>
              <w:left w:val="nil"/>
              <w:bottom w:val="single" w:sz="4" w:space="0" w:color="auto"/>
              <w:right w:val="nil"/>
            </w:tcBorders>
            <w:vAlign w:val="bottom"/>
          </w:tcPr>
          <w:p w:rsidR="00E63C86" w:rsidRPr="00C74029" w:rsidRDefault="00E63C86" w:rsidP="00E63C86">
            <w:pPr>
              <w:spacing w:line="276" w:lineRule="auto"/>
              <w:rPr>
                <w:lang w:eastAsia="en-US"/>
              </w:rPr>
            </w:pPr>
          </w:p>
        </w:tc>
      </w:tr>
    </w:tbl>
    <w:p w:rsidR="00CD0179" w:rsidRPr="00C74029" w:rsidRDefault="00CD0179" w:rsidP="00CD0179">
      <w:pPr>
        <w:spacing w:after="120"/>
        <w:jc w:val="both"/>
        <w:rPr>
          <w:sz w:val="24"/>
          <w:szCs w:val="24"/>
        </w:rPr>
      </w:pPr>
    </w:p>
    <w:p w:rsidR="00CD0179" w:rsidRPr="00C74029" w:rsidRDefault="00CD0179" w:rsidP="00CD0179">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rsidR="00CD0179" w:rsidRPr="00C74029" w:rsidRDefault="00CD0179" w:rsidP="00CD0179">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CD0179" w:rsidRPr="00C74029" w:rsidTr="0034705F">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CD0179" w:rsidRPr="00C74029" w:rsidRDefault="00CD0179" w:rsidP="0034705F"/>
        </w:tc>
        <w:tc>
          <w:tcPr>
            <w:tcW w:w="2835" w:type="dxa"/>
            <w:tcBorders>
              <w:top w:val="nil"/>
              <w:left w:val="single" w:sz="4" w:space="0" w:color="auto"/>
              <w:bottom w:val="nil"/>
              <w:right w:val="single" w:sz="4" w:space="0" w:color="auto"/>
            </w:tcBorders>
            <w:vAlign w:val="center"/>
            <w:hideMark/>
          </w:tcPr>
          <w:p w:rsidR="00CD0179" w:rsidRPr="00C74029" w:rsidRDefault="00CD0179" w:rsidP="0034705F">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rsidR="00CD0179" w:rsidRPr="00C74029" w:rsidRDefault="00CD0179" w:rsidP="0034705F"/>
        </w:tc>
        <w:tc>
          <w:tcPr>
            <w:tcW w:w="2835" w:type="dxa"/>
            <w:tcBorders>
              <w:left w:val="single" w:sz="2" w:space="0" w:color="auto"/>
              <w:right w:val="single" w:sz="4" w:space="0" w:color="auto"/>
            </w:tcBorders>
            <w:vAlign w:val="center"/>
          </w:tcPr>
          <w:p w:rsidR="00CD0179" w:rsidRPr="00C74029" w:rsidRDefault="00CD0179" w:rsidP="0034705F">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rsidR="00CD0179" w:rsidRPr="00C74029" w:rsidRDefault="00CD0179" w:rsidP="0034705F">
            <w:pPr>
              <w:rPr>
                <w:sz w:val="18"/>
                <w:szCs w:val="16"/>
                <w:lang w:val="kk-KZ"/>
              </w:rPr>
            </w:pPr>
          </w:p>
        </w:tc>
        <w:tc>
          <w:tcPr>
            <w:tcW w:w="2666" w:type="dxa"/>
            <w:tcBorders>
              <w:left w:val="single" w:sz="4" w:space="0" w:color="auto"/>
            </w:tcBorders>
            <w:vAlign w:val="center"/>
          </w:tcPr>
          <w:p w:rsidR="00CD0179" w:rsidRPr="00C74029" w:rsidRDefault="00CD0179" w:rsidP="0034705F">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rsidR="00E63C86" w:rsidRDefault="00E63C86" w:rsidP="00E63C86">
      <w:pPr>
        <w:spacing w:after="120"/>
        <w:jc w:val="both"/>
      </w:pPr>
    </w:p>
    <w:p w:rsidR="00C02B67" w:rsidRDefault="00C02B67" w:rsidP="00E63C86">
      <w:pPr>
        <w:spacing w:after="120"/>
        <w:jc w:val="both"/>
      </w:pPr>
    </w:p>
    <w:p w:rsidR="00C02B67" w:rsidRDefault="00C02B67" w:rsidP="00E63C86">
      <w:pPr>
        <w:spacing w:after="120"/>
        <w:jc w:val="both"/>
      </w:pPr>
    </w:p>
    <w:p w:rsidR="00C02B67" w:rsidRDefault="00C02B67" w:rsidP="00E63C86">
      <w:pPr>
        <w:spacing w:after="120"/>
        <w:jc w:val="both"/>
      </w:pPr>
    </w:p>
    <w:p w:rsidR="00C02B67" w:rsidRPr="00C02B67" w:rsidRDefault="00C02B67" w:rsidP="00E63C86">
      <w:pPr>
        <w:spacing w:after="120"/>
        <w:jc w:val="both"/>
      </w:pPr>
    </w:p>
    <w:tbl>
      <w:tblPr>
        <w:tblW w:w="9180" w:type="dxa"/>
        <w:tblLook w:val="01E0" w:firstRow="1" w:lastRow="1" w:firstColumn="1" w:lastColumn="1" w:noHBand="0" w:noVBand="0"/>
      </w:tblPr>
      <w:tblGrid>
        <w:gridCol w:w="9180"/>
      </w:tblGrid>
      <w:tr w:rsidR="00E63C86" w:rsidRPr="00C74029" w:rsidTr="00E63C86">
        <w:tc>
          <w:tcPr>
            <w:tcW w:w="9180" w:type="dxa"/>
            <w:tcBorders>
              <w:top w:val="nil"/>
              <w:left w:val="nil"/>
              <w:bottom w:val="single" w:sz="4" w:space="0" w:color="auto"/>
              <w:right w:val="nil"/>
            </w:tcBorders>
            <w:vAlign w:val="bottom"/>
          </w:tcPr>
          <w:p w:rsidR="00E63C86" w:rsidRPr="00C74029" w:rsidRDefault="00E63C86" w:rsidP="00E63C86">
            <w:pPr>
              <w:spacing w:before="120"/>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rsidTr="00E63C86">
        <w:tc>
          <w:tcPr>
            <w:tcW w:w="9180" w:type="dxa"/>
            <w:tcBorders>
              <w:top w:val="nil"/>
              <w:left w:val="nil"/>
              <w:bottom w:val="single" w:sz="4" w:space="0" w:color="auto"/>
              <w:right w:val="nil"/>
            </w:tcBorders>
            <w:vAlign w:val="bottom"/>
          </w:tcPr>
          <w:p w:rsidR="00E63C86" w:rsidRPr="00C74029" w:rsidRDefault="00E63C86" w:rsidP="00E63C86">
            <w:pPr>
              <w:spacing w:before="120"/>
            </w:pPr>
          </w:p>
        </w:tc>
      </w:tr>
      <w:tr w:rsidR="00E63C86" w:rsidRPr="00C74029" w:rsidTr="00E63C86">
        <w:tc>
          <w:tcPr>
            <w:tcW w:w="9180" w:type="dxa"/>
            <w:tcBorders>
              <w:top w:val="single" w:sz="4" w:space="0" w:color="auto"/>
              <w:left w:val="nil"/>
              <w:bottom w:val="nil"/>
              <w:right w:val="nil"/>
            </w:tcBorders>
            <w:vAlign w:val="center"/>
            <w:hideMark/>
          </w:tcPr>
          <w:p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E63C86" w:rsidRPr="00C74029" w:rsidRDefault="00E63C86" w:rsidP="00C02B67">
            <w:pPr>
              <w:tabs>
                <w:tab w:val="left" w:pos="3744"/>
                <w:tab w:val="right" w:pos="9029"/>
              </w:tabs>
              <w:rPr>
                <w:lang w:val="kk-KZ"/>
              </w:rPr>
            </w:pPr>
            <w:r w:rsidRPr="00C74029">
              <w:rPr>
                <w:lang w:val="kk-KZ"/>
              </w:rPr>
              <w:t>М.О.//</w:t>
            </w:r>
            <w:r w:rsidR="00522AC8">
              <w:t>М.П.</w:t>
            </w:r>
          </w:p>
        </w:tc>
      </w:tr>
    </w:tbl>
    <w:p w:rsidR="00E86700" w:rsidRPr="00A9212E" w:rsidRDefault="00E86700" w:rsidP="00EC1370">
      <w:pPr>
        <w:pageBreakBefore/>
        <w:spacing w:after="120"/>
        <w:rPr>
          <w:b/>
          <w:sz w:val="24"/>
          <w:szCs w:val="24"/>
          <w:lang w:val="kk-KZ"/>
        </w:rPr>
      </w:pPr>
      <w:r>
        <w:rPr>
          <w:b/>
          <w:sz w:val="24"/>
          <w:szCs w:val="24"/>
          <w:lang w:val="kk-KZ"/>
        </w:rPr>
        <w:lastRenderedPageBreak/>
        <w:t>37-форманы толтыру бойынша нұсқаулар</w:t>
      </w:r>
    </w:p>
    <w:p w:rsidR="00E86700" w:rsidRPr="009179C5" w:rsidRDefault="00E86700" w:rsidP="009179C5">
      <w:pPr>
        <w:tabs>
          <w:tab w:val="left" w:pos="432"/>
        </w:tabs>
        <w:spacing w:after="120"/>
        <w:ind w:left="432" w:hanging="432"/>
        <w:jc w:val="both"/>
        <w:rPr>
          <w:sz w:val="24"/>
          <w:szCs w:val="24"/>
          <w:lang w:val="kk-KZ"/>
        </w:rPr>
      </w:pPr>
      <w:r>
        <w:rPr>
          <w:sz w:val="24"/>
          <w:szCs w:val="24"/>
          <w:lang w:val="kk-KZ"/>
        </w:rPr>
        <w:t>1</w:t>
      </w:r>
      <w:r w:rsidRPr="009179C5">
        <w:rPr>
          <w:sz w:val="24"/>
          <w:szCs w:val="24"/>
          <w:lang w:val="kk-KZ"/>
        </w:rPr>
        <w:t>.</w:t>
      </w:r>
      <w:r w:rsidRPr="009179C5">
        <w:rPr>
          <w:sz w:val="24"/>
          <w:szCs w:val="24"/>
          <w:lang w:val="kk-KZ"/>
        </w:rPr>
        <w:tab/>
        <w:t>"Қосалқы шоттардың нөмірлері" бөлімін депоненттер ғана және жекелеген қосалқы шоттар бойынша үзінді көшірме сұрау салынған кезде ғана толтырады.</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"Есеп беру құжатының түрі" бөліміндегі "құрал бойынша тіркелген мәмілелер (операциялар) туралы есеп" жолын таңдау кезінде есеп тек эмитентке (серіктестікке) беріледі.</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"Құжат берілетін уақыт" жолында ақпарат болмаған жағдайда, жеке шоттан/қосалқы шоттан үзінді немесе құралдар бойынша тұлғаның пайдасына тіркелген құқықтар туралы анықтама 00:00-де беріледі.</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"Кезеңнің басталу уақыты" жолында ақпарат болмаған кезде тіркелген операциялар туралы есеп кезеңінің басталу уақыты кезеңнің басталу күнінің "00:00" деп есептеледі.</w:t>
      </w:r>
    </w:p>
    <w:p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"Кезеңнің аяқталу уақыты" жолында ақпарат болмаған кезде тіркелген операциялар туралы есеп кезеңінің аяқталу уақыты кезең аяқталған күннің "23:59:59" деп есептеледі.</w:t>
      </w:r>
    </w:p>
    <w:p w:rsidR="00733BF0" w:rsidRPr="00A9212E" w:rsidRDefault="00733BF0" w:rsidP="009179C5">
      <w:pPr>
        <w:spacing w:after="120"/>
        <w:jc w:val="both"/>
        <w:rPr>
          <w:sz w:val="24"/>
          <w:szCs w:val="24"/>
          <w:lang w:val="kk-KZ"/>
        </w:rPr>
      </w:pPr>
    </w:p>
    <w:p w:rsidR="00CA7380" w:rsidRPr="00C74029" w:rsidRDefault="00CA7380" w:rsidP="009179C5">
      <w:pPr>
        <w:spacing w:after="120"/>
        <w:outlineLvl w:val="2"/>
        <w:rPr>
          <w:b/>
          <w:sz w:val="24"/>
          <w:szCs w:val="24"/>
        </w:rPr>
      </w:pPr>
      <w:r w:rsidRPr="00C74029">
        <w:rPr>
          <w:b/>
          <w:sz w:val="24"/>
          <w:szCs w:val="24"/>
        </w:rPr>
        <w:t>Указания по заполнению Формы 3</w:t>
      </w:r>
      <w:r w:rsidR="00522AC8">
        <w:rPr>
          <w:b/>
          <w:sz w:val="24"/>
          <w:szCs w:val="24"/>
        </w:rPr>
        <w:t>7</w:t>
      </w:r>
    </w:p>
    <w:p w:rsidR="00CA7380" w:rsidRPr="009179C5" w:rsidRDefault="00CA7380"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r>
      <w:r w:rsidRPr="009179C5">
        <w:rPr>
          <w:sz w:val="24"/>
          <w:szCs w:val="24"/>
          <w:lang w:val="kk-KZ"/>
        </w:rPr>
        <w:t>Раздел "Номера субсчетов" заполняется только депонентами и только при запросе выписки по отдельным субсчетам.</w:t>
      </w:r>
    </w:p>
    <w:p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поля "отчет о зарегистрированных сделках (операциях) по инструменту" в</w:t>
      </w:r>
      <w:r w:rsidR="00C02B67">
        <w:rPr>
          <w:sz w:val="24"/>
          <w:szCs w:val="24"/>
          <w:lang w:val="en-US"/>
        </w:rPr>
        <w:t> </w:t>
      </w:r>
      <w:r w:rsidRPr="009179C5">
        <w:rPr>
          <w:sz w:val="24"/>
          <w:szCs w:val="24"/>
          <w:lang w:val="kk-KZ"/>
        </w:rPr>
        <w:t>разделе "Вид отчетного документа" отчет предоставляется только эмитенту (товариществу).</w:t>
      </w:r>
    </w:p>
    <w:p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При отсутствии информации в поле "Время, на которое выдается документ", выписка с</w:t>
      </w:r>
      <w:r w:rsidR="00C02B67">
        <w:rPr>
          <w:sz w:val="24"/>
          <w:szCs w:val="24"/>
          <w:lang w:val="en-US"/>
        </w:rPr>
        <w:t> </w:t>
      </w:r>
      <w:r w:rsidRPr="009179C5">
        <w:rPr>
          <w:sz w:val="24"/>
          <w:szCs w:val="24"/>
          <w:lang w:val="kk-KZ"/>
        </w:rPr>
        <w:t>лицевого счета/субсчета или справка о зарегистрированных в пользу лица правах по</w:t>
      </w:r>
      <w:r w:rsidR="00C02B67">
        <w:rPr>
          <w:sz w:val="24"/>
          <w:szCs w:val="24"/>
          <w:lang w:val="en-US"/>
        </w:rPr>
        <w:t> </w:t>
      </w:r>
      <w:r w:rsidRPr="009179C5">
        <w:rPr>
          <w:sz w:val="24"/>
          <w:szCs w:val="24"/>
          <w:lang w:val="kk-KZ"/>
        </w:rPr>
        <w:t>инструментам будет выдана на 00:00.</w:t>
      </w:r>
    </w:p>
    <w:p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При отсутствии информации в поле "Время начала периода", время начала периода отчета о зарегистрированных операциях считается "00:00" дня начала периода.</w:t>
      </w:r>
    </w:p>
    <w:p w:rsidR="00CA7380" w:rsidRPr="00C74029" w:rsidRDefault="00CA7380" w:rsidP="009179C5">
      <w:pPr>
        <w:tabs>
          <w:tab w:val="left" w:pos="432"/>
        </w:tabs>
        <w:spacing w:after="120"/>
        <w:ind w:left="432" w:hanging="432"/>
        <w:jc w:val="both"/>
        <w:rPr>
          <w:sz w:val="24"/>
          <w:szCs w:val="24"/>
        </w:rPr>
      </w:pPr>
      <w:r w:rsidRPr="009179C5">
        <w:rPr>
          <w:sz w:val="24"/>
          <w:szCs w:val="24"/>
          <w:lang w:val="kk-KZ"/>
        </w:rPr>
        <w:t>5.</w:t>
      </w:r>
      <w:r w:rsidRPr="009179C5">
        <w:rPr>
          <w:sz w:val="24"/>
          <w:szCs w:val="24"/>
          <w:lang w:val="kk-KZ"/>
        </w:rPr>
        <w:tab/>
        <w:t>При отсутствии информации в поле "Время окончания периода", время окончания периода</w:t>
      </w:r>
      <w:r w:rsidRPr="00C74029">
        <w:rPr>
          <w:sz w:val="24"/>
          <w:szCs w:val="24"/>
        </w:rPr>
        <w:t xml:space="preserve"> отчета о зарегистрированных операциях считается "23:59:59" дня окончания периода.</w:t>
      </w:r>
    </w:p>
    <w:p w:rsidR="00E0774D" w:rsidRPr="00C74029" w:rsidRDefault="00473351" w:rsidP="002110BA">
      <w:pPr>
        <w:pageBreakBefore/>
        <w:spacing w:after="120"/>
        <w:ind w:left="7920"/>
        <w:outlineLvl w:val="0"/>
        <w:rPr>
          <w:b/>
          <w:sz w:val="24"/>
          <w:szCs w:val="24"/>
        </w:rPr>
      </w:pPr>
      <w:r w:rsidRPr="00C74029">
        <w:rPr>
          <w:b/>
          <w:sz w:val="24"/>
          <w:szCs w:val="24"/>
        </w:rPr>
        <w:lastRenderedPageBreak/>
        <w:t>Форма</w:t>
      </w:r>
      <w:r w:rsidR="00E0774D" w:rsidRPr="00C74029">
        <w:rPr>
          <w:b/>
          <w:sz w:val="24"/>
          <w:szCs w:val="24"/>
        </w:rPr>
        <w:t xml:space="preserve"> </w:t>
      </w:r>
      <w:r w:rsidR="00AF1FB6" w:rsidRPr="00C74029">
        <w:rPr>
          <w:b/>
          <w:sz w:val="24"/>
          <w:szCs w:val="24"/>
        </w:rPr>
        <w:t>3</w:t>
      </w:r>
      <w:r w:rsidR="00522AC8">
        <w:rPr>
          <w:b/>
          <w:sz w:val="24"/>
          <w:szCs w:val="24"/>
        </w:rPr>
        <w:t>8</w:t>
      </w:r>
    </w:p>
    <w:p w:rsidR="00DE2404" w:rsidRPr="00C74029" w:rsidRDefault="00DE2404" w:rsidP="00DE2404">
      <w:pPr>
        <w:spacing w:after="120"/>
        <w:jc w:val="both"/>
        <w:rPr>
          <w:sz w:val="24"/>
          <w:szCs w:val="24"/>
        </w:rPr>
      </w:pPr>
    </w:p>
    <w:p w:rsidR="00CA660C" w:rsidRPr="00C74029" w:rsidRDefault="00810404" w:rsidP="009179C5">
      <w:pPr>
        <w:spacing w:after="120"/>
        <w:jc w:val="center"/>
        <w:rPr>
          <w:b/>
          <w:sz w:val="24"/>
          <w:szCs w:val="24"/>
          <w:lang w:val="kk-KZ"/>
        </w:rPr>
      </w:pPr>
      <w:r w:rsidRPr="00810404">
        <w:rPr>
          <w:b/>
          <w:sz w:val="24"/>
          <w:szCs w:val="24"/>
          <w:lang w:val="kk-KZ"/>
        </w:rPr>
        <w:t>Тұрақты негізде есеп</w:t>
      </w:r>
      <w:r>
        <w:rPr>
          <w:b/>
          <w:sz w:val="24"/>
          <w:szCs w:val="24"/>
          <w:lang w:val="kk-KZ"/>
        </w:rPr>
        <w:t xml:space="preserve">тік </w:t>
      </w:r>
      <w:r w:rsidRPr="00810404">
        <w:rPr>
          <w:b/>
          <w:sz w:val="24"/>
          <w:szCs w:val="24"/>
          <w:lang w:val="kk-KZ"/>
        </w:rPr>
        <w:t>құжаттар</w:t>
      </w:r>
      <w:r>
        <w:rPr>
          <w:b/>
          <w:sz w:val="24"/>
          <w:szCs w:val="24"/>
          <w:lang w:val="kk-KZ"/>
        </w:rPr>
        <w:t>ды</w:t>
      </w:r>
      <w:r w:rsidRPr="00810404">
        <w:rPr>
          <w:b/>
          <w:sz w:val="24"/>
          <w:szCs w:val="24"/>
          <w:lang w:val="kk-KZ"/>
        </w:rPr>
        <w:t xml:space="preserve"> беруге/беруді тоқтатуға</w:t>
      </w:r>
    </w:p>
    <w:p w:rsidR="00CA660C" w:rsidRPr="00C74029" w:rsidRDefault="00CA660C" w:rsidP="00CA660C">
      <w:pPr>
        <w:spacing w:after="120"/>
        <w:jc w:val="center"/>
        <w:rPr>
          <w:b/>
          <w:caps/>
          <w:spacing w:val="60"/>
          <w:sz w:val="28"/>
          <w:szCs w:val="28"/>
        </w:rPr>
      </w:pPr>
      <w:r w:rsidRPr="00C74029">
        <w:rPr>
          <w:b/>
          <w:caps/>
          <w:spacing w:val="60"/>
          <w:sz w:val="28"/>
          <w:szCs w:val="28"/>
        </w:rPr>
        <w:t>Бұйры</w:t>
      </w:r>
      <w:r w:rsidR="00810404">
        <w:rPr>
          <w:b/>
          <w:caps/>
          <w:spacing w:val="60"/>
          <w:sz w:val="28"/>
          <w:szCs w:val="28"/>
          <w:lang w:val="kk-KZ"/>
        </w:rPr>
        <w:t>Қ</w:t>
      </w:r>
    </w:p>
    <w:p w:rsidR="00CA660C" w:rsidRPr="00C74029" w:rsidRDefault="00CA660C" w:rsidP="00EC1370">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на выдачу/отмену выдачи отчетных документов на регулярной основе</w:t>
      </w:r>
    </w:p>
    <w:p w:rsidR="00CA660C" w:rsidRPr="00C74029" w:rsidRDefault="00CA660C" w:rsidP="00A02708">
      <w:pPr>
        <w:jc w:val="both"/>
      </w:pPr>
    </w:p>
    <w:tbl>
      <w:tblPr>
        <w:tblW w:w="9322" w:type="dxa"/>
        <w:tblLook w:val="04A0" w:firstRow="1" w:lastRow="0" w:firstColumn="1" w:lastColumn="0" w:noHBand="0" w:noVBand="1"/>
      </w:tblPr>
      <w:tblGrid>
        <w:gridCol w:w="1216"/>
        <w:gridCol w:w="1903"/>
        <w:gridCol w:w="3752"/>
        <w:gridCol w:w="2451"/>
      </w:tblGrid>
      <w:tr w:rsidR="008C25A2" w:rsidRPr="00C74029" w:rsidTr="008C25A2">
        <w:tc>
          <w:tcPr>
            <w:tcW w:w="1216" w:type="dxa"/>
            <w:vAlign w:val="bottom"/>
            <w:hideMark/>
          </w:tcPr>
          <w:p w:rsidR="008C25A2" w:rsidRPr="00C74029" w:rsidRDefault="008C25A2" w:rsidP="008C25A2">
            <w:r w:rsidRPr="00C74029">
              <w:rPr>
                <w:lang w:val="kk-KZ"/>
              </w:rPr>
              <w:t>Күні//</w:t>
            </w:r>
            <w:r w:rsidRPr="00C74029">
              <w:t>Дата</w:t>
            </w:r>
          </w:p>
        </w:tc>
        <w:tc>
          <w:tcPr>
            <w:tcW w:w="1903" w:type="dxa"/>
            <w:tcBorders>
              <w:top w:val="nil"/>
              <w:left w:val="nil"/>
              <w:bottom w:val="single" w:sz="4" w:space="0" w:color="auto"/>
              <w:right w:val="nil"/>
            </w:tcBorders>
            <w:vAlign w:val="bottom"/>
          </w:tcPr>
          <w:p w:rsidR="008C25A2" w:rsidRPr="00C74029" w:rsidRDefault="008C25A2" w:rsidP="00CA660C">
            <w:pPr>
              <w:spacing w:before="120"/>
            </w:pPr>
          </w:p>
        </w:tc>
        <w:tc>
          <w:tcPr>
            <w:tcW w:w="3752" w:type="dxa"/>
            <w:vAlign w:val="bottom"/>
          </w:tcPr>
          <w:p w:rsidR="008C25A2" w:rsidRPr="00C74029" w:rsidRDefault="008C25A2" w:rsidP="008C25A2">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rsidR="008C25A2" w:rsidRPr="00C74029" w:rsidRDefault="008C25A2" w:rsidP="00CA660C">
            <w:pPr>
              <w:spacing w:before="120"/>
            </w:pPr>
          </w:p>
        </w:tc>
      </w:tr>
    </w:tbl>
    <w:p w:rsidR="00CA660C" w:rsidRPr="00C74029" w:rsidRDefault="00CA660C" w:rsidP="00CA660C">
      <w:pPr>
        <w:spacing w:before="120"/>
        <w:rPr>
          <w:sz w:val="18"/>
        </w:rPr>
      </w:pPr>
      <w:r w:rsidRPr="00C74029">
        <w:rPr>
          <w:b/>
          <w:sz w:val="22"/>
          <w:szCs w:val="24"/>
          <w:lang w:val="kk-KZ"/>
        </w:rPr>
        <w:t>Депонент туралы ақпарат//</w:t>
      </w:r>
      <w:r w:rsidRPr="00C74029">
        <w:rPr>
          <w:b/>
          <w:sz w:val="22"/>
          <w:szCs w:val="24"/>
        </w:rPr>
        <w:t>Информация о депоненте</w:t>
      </w:r>
    </w:p>
    <w:p w:rsidR="00CA660C" w:rsidRPr="00C74029" w:rsidRDefault="00CA660C" w:rsidP="00CA660C">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CA660C" w:rsidRPr="00C74029" w:rsidTr="00CA660C">
        <w:tc>
          <w:tcPr>
            <w:tcW w:w="9214" w:type="dxa"/>
            <w:tcBorders>
              <w:top w:val="nil"/>
              <w:left w:val="nil"/>
              <w:bottom w:val="single" w:sz="4" w:space="0" w:color="auto"/>
              <w:right w:val="nil"/>
            </w:tcBorders>
            <w:vAlign w:val="bottom"/>
          </w:tcPr>
          <w:p w:rsidR="00CA660C" w:rsidRPr="00C74029" w:rsidRDefault="00CA660C" w:rsidP="00CA660C">
            <w:pPr>
              <w:rPr>
                <w:sz w:val="22"/>
                <w:szCs w:val="24"/>
              </w:rPr>
            </w:pPr>
          </w:p>
        </w:tc>
      </w:tr>
      <w:tr w:rsidR="00CA660C" w:rsidRPr="00C74029" w:rsidTr="00CA660C">
        <w:tc>
          <w:tcPr>
            <w:tcW w:w="9214" w:type="dxa"/>
            <w:tcBorders>
              <w:top w:val="single" w:sz="4" w:space="0" w:color="auto"/>
              <w:left w:val="nil"/>
              <w:bottom w:val="single" w:sz="4" w:space="0" w:color="auto"/>
              <w:right w:val="nil"/>
            </w:tcBorders>
            <w:vAlign w:val="bottom"/>
          </w:tcPr>
          <w:p w:rsidR="00CA660C" w:rsidRPr="00C74029" w:rsidRDefault="00CA660C" w:rsidP="00CA660C">
            <w:pPr>
              <w:rPr>
                <w:sz w:val="22"/>
                <w:szCs w:val="24"/>
              </w:rPr>
            </w:pPr>
          </w:p>
        </w:tc>
      </w:tr>
    </w:tbl>
    <w:p w:rsidR="00CA660C" w:rsidRPr="00C74029" w:rsidRDefault="00CA660C" w:rsidP="00CA660C">
      <w:pPr>
        <w:rPr>
          <w:sz w:val="8"/>
        </w:rPr>
      </w:pPr>
    </w:p>
    <w:tbl>
      <w:tblPr>
        <w:tblW w:w="9322" w:type="dxa"/>
        <w:tblLook w:val="01E0" w:firstRow="1" w:lastRow="1" w:firstColumn="1" w:lastColumn="1" w:noHBand="0" w:noVBand="0"/>
      </w:tblPr>
      <w:tblGrid>
        <w:gridCol w:w="4820"/>
        <w:gridCol w:w="4502"/>
      </w:tblGrid>
      <w:tr w:rsidR="00CA660C" w:rsidRPr="00C74029" w:rsidTr="00C54036">
        <w:trPr>
          <w:trHeight w:val="315"/>
        </w:trPr>
        <w:tc>
          <w:tcPr>
            <w:tcW w:w="4820" w:type="dxa"/>
            <w:vAlign w:val="bottom"/>
            <w:hideMark/>
          </w:tcPr>
          <w:p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4502" w:type="dxa"/>
            <w:tcBorders>
              <w:top w:val="nil"/>
              <w:left w:val="nil"/>
              <w:bottom w:val="single" w:sz="4" w:space="0" w:color="auto"/>
              <w:right w:val="nil"/>
            </w:tcBorders>
            <w:vAlign w:val="bottom"/>
          </w:tcPr>
          <w:p w:rsidR="00CA660C" w:rsidRPr="00C74029" w:rsidRDefault="00CA660C" w:rsidP="00CA660C">
            <w:pPr>
              <w:spacing w:line="276" w:lineRule="auto"/>
              <w:rPr>
                <w:lang w:eastAsia="en-US"/>
              </w:rPr>
            </w:pPr>
          </w:p>
        </w:tc>
      </w:tr>
      <w:tr w:rsidR="00C54036" w:rsidRPr="00C74029" w:rsidTr="00C54036">
        <w:trPr>
          <w:trHeight w:val="315"/>
        </w:trPr>
        <w:tc>
          <w:tcPr>
            <w:tcW w:w="4820" w:type="dxa"/>
            <w:vAlign w:val="bottom"/>
            <w:hideMark/>
          </w:tcPr>
          <w:p w:rsidR="00C54036" w:rsidRPr="00C74029" w:rsidRDefault="00C54036">
            <w:pPr>
              <w:spacing w:line="276" w:lineRule="auto"/>
              <w:rPr>
                <w:lang w:val="kk-KZ" w:eastAsia="en-US"/>
              </w:rPr>
            </w:pPr>
            <w:r w:rsidRPr="00C74029">
              <w:rPr>
                <w:lang w:val="kk-KZ" w:eastAsia="en-US"/>
              </w:rPr>
              <w:t xml:space="preserve">Жеке шот нөмірі//Номер лицевого счета </w:t>
            </w:r>
          </w:p>
        </w:tc>
        <w:tc>
          <w:tcPr>
            <w:tcW w:w="4502" w:type="dxa"/>
            <w:tcBorders>
              <w:top w:val="nil"/>
              <w:left w:val="nil"/>
              <w:bottom w:val="single" w:sz="4" w:space="0" w:color="auto"/>
              <w:right w:val="nil"/>
            </w:tcBorders>
            <w:vAlign w:val="bottom"/>
          </w:tcPr>
          <w:p w:rsidR="00C54036" w:rsidRPr="00C74029" w:rsidRDefault="00C54036" w:rsidP="0095551F">
            <w:pPr>
              <w:spacing w:line="276" w:lineRule="auto"/>
              <w:rPr>
                <w:lang w:eastAsia="en-US"/>
              </w:rPr>
            </w:pPr>
          </w:p>
        </w:tc>
      </w:tr>
    </w:tbl>
    <w:p w:rsidR="00D30695" w:rsidRPr="00C74029" w:rsidRDefault="00D30695" w:rsidP="00D30695">
      <w:pPr>
        <w:spacing w:before="240"/>
        <w:rPr>
          <w:b/>
          <w:sz w:val="22"/>
          <w:szCs w:val="24"/>
          <w:lang w:val="kk-KZ"/>
        </w:rPr>
      </w:pPr>
      <w:r w:rsidRPr="00C74029">
        <w:rPr>
          <w:b/>
          <w:sz w:val="22"/>
          <w:szCs w:val="24"/>
          <w:lang w:val="kk-KZ"/>
        </w:rPr>
        <w:t>Қосалқы шотт</w:t>
      </w:r>
      <w:r w:rsidR="00501159">
        <w:rPr>
          <w:b/>
          <w:sz w:val="22"/>
          <w:szCs w:val="24"/>
          <w:lang w:val="kk-KZ"/>
        </w:rPr>
        <w:t>ар</w:t>
      </w:r>
      <w:r w:rsidRPr="00C74029">
        <w:rPr>
          <w:b/>
          <w:sz w:val="22"/>
          <w:szCs w:val="24"/>
          <w:lang w:val="kk-KZ"/>
        </w:rPr>
        <w:t xml:space="preserve"> нөмірлері//Номера субсчетов</w:t>
      </w:r>
    </w:p>
    <w:p w:rsidR="00A02708" w:rsidRPr="00C74029" w:rsidRDefault="00A02708" w:rsidP="00A02708">
      <w:pPr>
        <w:rPr>
          <w:sz w:val="10"/>
          <w:szCs w:val="10"/>
          <w:lang w:val="kk-KZ"/>
        </w:rPr>
      </w:pPr>
    </w:p>
    <w:tbl>
      <w:tblPr>
        <w:tblStyle w:val="afe"/>
        <w:tblW w:w="0" w:type="auto"/>
        <w:tblLook w:val="04A0" w:firstRow="1" w:lastRow="0" w:firstColumn="1" w:lastColumn="0" w:noHBand="0" w:noVBand="1"/>
      </w:tblPr>
      <w:tblGrid>
        <w:gridCol w:w="704"/>
        <w:gridCol w:w="5585"/>
      </w:tblGrid>
      <w:tr w:rsidR="00A02708" w:rsidRPr="006045CC" w:rsidTr="00263DAA">
        <w:tc>
          <w:tcPr>
            <w:tcW w:w="704" w:type="dxa"/>
          </w:tcPr>
          <w:p w:rsidR="00A02708" w:rsidRPr="00C74029" w:rsidRDefault="00A02708">
            <w:pPr>
              <w:spacing w:before="120"/>
              <w:rPr>
                <w:b/>
                <w:sz w:val="18"/>
                <w:szCs w:val="24"/>
                <w:lang w:val="kk-KZ"/>
              </w:rPr>
            </w:pPr>
            <w:r w:rsidRPr="00C74029">
              <w:rPr>
                <w:b/>
                <w:sz w:val="18"/>
                <w:szCs w:val="24"/>
                <w:lang w:val="kk-KZ"/>
              </w:rPr>
              <w:t>№</w:t>
            </w:r>
            <w:r w:rsidR="00810404">
              <w:rPr>
                <w:b/>
                <w:sz w:val="18"/>
                <w:szCs w:val="24"/>
                <w:lang w:val="kk-KZ"/>
              </w:rPr>
              <w:t xml:space="preserve"> р</w:t>
            </w:r>
            <w:r w:rsidRPr="00C74029">
              <w:rPr>
                <w:b/>
                <w:sz w:val="18"/>
                <w:szCs w:val="24"/>
                <w:lang w:val="kk-KZ"/>
              </w:rPr>
              <w:t>/</w:t>
            </w:r>
            <w:r w:rsidR="00810404">
              <w:rPr>
                <w:b/>
                <w:sz w:val="18"/>
                <w:szCs w:val="24"/>
                <w:lang w:val="kk-KZ"/>
              </w:rPr>
              <w:t>с</w:t>
            </w:r>
          </w:p>
        </w:tc>
        <w:tc>
          <w:tcPr>
            <w:tcW w:w="5585" w:type="dxa"/>
          </w:tcPr>
          <w:p w:rsidR="00A02708" w:rsidRPr="00C74029" w:rsidRDefault="00A02708">
            <w:pPr>
              <w:spacing w:before="120"/>
              <w:rPr>
                <w:b/>
                <w:sz w:val="18"/>
                <w:szCs w:val="24"/>
                <w:lang w:val="kk-KZ"/>
              </w:rPr>
            </w:pPr>
            <w:r w:rsidRPr="00C74029">
              <w:rPr>
                <w:b/>
                <w:lang w:val="kk-KZ" w:eastAsia="en-US"/>
              </w:rPr>
              <w:t>Қосалқы шот нөмірі//</w:t>
            </w:r>
            <w:r w:rsidRPr="00C74029">
              <w:rPr>
                <w:b/>
                <w:sz w:val="18"/>
                <w:szCs w:val="24"/>
                <w:lang w:val="kk-KZ"/>
              </w:rPr>
              <w:t xml:space="preserve">Номер субсчета </w:t>
            </w:r>
          </w:p>
        </w:tc>
      </w:tr>
      <w:tr w:rsidR="00A02708" w:rsidRPr="006045CC" w:rsidTr="00263DAA">
        <w:tc>
          <w:tcPr>
            <w:tcW w:w="704" w:type="dxa"/>
          </w:tcPr>
          <w:p w:rsidR="00A02708" w:rsidRPr="00C74029" w:rsidRDefault="00A02708" w:rsidP="00263DAA">
            <w:pPr>
              <w:spacing w:before="120"/>
              <w:rPr>
                <w:b/>
                <w:sz w:val="18"/>
                <w:szCs w:val="24"/>
                <w:lang w:val="kk-KZ"/>
              </w:rPr>
            </w:pPr>
          </w:p>
        </w:tc>
        <w:tc>
          <w:tcPr>
            <w:tcW w:w="5585" w:type="dxa"/>
          </w:tcPr>
          <w:p w:rsidR="00A02708" w:rsidRPr="00C74029" w:rsidRDefault="00A02708" w:rsidP="00263DAA">
            <w:pPr>
              <w:spacing w:before="120"/>
              <w:rPr>
                <w:b/>
                <w:sz w:val="18"/>
                <w:szCs w:val="24"/>
                <w:lang w:val="kk-KZ"/>
              </w:rPr>
            </w:pPr>
          </w:p>
        </w:tc>
      </w:tr>
      <w:tr w:rsidR="00A02708" w:rsidRPr="006045CC" w:rsidTr="00263DAA">
        <w:tc>
          <w:tcPr>
            <w:tcW w:w="704" w:type="dxa"/>
          </w:tcPr>
          <w:p w:rsidR="00A02708" w:rsidRPr="00C74029" w:rsidRDefault="00A02708" w:rsidP="00263DAA">
            <w:pPr>
              <w:spacing w:before="120"/>
              <w:rPr>
                <w:b/>
                <w:sz w:val="18"/>
                <w:szCs w:val="24"/>
                <w:lang w:val="kk-KZ"/>
              </w:rPr>
            </w:pPr>
          </w:p>
        </w:tc>
        <w:tc>
          <w:tcPr>
            <w:tcW w:w="5585" w:type="dxa"/>
          </w:tcPr>
          <w:p w:rsidR="00A02708" w:rsidRPr="00C74029" w:rsidRDefault="00A02708" w:rsidP="00263DAA">
            <w:pPr>
              <w:spacing w:before="120"/>
              <w:rPr>
                <w:b/>
                <w:sz w:val="18"/>
                <w:szCs w:val="24"/>
                <w:lang w:val="kk-KZ"/>
              </w:rPr>
            </w:pPr>
          </w:p>
        </w:tc>
      </w:tr>
    </w:tbl>
    <w:p w:rsidR="00CA660C" w:rsidRPr="00C74029" w:rsidRDefault="00CA660C" w:rsidP="00CA660C">
      <w:pPr>
        <w:spacing w:before="120"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432"/>
        <w:gridCol w:w="4190"/>
        <w:gridCol w:w="432"/>
        <w:gridCol w:w="4190"/>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24"/>
                <w:szCs w:val="24"/>
              </w:rPr>
            </w:pPr>
          </w:p>
        </w:tc>
        <w:tc>
          <w:tcPr>
            <w:tcW w:w="4190" w:type="dxa"/>
            <w:tcBorders>
              <w:top w:val="nil"/>
              <w:left w:val="single" w:sz="4" w:space="0" w:color="auto"/>
              <w:bottom w:val="nil"/>
              <w:right w:val="single" w:sz="4" w:space="0" w:color="auto"/>
            </w:tcBorders>
            <w:vAlign w:val="center"/>
            <w:hideMark/>
          </w:tcPr>
          <w:p w:rsidR="00CA660C" w:rsidRPr="00C74029" w:rsidRDefault="00CA660C" w:rsidP="00CA660C">
            <w:pPr>
              <w:rPr>
                <w:sz w:val="18"/>
                <w:szCs w:val="16"/>
                <w:lang w:val="kk-KZ"/>
              </w:rPr>
            </w:pPr>
            <w:r w:rsidRPr="00C74029">
              <w:rPr>
                <w:sz w:val="18"/>
                <w:szCs w:val="16"/>
                <w:lang w:val="kk-KZ"/>
              </w:rPr>
              <w:t>есептік құжатты беруге</w:t>
            </w:r>
          </w:p>
          <w:p w:rsidR="00CA660C" w:rsidRPr="00C74029" w:rsidRDefault="00CA660C" w:rsidP="00CA660C">
            <w:pPr>
              <w:rPr>
                <w:sz w:val="18"/>
                <w:szCs w:val="16"/>
              </w:rPr>
            </w:pPr>
            <w:r w:rsidRPr="00C74029">
              <w:rPr>
                <w:sz w:val="18"/>
                <w:szCs w:val="16"/>
              </w:rPr>
              <w:t>на выдачу отчетного документа</w:t>
            </w:r>
          </w:p>
        </w:tc>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24"/>
                <w:szCs w:val="24"/>
              </w:rPr>
            </w:pPr>
          </w:p>
        </w:tc>
        <w:tc>
          <w:tcPr>
            <w:tcW w:w="4190" w:type="dxa"/>
            <w:tcBorders>
              <w:top w:val="nil"/>
              <w:left w:val="single" w:sz="4" w:space="0" w:color="auto"/>
              <w:bottom w:val="nil"/>
              <w:right w:val="nil"/>
            </w:tcBorders>
            <w:vAlign w:val="center"/>
            <w:hideMark/>
          </w:tcPr>
          <w:p w:rsidR="00CA660C" w:rsidRPr="00C74029" w:rsidRDefault="00CA660C" w:rsidP="00CA660C">
            <w:pPr>
              <w:rPr>
                <w:sz w:val="18"/>
                <w:szCs w:val="16"/>
                <w:lang w:val="kk-KZ"/>
              </w:rPr>
            </w:pPr>
            <w:r w:rsidRPr="00C74029">
              <w:rPr>
                <w:sz w:val="18"/>
                <w:szCs w:val="16"/>
                <w:lang w:val="kk-KZ"/>
              </w:rPr>
              <w:t>есептік құжатты беруд</w:t>
            </w:r>
            <w:r w:rsidR="00810404">
              <w:rPr>
                <w:sz w:val="18"/>
                <w:szCs w:val="16"/>
                <w:lang w:val="kk-KZ"/>
              </w:rPr>
              <w:t>і тоқтатуға</w:t>
            </w:r>
          </w:p>
          <w:p w:rsidR="00CA660C" w:rsidRPr="00C74029" w:rsidRDefault="00CA660C" w:rsidP="00CA660C">
            <w:pPr>
              <w:rPr>
                <w:sz w:val="18"/>
                <w:szCs w:val="16"/>
              </w:rPr>
            </w:pPr>
            <w:r w:rsidRPr="00C74029">
              <w:rPr>
                <w:sz w:val="18"/>
                <w:szCs w:val="16"/>
              </w:rPr>
              <w:t>на отмену выдачи отчетного документа</w:t>
            </w:r>
          </w:p>
        </w:tc>
      </w:tr>
    </w:tbl>
    <w:p w:rsidR="00CA660C" w:rsidRPr="00C74029" w:rsidRDefault="00CA660C" w:rsidP="00CA660C">
      <w:pPr>
        <w:spacing w:before="120"/>
        <w:rPr>
          <w:b/>
          <w:sz w:val="22"/>
          <w:szCs w:val="22"/>
        </w:rPr>
      </w:pPr>
      <w:r w:rsidRPr="00C74029">
        <w:rPr>
          <w:b/>
          <w:sz w:val="22"/>
          <w:szCs w:val="22"/>
          <w:lang w:val="kk-KZ"/>
        </w:rPr>
        <w:t>Есептік құжат түрі//</w:t>
      </w:r>
      <w:r w:rsidRPr="00C74029">
        <w:rPr>
          <w:b/>
          <w:sz w:val="22"/>
          <w:szCs w:val="22"/>
        </w:rPr>
        <w:t>Вид отчетного документа</w:t>
      </w:r>
    </w:p>
    <w:p w:rsidR="00CA660C" w:rsidRPr="00C74029" w:rsidRDefault="00CA660C" w:rsidP="00CA660C">
      <w:pPr>
        <w:rPr>
          <w:sz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(қағаз нұсқада)</w:t>
            </w:r>
          </w:p>
          <w:p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(на бумажном носителе)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(электронды түрде)</w:t>
            </w:r>
          </w:p>
          <w:p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(в электронном виде)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шоттан/қосалқы шоттан үзінді көшірме (электронды түрде)</w:t>
            </w:r>
          </w:p>
          <w:p w:rsidR="00CA660C" w:rsidRPr="00C74029" w:rsidRDefault="00CA660C" w:rsidP="00CA660C">
            <w:pPr>
              <w:rPr>
                <w:sz w:val="18"/>
                <w:szCs w:val="18"/>
              </w:rPr>
            </w:pPr>
            <w:r w:rsidRPr="00C74029">
              <w:rPr>
                <w:spacing w:val="-3"/>
                <w:sz w:val="18"/>
                <w:szCs w:val="18"/>
              </w:rPr>
              <w:t>выписка с лицевого счета/субсчета на ежедневной основе (в электронном виде)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(қағаз нұсқада)</w:t>
            </w:r>
          </w:p>
          <w:p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(на бумажном носителе)</w:t>
            </w:r>
          </w:p>
        </w:tc>
      </w:tr>
    </w:tbl>
    <w:p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(электронды түрде)</w:t>
            </w:r>
          </w:p>
          <w:p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(в электронном виде)</w:t>
            </w:r>
          </w:p>
        </w:tc>
      </w:tr>
    </w:tbl>
    <w:p w:rsidR="00CA660C" w:rsidRPr="00C74029" w:rsidRDefault="00CA660C" w:rsidP="00CA660C">
      <w:pPr>
        <w:rPr>
          <w:sz w:val="8"/>
          <w:szCs w:val="8"/>
        </w:rPr>
      </w:pPr>
    </w:p>
    <w:tbl>
      <w:tblPr>
        <w:tblW w:w="9244" w:type="dxa"/>
        <w:tblLayout w:type="fixed"/>
        <w:tblLook w:val="01E0" w:firstRow="1" w:lastRow="1" w:firstColumn="1" w:lastColumn="1" w:noHBand="0" w:noVBand="0"/>
      </w:tblPr>
      <w:tblGrid>
        <w:gridCol w:w="432"/>
        <w:gridCol w:w="8748"/>
        <w:gridCol w:w="64"/>
      </w:tblGrid>
      <w:tr w:rsidR="00CA660C" w:rsidRPr="00C74029" w:rsidTr="00C513E0">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rsidR="00CA660C" w:rsidRPr="00C74029" w:rsidRDefault="00CA660C" w:rsidP="00CA660C">
            <w:pPr>
              <w:jc w:val="center"/>
              <w:rPr>
                <w:sz w:val="18"/>
                <w:szCs w:val="18"/>
              </w:rPr>
            </w:pPr>
          </w:p>
        </w:tc>
        <w:tc>
          <w:tcPr>
            <w:tcW w:w="8812" w:type="dxa"/>
            <w:gridSpan w:val="2"/>
            <w:tcBorders>
              <w:top w:val="nil"/>
              <w:left w:val="single" w:sz="4" w:space="0" w:color="auto"/>
              <w:bottom w:val="nil"/>
              <w:right w:val="nil"/>
            </w:tcBorders>
            <w:vAlign w:val="center"/>
            <w:hideMark/>
          </w:tcPr>
          <w:p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шот/қосалқы шот бойынша тіркелген операциялар туралы есеп (электронды түрде)</w:t>
            </w:r>
          </w:p>
          <w:p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на ежедневной основе (в электронном виде)</w:t>
            </w:r>
          </w:p>
        </w:tc>
      </w:tr>
      <w:tr w:rsidR="00CA660C" w:rsidRPr="00C74029" w:rsidTr="00C513E0">
        <w:trPr>
          <w:gridAfter w:val="1"/>
          <w:wAfter w:w="64" w:type="dxa"/>
        </w:trPr>
        <w:tc>
          <w:tcPr>
            <w:tcW w:w="9180" w:type="dxa"/>
            <w:gridSpan w:val="2"/>
            <w:tcBorders>
              <w:top w:val="nil"/>
              <w:left w:val="nil"/>
              <w:bottom w:val="single" w:sz="4" w:space="0" w:color="auto"/>
              <w:right w:val="nil"/>
            </w:tcBorders>
            <w:vAlign w:val="bottom"/>
          </w:tcPr>
          <w:p w:rsidR="00CA660C" w:rsidRDefault="00CA660C" w:rsidP="00043D7E">
            <w:pPr>
              <w:spacing w:after="120"/>
              <w:jc w:val="both"/>
            </w:pPr>
          </w:p>
          <w:p w:rsidR="00043D7E" w:rsidRDefault="00043D7E" w:rsidP="00043D7E">
            <w:pPr>
              <w:spacing w:after="120"/>
              <w:jc w:val="both"/>
            </w:pPr>
          </w:p>
          <w:p w:rsidR="00043D7E" w:rsidRDefault="00043D7E" w:rsidP="00043D7E">
            <w:pPr>
              <w:spacing w:after="120"/>
              <w:jc w:val="both"/>
            </w:pPr>
          </w:p>
          <w:p w:rsidR="00043D7E" w:rsidRPr="00C74029" w:rsidRDefault="00043D7E" w:rsidP="00CA660C">
            <w:pPr>
              <w:spacing w:before="120"/>
            </w:pPr>
          </w:p>
        </w:tc>
      </w:tr>
      <w:tr w:rsidR="00CA660C" w:rsidRPr="00C74029" w:rsidTr="00C513E0">
        <w:trPr>
          <w:gridAfter w:val="1"/>
          <w:wAfter w:w="64" w:type="dxa"/>
        </w:trPr>
        <w:tc>
          <w:tcPr>
            <w:tcW w:w="9180" w:type="dxa"/>
            <w:gridSpan w:val="2"/>
            <w:tcBorders>
              <w:top w:val="single" w:sz="4" w:space="0" w:color="auto"/>
              <w:left w:val="nil"/>
              <w:bottom w:val="nil"/>
              <w:right w:val="nil"/>
            </w:tcBorders>
            <w:vAlign w:val="center"/>
            <w:hideMark/>
          </w:tcPr>
          <w:p w:rsidR="00CA660C" w:rsidRPr="00C74029" w:rsidRDefault="00CA660C"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CA660C" w:rsidRPr="00C74029" w:rsidTr="00C513E0">
        <w:trPr>
          <w:gridAfter w:val="1"/>
          <w:wAfter w:w="64" w:type="dxa"/>
        </w:trPr>
        <w:tc>
          <w:tcPr>
            <w:tcW w:w="9180" w:type="dxa"/>
            <w:gridSpan w:val="2"/>
            <w:tcBorders>
              <w:top w:val="nil"/>
              <w:left w:val="nil"/>
              <w:bottom w:val="single" w:sz="4" w:space="0" w:color="auto"/>
              <w:right w:val="nil"/>
            </w:tcBorders>
            <w:vAlign w:val="bottom"/>
          </w:tcPr>
          <w:p w:rsidR="00CA660C" w:rsidRPr="00C74029" w:rsidRDefault="00CA660C" w:rsidP="00CA660C">
            <w:pPr>
              <w:spacing w:before="120"/>
            </w:pPr>
          </w:p>
        </w:tc>
      </w:tr>
      <w:tr w:rsidR="00CA660C" w:rsidRPr="00C74029" w:rsidTr="00C513E0">
        <w:trPr>
          <w:gridAfter w:val="1"/>
          <w:wAfter w:w="64" w:type="dxa"/>
          <w:trHeight w:val="636"/>
        </w:trPr>
        <w:tc>
          <w:tcPr>
            <w:tcW w:w="9180" w:type="dxa"/>
            <w:gridSpan w:val="2"/>
            <w:tcBorders>
              <w:top w:val="single" w:sz="4" w:space="0" w:color="auto"/>
              <w:left w:val="nil"/>
              <w:bottom w:val="nil"/>
              <w:right w:val="nil"/>
            </w:tcBorders>
            <w:vAlign w:val="center"/>
            <w:hideMark/>
          </w:tcPr>
          <w:p w:rsidR="00CA660C" w:rsidRPr="00C74029" w:rsidRDefault="00CA660C" w:rsidP="00CA660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CA660C" w:rsidRPr="00C74029" w:rsidRDefault="00CA660C" w:rsidP="00C02B67">
            <w:pPr>
              <w:tabs>
                <w:tab w:val="left" w:pos="3744"/>
                <w:tab w:val="right" w:pos="9029"/>
              </w:tabs>
              <w:rPr>
                <w:sz w:val="24"/>
                <w:szCs w:val="24"/>
                <w:vertAlign w:val="superscript"/>
              </w:rPr>
            </w:pPr>
            <w:r w:rsidRPr="00C74029">
              <w:rPr>
                <w:lang w:val="kk-KZ"/>
              </w:rPr>
              <w:t>М.О.//</w:t>
            </w:r>
            <w:r w:rsidR="00522AC8">
              <w:t>М.П.</w:t>
            </w:r>
          </w:p>
        </w:tc>
      </w:tr>
    </w:tbl>
    <w:p w:rsidR="00836DF1" w:rsidRDefault="00836DF1" w:rsidP="00EC1370">
      <w:pPr>
        <w:pageBreakBefore/>
        <w:spacing w:after="120"/>
        <w:rPr>
          <w:b/>
          <w:sz w:val="24"/>
          <w:szCs w:val="24"/>
          <w:lang w:val="kk-KZ"/>
        </w:rPr>
      </w:pPr>
      <w:r>
        <w:rPr>
          <w:b/>
          <w:sz w:val="24"/>
          <w:szCs w:val="24"/>
          <w:lang w:val="kk-KZ"/>
        </w:rPr>
        <w:lastRenderedPageBreak/>
        <w:t>38-форманы толтыру бойынша нұсқау</w:t>
      </w:r>
    </w:p>
    <w:p w:rsidR="00836DF1" w:rsidRPr="009179C5" w:rsidRDefault="00836DF1" w:rsidP="009179C5">
      <w:pPr>
        <w:spacing w:after="120"/>
        <w:jc w:val="both"/>
        <w:rPr>
          <w:sz w:val="24"/>
          <w:szCs w:val="24"/>
          <w:lang w:val="kk-KZ"/>
        </w:rPr>
      </w:pPr>
      <w:r w:rsidRPr="009179C5">
        <w:rPr>
          <w:sz w:val="24"/>
          <w:szCs w:val="24"/>
          <w:lang w:val="kk-KZ"/>
        </w:rPr>
        <w:t>"Қосалқы шоттардың нөмірлері" бөлімін депоненттер ғана және жекелеген қосалқы шоттар бойынша үзінді көшірме сұратылған кезде ғана толтырады.</w:t>
      </w:r>
    </w:p>
    <w:p w:rsidR="00733BF0" w:rsidRPr="00A9212E" w:rsidRDefault="00733BF0" w:rsidP="009179C5">
      <w:pPr>
        <w:spacing w:after="120"/>
        <w:jc w:val="both"/>
        <w:rPr>
          <w:sz w:val="24"/>
          <w:szCs w:val="24"/>
          <w:lang w:val="kk-KZ"/>
        </w:rPr>
      </w:pPr>
    </w:p>
    <w:p w:rsidR="00C513E0" w:rsidRPr="00C74029" w:rsidRDefault="00C513E0"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sidR="00522AC8">
        <w:rPr>
          <w:b/>
          <w:sz w:val="24"/>
          <w:szCs w:val="24"/>
        </w:rPr>
        <w:t>8</w:t>
      </w:r>
    </w:p>
    <w:p w:rsidR="00254F48" w:rsidRDefault="00C513E0" w:rsidP="009179C5">
      <w:pPr>
        <w:spacing w:after="120"/>
        <w:jc w:val="both"/>
        <w:rPr>
          <w:sz w:val="24"/>
          <w:szCs w:val="24"/>
        </w:rPr>
        <w:sectPr w:rsidR="00254F48" w:rsidSect="00AC06FA">
          <w:headerReference w:type="first" r:id="rId18"/>
          <w:footnotePr>
            <w:numRestart w:val="eachPage"/>
          </w:footnotePr>
          <w:pgSz w:w="11909" w:h="16834" w:code="9"/>
          <w:pgMar w:top="1418" w:right="1418" w:bottom="1418" w:left="993" w:header="720" w:footer="720" w:gutter="0"/>
          <w:cols w:space="708"/>
          <w:titlePg/>
          <w:docGrid w:linePitch="360"/>
        </w:sectPr>
      </w:pPr>
      <w:r w:rsidRPr="009179C5">
        <w:rPr>
          <w:sz w:val="24"/>
          <w:szCs w:val="24"/>
          <w:lang w:val="kk-KZ"/>
        </w:rPr>
        <w:t>Раздел</w:t>
      </w:r>
      <w:r w:rsidRPr="00C74029">
        <w:rPr>
          <w:sz w:val="24"/>
          <w:szCs w:val="24"/>
        </w:rPr>
        <w:t xml:space="preserve"> "Номера субсчетов" заполняется только депонентами и только при запросе выписки по отдельным субсчетам.</w:t>
      </w:r>
    </w:p>
    <w:p w:rsidR="00DD4233" w:rsidRPr="00514500" w:rsidRDefault="00254F48" w:rsidP="00043D7E">
      <w:pPr>
        <w:spacing w:after="120"/>
        <w:ind w:left="7920"/>
        <w:outlineLvl w:val="0"/>
        <w:rPr>
          <w:rFonts w:ascii="Roboto" w:hAnsi="Roboto"/>
          <w:b/>
          <w:sz w:val="24"/>
          <w:szCs w:val="24"/>
        </w:rPr>
      </w:pPr>
      <w:r w:rsidRPr="00514500">
        <w:rPr>
          <w:rFonts w:ascii="Roboto" w:hAnsi="Roboto"/>
          <w:b/>
          <w:sz w:val="24"/>
          <w:szCs w:val="24"/>
        </w:rPr>
        <w:lastRenderedPageBreak/>
        <w:t>Форма 39</w:t>
      </w:r>
    </w:p>
    <w:p w:rsidR="005C2F01" w:rsidRDefault="005C2F01" w:rsidP="0093697D">
      <w:pPr>
        <w:jc w:val="center"/>
        <w:rPr>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01 сентября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sidRPr="00493307">
        <w:rPr>
          <w:sz w:val="24"/>
          <w:szCs w:val="24"/>
        </w:rPr>
        <w:t>.</w:t>
      </w:r>
    </w:p>
    <w:p w:rsidR="005C2F01" w:rsidRDefault="005C2F01" w:rsidP="0093697D">
      <w:pPr>
        <w:jc w:val="center"/>
        <w:rPr>
          <w:sz w:val="24"/>
          <w:szCs w:val="24"/>
        </w:rPr>
      </w:pPr>
    </w:p>
    <w:p w:rsidR="005C2F01" w:rsidRDefault="005C2F01" w:rsidP="0093697D">
      <w:pPr>
        <w:jc w:val="both"/>
        <w:rPr>
          <w:rFonts w:ascii="Roboto" w:hAnsi="Roboto"/>
          <w:b/>
          <w:sz w:val="18"/>
          <w:szCs w:val="18"/>
        </w:rPr>
      </w:pPr>
    </w:p>
    <w:tbl>
      <w:tblPr>
        <w:tblW w:w="10348" w:type="dxa"/>
        <w:shd w:val="clear" w:color="auto" w:fill="F2F2F2" w:themeFill="background1" w:themeFillShade="F2"/>
        <w:tblLayout w:type="fixed"/>
        <w:tblCellMar>
          <w:left w:w="0" w:type="dxa"/>
        </w:tblCellMar>
        <w:tblLook w:val="01E0" w:firstRow="1" w:lastRow="1" w:firstColumn="1" w:lastColumn="1" w:noHBand="0" w:noVBand="0"/>
      </w:tblPr>
      <w:tblGrid>
        <w:gridCol w:w="1503"/>
        <w:gridCol w:w="2694"/>
        <w:gridCol w:w="2442"/>
        <w:gridCol w:w="345"/>
        <w:gridCol w:w="345"/>
        <w:gridCol w:w="345"/>
        <w:gridCol w:w="345"/>
        <w:gridCol w:w="345"/>
        <w:gridCol w:w="343"/>
        <w:gridCol w:w="340"/>
        <w:gridCol w:w="340"/>
        <w:gridCol w:w="961"/>
      </w:tblGrid>
      <w:tr w:rsidR="005C2F01" w:rsidRPr="00415567" w:rsidTr="006F544E">
        <w:trPr>
          <w:trHeight w:hRule="exact" w:val="454"/>
        </w:trPr>
        <w:tc>
          <w:tcPr>
            <w:tcW w:w="10348" w:type="dxa"/>
            <w:gridSpan w:val="12"/>
            <w:shd w:val="clear" w:color="auto" w:fill="F2F2F2" w:themeFill="background1" w:themeFillShade="F2"/>
            <w:vAlign w:val="center"/>
          </w:tcPr>
          <w:p w:rsidR="005C2F01" w:rsidRPr="00F267CC" w:rsidRDefault="005C2F01" w:rsidP="006F544E">
            <w:pPr>
              <w:tabs>
                <w:tab w:val="center" w:pos="4677"/>
                <w:tab w:val="right" w:pos="9355"/>
              </w:tabs>
              <w:rPr>
                <w:rFonts w:ascii="Roboto" w:hAnsi="Roboto"/>
                <w:sz w:val="16"/>
                <w:szCs w:val="16"/>
                <w:lang w:val="kk-KZ"/>
              </w:rPr>
            </w:pPr>
            <w:r w:rsidRPr="00F267CC">
              <w:rPr>
                <w:rFonts w:ascii="Roboto" w:eastAsia="Calibri" w:hAnsi="Roboto"/>
                <w:b/>
                <w:sz w:val="16"/>
                <w:lang w:eastAsia="en-US"/>
              </w:rPr>
              <w:t>Трансфер-агент толтырады / Заполняется трансфер-агентом</w:t>
            </w:r>
            <w:r>
              <w:rPr>
                <w:rFonts w:ascii="Roboto" w:eastAsia="Calibri" w:hAnsi="Roboto"/>
                <w:b/>
                <w:sz w:val="16"/>
                <w:lang w:eastAsia="en-US"/>
              </w:rPr>
              <w:t xml:space="preserve"> </w:t>
            </w:r>
            <w:r w:rsidRPr="00F267CC">
              <w:rPr>
                <w:rFonts w:ascii="Roboto" w:eastAsia="Calibri" w:hAnsi="Roboto"/>
                <w:sz w:val="16"/>
                <w:lang w:eastAsia="en-US"/>
              </w:rPr>
              <w:t>(трансфер-агент бұйрық қабылдаған жағдайда / в случае принятия приказа трансфер-агентом)</w:t>
            </w:r>
          </w:p>
        </w:tc>
      </w:tr>
      <w:tr w:rsidR="005C2F01" w:rsidRPr="00415567" w:rsidTr="00AF1A15">
        <w:trPr>
          <w:trHeight w:hRule="exact" w:val="342"/>
        </w:trPr>
        <w:tc>
          <w:tcPr>
            <w:tcW w:w="1503" w:type="dxa"/>
            <w:shd w:val="clear" w:color="auto" w:fill="F2F2F2" w:themeFill="background1" w:themeFillShade="F2"/>
            <w:vAlign w:val="center"/>
          </w:tcPr>
          <w:p w:rsidR="005C2F01" w:rsidRPr="00F267CC" w:rsidRDefault="005C2F01" w:rsidP="006F544E">
            <w:pPr>
              <w:rPr>
                <w:rFonts w:ascii="Roboto" w:hAnsi="Roboto"/>
                <w:b/>
                <w:sz w:val="16"/>
                <w:szCs w:val="16"/>
                <w:lang w:val="kk-KZ"/>
              </w:rPr>
            </w:pPr>
            <w:r>
              <w:rPr>
                <w:rFonts w:ascii="Roboto" w:eastAsia="Calibri" w:hAnsi="Roboto"/>
                <w:sz w:val="16"/>
                <w:lang w:eastAsia="en-US"/>
              </w:rPr>
              <w:t xml:space="preserve">кіріс № / </w:t>
            </w:r>
            <w:r w:rsidRPr="00F267CC">
              <w:rPr>
                <w:rFonts w:ascii="Roboto" w:eastAsia="Calibri" w:hAnsi="Roboto"/>
                <w:sz w:val="16"/>
                <w:lang w:eastAsia="en-US"/>
              </w:rPr>
              <w:t>вх. №</w:t>
            </w:r>
          </w:p>
        </w:tc>
        <w:tc>
          <w:tcPr>
            <w:tcW w:w="2694" w:type="dxa"/>
            <w:tcBorders>
              <w:bottom w:val="single" w:sz="4" w:space="0" w:color="auto"/>
            </w:tcBorders>
            <w:shd w:val="clear" w:color="auto" w:fill="F2F2F2" w:themeFill="background1" w:themeFillShade="F2"/>
            <w:vAlign w:val="bottom"/>
          </w:tcPr>
          <w:p w:rsidR="005C2F01" w:rsidRPr="00415567" w:rsidRDefault="005C2F01" w:rsidP="006F544E">
            <w:pPr>
              <w:rPr>
                <w:rFonts w:ascii="Roboto" w:hAnsi="Roboto"/>
                <w:sz w:val="16"/>
                <w:szCs w:val="16"/>
                <w:lang w:val="kk-KZ"/>
              </w:rPr>
            </w:pPr>
          </w:p>
        </w:tc>
        <w:tc>
          <w:tcPr>
            <w:tcW w:w="2442" w:type="dxa"/>
            <w:tcBorders>
              <w:right w:val="single" w:sz="4" w:space="0" w:color="auto"/>
            </w:tcBorders>
            <w:shd w:val="clear" w:color="auto" w:fill="F2F2F2" w:themeFill="background1" w:themeFillShade="F2"/>
          </w:tcPr>
          <w:p w:rsidR="005C2F01" w:rsidRPr="00F267CC" w:rsidRDefault="005C2F01" w:rsidP="006F544E">
            <w:pPr>
              <w:rPr>
                <w:rFonts w:ascii="Roboto" w:hAnsi="Roboto"/>
                <w:sz w:val="16"/>
                <w:szCs w:val="16"/>
                <w:lang w:val="kk-KZ"/>
              </w:rPr>
            </w:pPr>
            <w:r>
              <w:rPr>
                <w:rFonts w:ascii="Roboto" w:eastAsia="Calibri" w:hAnsi="Roboto"/>
                <w:sz w:val="16"/>
                <w:lang w:eastAsia="en-US"/>
              </w:rPr>
              <w:t xml:space="preserve">тіркеу күні / </w:t>
            </w:r>
            <w:r w:rsidRPr="00F267CC">
              <w:rPr>
                <w:rFonts w:ascii="Roboto" w:eastAsia="Calibri" w:hAnsi="Roboto"/>
                <w:sz w:val="16"/>
                <w:lang w:eastAsia="en-US"/>
              </w:rPr>
              <w:t>дата регистрации</w:t>
            </w:r>
          </w:p>
        </w:tc>
        <w:tc>
          <w:tcPr>
            <w:tcW w:w="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345" w:type="dxa"/>
            <w:tcBorders>
              <w:left w:val="single" w:sz="4" w:space="0" w:color="auto"/>
              <w:right w:val="single" w:sz="4" w:space="0" w:color="auto"/>
            </w:tcBorders>
            <w:shd w:val="clear" w:color="auto" w:fill="F2F2F2" w:themeFill="background1" w:themeFillShade="F2"/>
            <w:vAlign w:val="center"/>
          </w:tcPr>
          <w:p w:rsidR="005C2F01" w:rsidRPr="00CF0744" w:rsidRDefault="005C2F01" w:rsidP="00AF1A15">
            <w:pPr>
              <w:ind w:left="57"/>
              <w:jc w:val="center"/>
              <w:rPr>
                <w:rFonts w:ascii="Roboto" w:hAnsi="Roboto"/>
                <w:b/>
                <w:sz w:val="16"/>
                <w:szCs w:val="16"/>
                <w:lang w:val="kk-KZ"/>
              </w:rPr>
            </w:pPr>
            <w:r w:rsidRPr="00CF0744">
              <w:rPr>
                <w:rFonts w:ascii="Roboto" w:hAnsi="Roboto"/>
                <w:b/>
                <w:szCs w:val="16"/>
                <w:lang w:val="kk-KZ"/>
              </w:rPr>
              <w:t>/</w:t>
            </w:r>
          </w:p>
        </w:tc>
        <w:tc>
          <w:tcPr>
            <w:tcW w:w="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343" w:type="dxa"/>
            <w:tcBorders>
              <w:left w:val="single" w:sz="4" w:space="0" w:color="auto"/>
              <w:right w:val="single" w:sz="4" w:space="0" w:color="auto"/>
            </w:tcBorders>
            <w:shd w:val="clear" w:color="auto" w:fill="F2F2F2" w:themeFill="background1" w:themeFillShade="F2"/>
            <w:vAlign w:val="center"/>
          </w:tcPr>
          <w:p w:rsidR="005C2F01" w:rsidRPr="00415567" w:rsidRDefault="005C2F01" w:rsidP="00AF1A15">
            <w:pPr>
              <w:ind w:left="57"/>
              <w:jc w:val="center"/>
              <w:rPr>
                <w:rFonts w:ascii="Roboto" w:hAnsi="Roboto"/>
                <w:sz w:val="16"/>
                <w:szCs w:val="16"/>
                <w:lang w:val="kk-KZ"/>
              </w:rPr>
            </w:pPr>
            <w:r w:rsidRPr="00CF0744">
              <w:rPr>
                <w:rFonts w:ascii="Roboto" w:hAnsi="Roboto"/>
                <w:b/>
                <w:szCs w:val="16"/>
                <w:lang w:val="kk-KZ"/>
              </w:rPr>
              <w:t>/</w:t>
            </w:r>
          </w:p>
        </w:tc>
        <w:tc>
          <w:tcPr>
            <w:tcW w:w="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C2F01" w:rsidRPr="00415567" w:rsidRDefault="005C2F01" w:rsidP="00AF1A15">
            <w:pPr>
              <w:jc w:val="center"/>
              <w:rPr>
                <w:rFonts w:ascii="Roboto" w:hAnsi="Roboto"/>
                <w:sz w:val="16"/>
                <w:szCs w:val="16"/>
                <w:lang w:val="kk-KZ"/>
              </w:rPr>
            </w:pPr>
          </w:p>
        </w:tc>
        <w:tc>
          <w:tcPr>
            <w:tcW w:w="961" w:type="dxa"/>
            <w:tcBorders>
              <w:left w:val="single" w:sz="4" w:space="0" w:color="auto"/>
            </w:tcBorders>
            <w:shd w:val="clear" w:color="auto" w:fill="F2F2F2" w:themeFill="background1" w:themeFillShade="F2"/>
          </w:tcPr>
          <w:p w:rsidR="005C2F01" w:rsidRPr="00415567" w:rsidRDefault="005C2F01" w:rsidP="006F544E">
            <w:pPr>
              <w:rPr>
                <w:rFonts w:ascii="Roboto" w:hAnsi="Roboto"/>
                <w:sz w:val="16"/>
                <w:szCs w:val="16"/>
                <w:lang w:val="kk-KZ"/>
              </w:rPr>
            </w:pPr>
          </w:p>
        </w:tc>
      </w:tr>
      <w:tr w:rsidR="00AF1A15" w:rsidRPr="00415567" w:rsidTr="003746D1">
        <w:trPr>
          <w:trHeight w:hRule="exact" w:val="454"/>
        </w:trPr>
        <w:tc>
          <w:tcPr>
            <w:tcW w:w="4197" w:type="dxa"/>
            <w:gridSpan w:val="2"/>
            <w:shd w:val="clear" w:color="auto" w:fill="F2F2F2" w:themeFill="background1" w:themeFillShade="F2"/>
            <w:vAlign w:val="center"/>
          </w:tcPr>
          <w:p w:rsidR="00AF1A15" w:rsidRPr="00F267CC" w:rsidRDefault="00AF1A15" w:rsidP="006F544E">
            <w:pPr>
              <w:tabs>
                <w:tab w:val="center" w:pos="4677"/>
                <w:tab w:val="right" w:pos="9355"/>
              </w:tabs>
              <w:rPr>
                <w:rFonts w:ascii="Roboto" w:eastAsia="Calibri" w:hAnsi="Roboto"/>
                <w:sz w:val="16"/>
                <w:lang w:eastAsia="en-US"/>
              </w:rPr>
            </w:pPr>
            <w:r w:rsidRPr="00F267CC">
              <w:rPr>
                <w:rFonts w:ascii="Roboto" w:eastAsia="Calibri" w:hAnsi="Roboto"/>
                <w:sz w:val="16"/>
                <w:lang w:eastAsia="en-US"/>
              </w:rPr>
              <w:t>трансфер-агент қызметкерінің тегі мен инициалдары</w:t>
            </w:r>
          </w:p>
          <w:p w:rsidR="00AF1A15" w:rsidRPr="001E24E2" w:rsidRDefault="00AF1A15" w:rsidP="006F544E">
            <w:pPr>
              <w:tabs>
                <w:tab w:val="center" w:pos="4677"/>
                <w:tab w:val="right" w:pos="9355"/>
              </w:tabs>
              <w:rPr>
                <w:rFonts w:ascii="Roboto" w:hAnsi="Roboto"/>
                <w:sz w:val="16"/>
                <w:szCs w:val="16"/>
              </w:rPr>
            </w:pPr>
            <w:r w:rsidRPr="00F267CC">
              <w:rPr>
                <w:rFonts w:ascii="Roboto" w:eastAsia="Calibri" w:hAnsi="Roboto"/>
                <w:sz w:val="16"/>
                <w:lang w:eastAsia="en-US"/>
              </w:rPr>
              <w:t>фамилия и инициалы работника трансфер-агента</w:t>
            </w:r>
          </w:p>
        </w:tc>
        <w:tc>
          <w:tcPr>
            <w:tcW w:w="6151" w:type="dxa"/>
            <w:gridSpan w:val="10"/>
            <w:shd w:val="clear" w:color="auto" w:fill="F2F2F2" w:themeFill="background1" w:themeFillShade="F2"/>
          </w:tcPr>
          <w:p w:rsidR="00AF1A15" w:rsidRPr="00415567" w:rsidRDefault="00AF1A15" w:rsidP="006F544E">
            <w:pPr>
              <w:rPr>
                <w:rFonts w:ascii="Roboto" w:hAnsi="Roboto"/>
                <w:sz w:val="16"/>
                <w:szCs w:val="16"/>
                <w:lang w:val="kk-KZ"/>
              </w:rPr>
            </w:pPr>
          </w:p>
        </w:tc>
      </w:tr>
      <w:tr w:rsidR="004D6F22" w:rsidRPr="00415567" w:rsidTr="0021454F">
        <w:trPr>
          <w:trHeight w:hRule="exact" w:val="454"/>
        </w:trPr>
        <w:tc>
          <w:tcPr>
            <w:tcW w:w="4197" w:type="dxa"/>
            <w:gridSpan w:val="2"/>
            <w:shd w:val="clear" w:color="auto" w:fill="F2F2F2" w:themeFill="background1" w:themeFillShade="F2"/>
            <w:vAlign w:val="center"/>
          </w:tcPr>
          <w:p w:rsidR="004D6F22" w:rsidRPr="00F267CC" w:rsidRDefault="004D6F22" w:rsidP="006F544E">
            <w:pPr>
              <w:tabs>
                <w:tab w:val="center" w:pos="4677"/>
                <w:tab w:val="right" w:pos="9355"/>
              </w:tabs>
              <w:rPr>
                <w:rFonts w:ascii="Roboto" w:eastAsia="Calibri" w:hAnsi="Roboto"/>
                <w:sz w:val="16"/>
                <w:lang w:eastAsia="en-US"/>
              </w:rPr>
            </w:pPr>
            <w:r w:rsidRPr="00F267CC">
              <w:rPr>
                <w:rFonts w:ascii="Roboto" w:eastAsia="Calibri" w:hAnsi="Roboto"/>
                <w:sz w:val="16"/>
                <w:lang w:eastAsia="en-US"/>
              </w:rPr>
              <w:t xml:space="preserve">трансфер-агент қызметкерінің қолы </w:t>
            </w:r>
          </w:p>
          <w:p w:rsidR="004D6F22" w:rsidRPr="00F267CC" w:rsidRDefault="004D6F22" w:rsidP="006F544E">
            <w:pPr>
              <w:tabs>
                <w:tab w:val="center" w:pos="4677"/>
                <w:tab w:val="right" w:pos="9355"/>
              </w:tabs>
              <w:rPr>
                <w:rFonts w:ascii="Roboto" w:eastAsia="Calibri" w:hAnsi="Roboto"/>
                <w:sz w:val="16"/>
                <w:lang w:eastAsia="en-US"/>
              </w:rPr>
            </w:pPr>
            <w:r w:rsidRPr="00F267CC">
              <w:rPr>
                <w:rFonts w:ascii="Roboto" w:eastAsia="Calibri" w:hAnsi="Roboto"/>
                <w:sz w:val="16"/>
                <w:lang w:eastAsia="en-US"/>
              </w:rPr>
              <w:t>подпись работника трансфер-агента</w:t>
            </w:r>
          </w:p>
        </w:tc>
        <w:tc>
          <w:tcPr>
            <w:tcW w:w="6151" w:type="dxa"/>
            <w:gridSpan w:val="10"/>
            <w:tcBorders>
              <w:top w:val="single" w:sz="4" w:space="0" w:color="auto"/>
              <w:bottom w:val="single" w:sz="4" w:space="0" w:color="auto"/>
            </w:tcBorders>
            <w:shd w:val="clear" w:color="auto" w:fill="F2F2F2" w:themeFill="background1" w:themeFillShade="F2"/>
          </w:tcPr>
          <w:p w:rsidR="004D6F22" w:rsidRPr="00415567" w:rsidRDefault="004D6F22" w:rsidP="006F544E">
            <w:pPr>
              <w:rPr>
                <w:rFonts w:ascii="Roboto" w:hAnsi="Roboto"/>
                <w:sz w:val="16"/>
                <w:szCs w:val="16"/>
                <w:lang w:val="kk-KZ"/>
              </w:rPr>
            </w:pPr>
          </w:p>
        </w:tc>
      </w:tr>
    </w:tbl>
    <w:p w:rsidR="005C2F01" w:rsidRDefault="005C2F01" w:rsidP="0093697D">
      <w:pPr>
        <w:rPr>
          <w:rFonts w:ascii="Roboto" w:hAnsi="Roboto"/>
          <w:b/>
          <w:sz w:val="18"/>
          <w:szCs w:val="18"/>
        </w:rPr>
      </w:pPr>
    </w:p>
    <w:p w:rsidR="005C2F01" w:rsidRPr="003E1999" w:rsidRDefault="005C2F01" w:rsidP="0093697D">
      <w:pPr>
        <w:spacing w:after="120"/>
        <w:jc w:val="center"/>
        <w:rPr>
          <w:rFonts w:ascii="Roboto" w:hAnsi="Roboto"/>
          <w:b/>
        </w:rPr>
      </w:pPr>
      <w:r w:rsidRPr="00BF685A">
        <w:rPr>
          <w:rFonts w:ascii="Roboto" w:hAnsi="Roboto"/>
          <w:b/>
        </w:rPr>
        <w:t>Орталық депозитарийдің есепке алу жүйесінен ақпарат беруге</w:t>
      </w:r>
      <w:r>
        <w:rPr>
          <w:rFonts w:ascii="Roboto" w:hAnsi="Roboto"/>
          <w:b/>
        </w:rPr>
        <w:br/>
      </w:r>
      <w:r w:rsidRPr="0015288F">
        <w:rPr>
          <w:rFonts w:ascii="Roboto" w:hAnsi="Roboto"/>
          <w:b/>
        </w:rPr>
        <w:t>БҰЙРЫҚ</w:t>
      </w:r>
    </w:p>
    <w:p w:rsidR="005C2F01" w:rsidRDefault="005C2F01" w:rsidP="005C2F01">
      <w:pPr>
        <w:jc w:val="center"/>
        <w:outlineLvl w:val="1"/>
        <w:rPr>
          <w:rFonts w:ascii="Roboto" w:hAnsi="Roboto"/>
          <w:b/>
        </w:rPr>
      </w:pPr>
      <w:r w:rsidRPr="001D09AE">
        <w:rPr>
          <w:rFonts w:ascii="Roboto" w:hAnsi="Roboto"/>
          <w:b/>
          <w:caps/>
          <w:spacing w:val="60"/>
        </w:rPr>
        <w:t>Приказ</w:t>
      </w:r>
      <w:r>
        <w:rPr>
          <w:rFonts w:ascii="Roboto" w:hAnsi="Roboto"/>
          <w:b/>
          <w:caps/>
          <w:spacing w:val="60"/>
        </w:rPr>
        <w:br/>
      </w:r>
      <w:r w:rsidRPr="00BF685A">
        <w:rPr>
          <w:rFonts w:ascii="Roboto" w:hAnsi="Roboto"/>
          <w:b/>
        </w:rPr>
        <w:t>на выдачу информации из системы учета Центрального депозитария</w:t>
      </w:r>
    </w:p>
    <w:p w:rsidR="005C2F01" w:rsidRDefault="005C2F01" w:rsidP="0093697D">
      <w:pPr>
        <w:jc w:val="center"/>
        <w:rPr>
          <w:rFonts w:ascii="Roboto" w:hAnsi="Roboto"/>
          <w:b/>
        </w:rPr>
      </w:pPr>
    </w:p>
    <w:p w:rsidR="005C2F01" w:rsidRDefault="005C2F01" w:rsidP="0093697D">
      <w:pPr>
        <w:jc w:val="center"/>
        <w:rPr>
          <w:rFonts w:ascii="Roboto" w:hAnsi="Roboto"/>
          <w:b/>
        </w:rPr>
      </w:pPr>
    </w:p>
    <w:tbl>
      <w:tblPr>
        <w:tblW w:w="10359"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408"/>
      </w:tblGrid>
      <w:tr w:rsidR="007E2109" w:rsidRPr="00E82866" w:rsidTr="004D1376">
        <w:trPr>
          <w:trHeight w:hRule="exact" w:val="340"/>
        </w:trPr>
        <w:tc>
          <w:tcPr>
            <w:tcW w:w="340" w:type="dxa"/>
            <w:vAlign w:val="center"/>
          </w:tcPr>
          <w:p w:rsidR="007E2109" w:rsidRPr="00D55C2C" w:rsidRDefault="007E2109" w:rsidP="006F544E">
            <w:pPr>
              <w:rPr>
                <w:rFonts w:ascii="Roboto" w:hAnsi="Roboto"/>
                <w:b/>
                <w:sz w:val="16"/>
              </w:rPr>
            </w:pPr>
          </w:p>
        </w:tc>
        <w:tc>
          <w:tcPr>
            <w:tcW w:w="964" w:type="dxa"/>
            <w:tcBorders>
              <w:left w:val="nil"/>
              <w:right w:val="single" w:sz="4" w:space="0" w:color="auto"/>
            </w:tcBorders>
            <w:vAlign w:val="center"/>
          </w:tcPr>
          <w:p w:rsidR="007E2109" w:rsidRPr="00D55C2C" w:rsidRDefault="007E2109" w:rsidP="006F544E">
            <w:pPr>
              <w:rPr>
                <w:rFonts w:ascii="Roboto" w:hAnsi="Roboto"/>
                <w:b/>
                <w:sz w:val="16"/>
              </w:rPr>
            </w:pPr>
            <w:r w:rsidRPr="00B331C1">
              <w:rPr>
                <w:rFonts w:ascii="Roboto" w:hAnsi="Roboto"/>
                <w:sz w:val="16"/>
                <w:lang w:val="kk-KZ"/>
              </w:rPr>
              <w:t xml:space="preserve">күні / </w:t>
            </w:r>
            <w:r w:rsidRPr="00B331C1">
              <w:rPr>
                <w:rFonts w:ascii="Roboto" w:hAnsi="Roboto"/>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rsidR="007E2109" w:rsidRPr="00E82866" w:rsidRDefault="007E2109" w:rsidP="00AF1A15">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7E2109" w:rsidRPr="00E82866" w:rsidRDefault="007E2109" w:rsidP="00AF1A15">
            <w:pPr>
              <w:ind w:left="-57"/>
              <w:jc w:val="center"/>
            </w:pPr>
          </w:p>
        </w:tc>
        <w:tc>
          <w:tcPr>
            <w:tcW w:w="342" w:type="dxa"/>
            <w:tcBorders>
              <w:left w:val="single" w:sz="4" w:space="0" w:color="auto"/>
              <w:right w:val="single" w:sz="4" w:space="0" w:color="auto"/>
            </w:tcBorders>
            <w:vAlign w:val="center"/>
          </w:tcPr>
          <w:p w:rsidR="007E2109" w:rsidRPr="00B612A2" w:rsidRDefault="007E2109" w:rsidP="00AF1A15">
            <w:pPr>
              <w:ind w:left="57"/>
              <w:jc w:val="center"/>
              <w:rPr>
                <w:rFonts w:ascii="Roboto" w:hAnsi="Roboto"/>
              </w:rPr>
            </w:pPr>
            <w:r w:rsidRPr="00B612A2">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rsidR="007E2109" w:rsidRPr="00B612A2" w:rsidRDefault="007E2109" w:rsidP="00AF1A15">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7E2109" w:rsidRPr="00B612A2" w:rsidRDefault="007E2109" w:rsidP="00AF1A15">
            <w:pPr>
              <w:ind w:left="-57"/>
              <w:jc w:val="center"/>
            </w:pPr>
          </w:p>
        </w:tc>
        <w:tc>
          <w:tcPr>
            <w:tcW w:w="342" w:type="dxa"/>
            <w:tcBorders>
              <w:left w:val="single" w:sz="4" w:space="0" w:color="auto"/>
              <w:right w:val="single" w:sz="4" w:space="0" w:color="auto"/>
            </w:tcBorders>
            <w:vAlign w:val="center"/>
          </w:tcPr>
          <w:p w:rsidR="007E2109" w:rsidRPr="00B612A2" w:rsidRDefault="007E2109" w:rsidP="00AF1A15">
            <w:pPr>
              <w:ind w:left="57"/>
              <w:jc w:val="center"/>
              <w:rPr>
                <w:rFonts w:ascii="Roboto" w:hAnsi="Roboto"/>
              </w:rPr>
            </w:pPr>
            <w:r w:rsidRPr="00B612A2">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rsidR="007E2109" w:rsidRPr="00E82866" w:rsidRDefault="007E2109" w:rsidP="00AF1A15">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7E2109" w:rsidRPr="00E82866" w:rsidRDefault="007E2109" w:rsidP="00AF1A15">
            <w:pPr>
              <w:ind w:left="-57"/>
              <w:jc w:val="center"/>
            </w:pPr>
          </w:p>
        </w:tc>
        <w:tc>
          <w:tcPr>
            <w:tcW w:w="3912" w:type="dxa"/>
            <w:tcBorders>
              <w:left w:val="single" w:sz="4" w:space="0" w:color="auto"/>
            </w:tcBorders>
            <w:vAlign w:val="center"/>
          </w:tcPr>
          <w:p w:rsidR="007E2109" w:rsidRPr="00E82866" w:rsidRDefault="007E2109" w:rsidP="006F544E">
            <w:pPr>
              <w:ind w:left="-57"/>
              <w:jc w:val="right"/>
            </w:pPr>
            <w:r w:rsidRPr="00B331C1">
              <w:rPr>
                <w:rFonts w:ascii="Roboto" w:hAnsi="Roboto"/>
                <w:sz w:val="16"/>
                <w:lang w:val="kk-KZ"/>
              </w:rPr>
              <w:t xml:space="preserve">шығыс нөмірі / </w:t>
            </w:r>
            <w:r w:rsidRPr="00B331C1">
              <w:rPr>
                <w:rFonts w:ascii="Roboto" w:hAnsi="Roboto"/>
                <w:sz w:val="16"/>
              </w:rPr>
              <w:t>исходящий номер</w:t>
            </w:r>
          </w:p>
        </w:tc>
        <w:tc>
          <w:tcPr>
            <w:tcW w:w="2408" w:type="dxa"/>
            <w:tcBorders>
              <w:bottom w:val="single" w:sz="4" w:space="0" w:color="auto"/>
            </w:tcBorders>
          </w:tcPr>
          <w:p w:rsidR="007E2109" w:rsidRPr="00E82866" w:rsidRDefault="007E2109" w:rsidP="006F544E">
            <w:pPr>
              <w:ind w:left="-57"/>
            </w:pPr>
          </w:p>
        </w:tc>
      </w:tr>
    </w:tbl>
    <w:p w:rsidR="005C2F01" w:rsidRDefault="005C2F01" w:rsidP="005C2F01">
      <w:pPr>
        <w:tabs>
          <w:tab w:val="left" w:pos="3061"/>
        </w:tabs>
        <w:spacing w:line="120" w:lineRule="auto"/>
        <w:rPr>
          <w:rFonts w:ascii="Roboto" w:hAnsi="Roboto"/>
        </w:rPr>
      </w:pPr>
    </w:p>
    <w:tbl>
      <w:tblPr>
        <w:tblW w:w="10430" w:type="dxa"/>
        <w:tblCellMar>
          <w:left w:w="0" w:type="dxa"/>
        </w:tblCellMar>
        <w:tblLook w:val="01E0" w:firstRow="1" w:lastRow="1" w:firstColumn="1" w:lastColumn="1" w:noHBand="0" w:noVBand="0"/>
      </w:tblPr>
      <w:tblGrid>
        <w:gridCol w:w="339"/>
        <w:gridCol w:w="2714"/>
        <w:gridCol w:w="340"/>
        <w:gridCol w:w="340"/>
        <w:gridCol w:w="340"/>
        <w:gridCol w:w="341"/>
        <w:gridCol w:w="340"/>
        <w:gridCol w:w="342"/>
        <w:gridCol w:w="342"/>
        <w:gridCol w:w="342"/>
        <w:gridCol w:w="342"/>
        <w:gridCol w:w="342"/>
        <w:gridCol w:w="342"/>
        <w:gridCol w:w="342"/>
        <w:gridCol w:w="342"/>
        <w:gridCol w:w="342"/>
        <w:gridCol w:w="342"/>
        <w:gridCol w:w="340"/>
        <w:gridCol w:w="1833"/>
        <w:gridCol w:w="17"/>
        <w:gridCol w:w="66"/>
      </w:tblGrid>
      <w:tr w:rsidR="005C2F01" w:rsidRPr="00415567" w:rsidTr="006F544E">
        <w:trPr>
          <w:gridAfter w:val="1"/>
          <w:wAfter w:w="66" w:type="dxa"/>
          <w:trHeight w:hRule="exact" w:val="342"/>
        </w:trPr>
        <w:tc>
          <w:tcPr>
            <w:tcW w:w="339" w:type="dxa"/>
            <w:vAlign w:val="center"/>
          </w:tcPr>
          <w:p w:rsidR="005C2F01" w:rsidRPr="00F125B9" w:rsidRDefault="005C2F01" w:rsidP="006F544E">
            <w:pPr>
              <w:rPr>
                <w:rFonts w:ascii="Roboto" w:hAnsi="Roboto"/>
                <w:b/>
                <w:sz w:val="16"/>
                <w:szCs w:val="16"/>
              </w:rPr>
            </w:pPr>
            <w:r>
              <w:rPr>
                <w:rFonts w:ascii="Roboto" w:hAnsi="Roboto"/>
                <w:b/>
                <w:sz w:val="16"/>
                <w:szCs w:val="16"/>
              </w:rPr>
              <w:t>1</w:t>
            </w:r>
          </w:p>
        </w:tc>
        <w:tc>
          <w:tcPr>
            <w:tcW w:w="10025" w:type="dxa"/>
            <w:gridSpan w:val="19"/>
            <w:tcBorders>
              <w:left w:val="nil"/>
            </w:tcBorders>
            <w:vAlign w:val="center"/>
          </w:tcPr>
          <w:p w:rsidR="005C2F01" w:rsidRPr="00415567" w:rsidRDefault="005C2F01" w:rsidP="006F544E">
            <w:pPr>
              <w:rPr>
                <w:rFonts w:ascii="Roboto" w:hAnsi="Roboto"/>
                <w:sz w:val="16"/>
                <w:szCs w:val="16"/>
                <w:lang w:val="kk-KZ"/>
              </w:rPr>
            </w:pPr>
            <w:r w:rsidRPr="000E145F">
              <w:rPr>
                <w:rFonts w:ascii="Roboto" w:hAnsi="Roboto"/>
                <w:b/>
                <w:bCs/>
                <w:sz w:val="18"/>
                <w:szCs w:val="18"/>
                <w:lang w:val="kk-KZ"/>
              </w:rPr>
              <w:t>Э</w:t>
            </w:r>
            <w:r w:rsidRPr="000E145F">
              <w:rPr>
                <w:rFonts w:ascii="Roboto" w:hAnsi="Roboto"/>
                <w:b/>
                <w:bCs/>
                <w:sz w:val="18"/>
                <w:szCs w:val="18"/>
              </w:rPr>
              <w:t>митент/</w:t>
            </w:r>
            <w:r>
              <w:rPr>
                <w:rFonts w:ascii="Roboto" w:hAnsi="Roboto"/>
                <w:b/>
                <w:bCs/>
                <w:sz w:val="18"/>
                <w:szCs w:val="18"/>
                <w:lang w:val="kk-KZ"/>
              </w:rPr>
              <w:t xml:space="preserve">серіктестік туралы ақпарат // </w:t>
            </w:r>
            <w:r w:rsidRPr="000E145F">
              <w:rPr>
                <w:rFonts w:ascii="Roboto" w:hAnsi="Roboto"/>
                <w:b/>
                <w:bCs/>
                <w:sz w:val="18"/>
                <w:szCs w:val="18"/>
              </w:rPr>
              <w:t>Информация об эмитенте/товариществе</w:t>
            </w:r>
          </w:p>
        </w:tc>
      </w:tr>
      <w:tr w:rsidR="007E2109" w:rsidRPr="00415567" w:rsidTr="004A2E32">
        <w:trPr>
          <w:gridAfter w:val="2"/>
          <w:wAfter w:w="83" w:type="dxa"/>
          <w:trHeight w:hRule="exact" w:val="342"/>
        </w:trPr>
        <w:tc>
          <w:tcPr>
            <w:tcW w:w="339" w:type="dxa"/>
            <w:vAlign w:val="center"/>
          </w:tcPr>
          <w:p w:rsidR="007E2109" w:rsidRPr="000E145F" w:rsidRDefault="007E2109" w:rsidP="006F544E">
            <w:pPr>
              <w:rPr>
                <w:rFonts w:ascii="Roboto" w:hAnsi="Roboto"/>
                <w:b/>
                <w:sz w:val="16"/>
                <w:szCs w:val="16"/>
              </w:rPr>
            </w:pPr>
            <w:r w:rsidRPr="00F125B9">
              <w:rPr>
                <w:rFonts w:ascii="Roboto" w:hAnsi="Roboto"/>
                <w:b/>
                <w:sz w:val="16"/>
                <w:szCs w:val="16"/>
              </w:rPr>
              <w:t>1</w:t>
            </w:r>
            <w:r>
              <w:rPr>
                <w:rFonts w:ascii="Roboto" w:hAnsi="Roboto"/>
                <w:b/>
                <w:sz w:val="16"/>
                <w:szCs w:val="16"/>
              </w:rPr>
              <w:t>.1</w:t>
            </w:r>
          </w:p>
        </w:tc>
        <w:tc>
          <w:tcPr>
            <w:tcW w:w="2714" w:type="dxa"/>
            <w:tcBorders>
              <w:left w:val="nil"/>
            </w:tcBorders>
            <w:vAlign w:val="center"/>
          </w:tcPr>
          <w:p w:rsidR="007E2109" w:rsidRPr="0096254E" w:rsidRDefault="007E2109" w:rsidP="006F544E">
            <w:pPr>
              <w:rPr>
                <w:rFonts w:ascii="Roboto" w:hAnsi="Roboto"/>
                <w:b/>
                <w:sz w:val="16"/>
                <w:szCs w:val="16"/>
                <w:lang w:val="kk-KZ"/>
              </w:rPr>
            </w:pPr>
            <w:r w:rsidRPr="0096254E">
              <w:rPr>
                <w:rFonts w:ascii="Roboto" w:hAnsi="Roboto"/>
                <w:b/>
                <w:bCs/>
                <w:sz w:val="16"/>
                <w:szCs w:val="16"/>
                <w:lang w:val="kk-KZ"/>
              </w:rPr>
              <w:t>Атауы</w:t>
            </w:r>
            <w:r>
              <w:rPr>
                <w:rFonts w:ascii="Roboto" w:hAnsi="Roboto"/>
                <w:b/>
                <w:bCs/>
                <w:sz w:val="16"/>
                <w:szCs w:val="16"/>
                <w:lang w:val="kk-KZ"/>
              </w:rPr>
              <w:t xml:space="preserve"> / </w:t>
            </w:r>
            <w:r w:rsidRPr="0096254E">
              <w:rPr>
                <w:rFonts w:ascii="Roboto" w:hAnsi="Roboto"/>
                <w:b/>
                <w:bCs/>
                <w:sz w:val="16"/>
                <w:szCs w:val="16"/>
                <w:lang w:val="kk-KZ"/>
              </w:rPr>
              <w:t>Наименование</w:t>
            </w:r>
          </w:p>
        </w:tc>
        <w:tc>
          <w:tcPr>
            <w:tcW w:w="7294" w:type="dxa"/>
            <w:gridSpan w:val="17"/>
            <w:tcBorders>
              <w:bottom w:val="single" w:sz="4" w:space="0" w:color="auto"/>
            </w:tcBorders>
            <w:vAlign w:val="bottom"/>
          </w:tcPr>
          <w:p w:rsidR="007E2109" w:rsidRPr="00415567" w:rsidRDefault="007E2109" w:rsidP="006F544E">
            <w:pPr>
              <w:rPr>
                <w:rFonts w:ascii="Roboto" w:hAnsi="Roboto"/>
                <w:sz w:val="16"/>
                <w:szCs w:val="16"/>
                <w:lang w:val="kk-KZ"/>
              </w:rPr>
            </w:pPr>
          </w:p>
        </w:tc>
      </w:tr>
      <w:tr w:rsidR="007E2109" w:rsidRPr="00415567" w:rsidTr="00D7467F">
        <w:trPr>
          <w:gridAfter w:val="2"/>
          <w:wAfter w:w="83" w:type="dxa"/>
          <w:trHeight w:hRule="exact" w:val="342"/>
        </w:trPr>
        <w:tc>
          <w:tcPr>
            <w:tcW w:w="339" w:type="dxa"/>
            <w:vAlign w:val="center"/>
          </w:tcPr>
          <w:p w:rsidR="007E2109" w:rsidRPr="00F125B9" w:rsidRDefault="007E2109" w:rsidP="006F544E">
            <w:pPr>
              <w:rPr>
                <w:rFonts w:ascii="Roboto" w:hAnsi="Roboto"/>
                <w:b/>
                <w:sz w:val="16"/>
                <w:szCs w:val="16"/>
              </w:rPr>
            </w:pPr>
          </w:p>
        </w:tc>
        <w:tc>
          <w:tcPr>
            <w:tcW w:w="2714" w:type="dxa"/>
            <w:tcBorders>
              <w:left w:val="nil"/>
            </w:tcBorders>
          </w:tcPr>
          <w:p w:rsidR="007E2109" w:rsidRPr="0096254E" w:rsidRDefault="007E2109" w:rsidP="006F544E">
            <w:pPr>
              <w:rPr>
                <w:rFonts w:ascii="Roboto" w:hAnsi="Roboto"/>
                <w:b/>
                <w:sz w:val="16"/>
                <w:szCs w:val="16"/>
                <w:lang w:val="kk-KZ"/>
              </w:rPr>
            </w:pPr>
          </w:p>
        </w:tc>
        <w:tc>
          <w:tcPr>
            <w:tcW w:w="7294" w:type="dxa"/>
            <w:gridSpan w:val="17"/>
            <w:tcBorders>
              <w:top w:val="single" w:sz="4" w:space="0" w:color="auto"/>
              <w:bottom w:val="single" w:sz="4" w:space="0" w:color="auto"/>
            </w:tcBorders>
            <w:vAlign w:val="bottom"/>
          </w:tcPr>
          <w:p w:rsidR="007E2109" w:rsidRPr="00415567" w:rsidRDefault="007E2109" w:rsidP="006F544E">
            <w:pPr>
              <w:rPr>
                <w:rFonts w:ascii="Roboto" w:hAnsi="Roboto"/>
                <w:sz w:val="16"/>
                <w:szCs w:val="16"/>
                <w:lang w:val="kk-KZ"/>
              </w:rPr>
            </w:pPr>
          </w:p>
        </w:tc>
      </w:tr>
      <w:tr w:rsidR="005C2F01" w:rsidRPr="00415567" w:rsidTr="006F544E">
        <w:trPr>
          <w:gridAfter w:val="2"/>
          <w:wAfter w:w="83" w:type="dxa"/>
          <w:trHeight w:hRule="exact" w:val="57"/>
        </w:trPr>
        <w:tc>
          <w:tcPr>
            <w:tcW w:w="339" w:type="dxa"/>
            <w:vAlign w:val="center"/>
          </w:tcPr>
          <w:p w:rsidR="005C2F01" w:rsidRPr="00F125B9" w:rsidRDefault="005C2F01" w:rsidP="006F544E">
            <w:pPr>
              <w:rPr>
                <w:rFonts w:ascii="Roboto" w:hAnsi="Roboto"/>
                <w:b/>
                <w:sz w:val="16"/>
                <w:szCs w:val="16"/>
              </w:rPr>
            </w:pPr>
          </w:p>
        </w:tc>
        <w:tc>
          <w:tcPr>
            <w:tcW w:w="2714" w:type="dxa"/>
            <w:tcBorders>
              <w:left w:val="nil"/>
            </w:tcBorders>
          </w:tcPr>
          <w:p w:rsidR="005C2F01" w:rsidRPr="00497550" w:rsidRDefault="005C2F01" w:rsidP="006F544E">
            <w:pPr>
              <w:rPr>
                <w:rFonts w:ascii="Roboto" w:hAnsi="Roboto"/>
                <w:bCs/>
                <w:sz w:val="16"/>
                <w:szCs w:val="16"/>
                <w:lang w:val="kk-KZ"/>
              </w:rPr>
            </w:pPr>
          </w:p>
        </w:tc>
        <w:tc>
          <w:tcPr>
            <w:tcW w:w="340" w:type="dxa"/>
            <w:tcBorders>
              <w:top w:val="single" w:sz="4" w:space="0" w:color="auto"/>
              <w:bottom w:val="single" w:sz="4" w:space="0" w:color="auto"/>
            </w:tcBorders>
            <w:vAlign w:val="bottom"/>
          </w:tcPr>
          <w:p w:rsidR="005C2F01" w:rsidRPr="00415567" w:rsidRDefault="005C2F01" w:rsidP="006F544E">
            <w:pPr>
              <w:rPr>
                <w:rFonts w:ascii="Roboto" w:hAnsi="Roboto"/>
                <w:sz w:val="16"/>
                <w:szCs w:val="16"/>
                <w:lang w:val="kk-KZ"/>
              </w:rPr>
            </w:pPr>
          </w:p>
        </w:tc>
        <w:tc>
          <w:tcPr>
            <w:tcW w:w="340" w:type="dxa"/>
            <w:tcBorders>
              <w:top w:val="single" w:sz="4" w:space="0" w:color="auto"/>
              <w:bottom w:val="single" w:sz="4" w:space="0" w:color="auto"/>
            </w:tcBorders>
            <w:vAlign w:val="bottom"/>
          </w:tcPr>
          <w:p w:rsidR="005C2F01" w:rsidRPr="00415567" w:rsidRDefault="005C2F01" w:rsidP="006F544E">
            <w:pPr>
              <w:rPr>
                <w:rFonts w:ascii="Roboto" w:hAnsi="Roboto"/>
                <w:sz w:val="16"/>
                <w:szCs w:val="16"/>
                <w:lang w:val="kk-KZ"/>
              </w:rPr>
            </w:pPr>
          </w:p>
        </w:tc>
        <w:tc>
          <w:tcPr>
            <w:tcW w:w="340" w:type="dxa"/>
            <w:tcBorders>
              <w:top w:val="single" w:sz="4" w:space="0" w:color="auto"/>
              <w:bottom w:val="single" w:sz="4" w:space="0" w:color="auto"/>
            </w:tcBorders>
            <w:vAlign w:val="bottom"/>
          </w:tcPr>
          <w:p w:rsidR="005C2F01" w:rsidRPr="00415567" w:rsidRDefault="005C2F01" w:rsidP="006F544E">
            <w:pPr>
              <w:rPr>
                <w:rFonts w:ascii="Roboto" w:hAnsi="Roboto"/>
                <w:sz w:val="16"/>
                <w:szCs w:val="16"/>
                <w:lang w:val="kk-KZ"/>
              </w:rPr>
            </w:pPr>
          </w:p>
        </w:tc>
        <w:tc>
          <w:tcPr>
            <w:tcW w:w="341" w:type="dxa"/>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0" w:type="dxa"/>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0" w:type="dxa"/>
            <w:tcBorders>
              <w:top w:val="single" w:sz="4" w:space="0" w:color="auto"/>
            </w:tcBorders>
          </w:tcPr>
          <w:p w:rsidR="005C2F01" w:rsidRPr="00415567" w:rsidRDefault="005C2F01" w:rsidP="006F544E">
            <w:pPr>
              <w:rPr>
                <w:rFonts w:ascii="Roboto" w:hAnsi="Roboto"/>
                <w:sz w:val="16"/>
                <w:szCs w:val="16"/>
                <w:lang w:val="kk-KZ"/>
              </w:rPr>
            </w:pPr>
          </w:p>
        </w:tc>
        <w:tc>
          <w:tcPr>
            <w:tcW w:w="1833" w:type="dxa"/>
            <w:tcBorders>
              <w:top w:val="single" w:sz="4" w:space="0" w:color="auto"/>
              <w:right w:val="nil"/>
            </w:tcBorders>
          </w:tcPr>
          <w:p w:rsidR="005C2F01" w:rsidRPr="00415567" w:rsidRDefault="005C2F01" w:rsidP="006F544E">
            <w:pPr>
              <w:rPr>
                <w:rFonts w:ascii="Roboto" w:hAnsi="Roboto"/>
                <w:sz w:val="16"/>
                <w:szCs w:val="16"/>
                <w:lang w:val="kk-KZ"/>
              </w:rPr>
            </w:pPr>
          </w:p>
        </w:tc>
      </w:tr>
      <w:tr w:rsidR="005C2F01" w:rsidRPr="00415567" w:rsidTr="00AF1A15">
        <w:trPr>
          <w:gridAfter w:val="2"/>
          <w:wAfter w:w="83" w:type="dxa"/>
          <w:trHeight w:hRule="exact" w:val="342"/>
        </w:trPr>
        <w:tc>
          <w:tcPr>
            <w:tcW w:w="339" w:type="dxa"/>
            <w:vAlign w:val="center"/>
          </w:tcPr>
          <w:p w:rsidR="005C2F01" w:rsidRPr="00F125B9" w:rsidRDefault="005C2F01" w:rsidP="006F544E">
            <w:pPr>
              <w:rPr>
                <w:rFonts w:ascii="Roboto" w:hAnsi="Roboto"/>
                <w:b/>
                <w:sz w:val="16"/>
                <w:szCs w:val="16"/>
              </w:rPr>
            </w:pPr>
            <w:r>
              <w:rPr>
                <w:rFonts w:ascii="Roboto" w:hAnsi="Roboto"/>
                <w:b/>
                <w:sz w:val="16"/>
                <w:szCs w:val="16"/>
              </w:rPr>
              <w:t>1.2</w:t>
            </w:r>
          </w:p>
        </w:tc>
        <w:tc>
          <w:tcPr>
            <w:tcW w:w="2714" w:type="dxa"/>
            <w:tcBorders>
              <w:left w:val="nil"/>
              <w:right w:val="single" w:sz="4" w:space="0" w:color="auto"/>
            </w:tcBorders>
            <w:vAlign w:val="center"/>
          </w:tcPr>
          <w:p w:rsidR="005C2F01" w:rsidRPr="00497550" w:rsidRDefault="005C2F01" w:rsidP="006F544E">
            <w:pPr>
              <w:rPr>
                <w:rFonts w:ascii="Roboto" w:hAnsi="Roboto"/>
                <w:bCs/>
                <w:sz w:val="16"/>
                <w:szCs w:val="16"/>
                <w:lang w:val="kk-KZ"/>
              </w:rPr>
            </w:pPr>
            <w:r w:rsidRPr="00B748F1">
              <w:rPr>
                <w:rFonts w:ascii="Roboto" w:hAnsi="Roboto"/>
                <w:b/>
                <w:bCs/>
                <w:sz w:val="16"/>
                <w:szCs w:val="16"/>
                <w:lang w:val="kk-KZ"/>
              </w:rPr>
              <w:t>БСН/ЖСН /</w:t>
            </w:r>
            <w:r>
              <w:rPr>
                <w:rFonts w:ascii="Roboto" w:hAnsi="Roboto"/>
                <w:b/>
                <w:bCs/>
                <w:sz w:val="16"/>
                <w:szCs w:val="16"/>
                <w:lang w:val="kk-KZ"/>
              </w:rPr>
              <w:t>/</w:t>
            </w:r>
            <w:r w:rsidRPr="00B748F1">
              <w:rPr>
                <w:rFonts w:ascii="Roboto" w:hAnsi="Roboto"/>
                <w:b/>
                <w:bCs/>
                <w:sz w:val="16"/>
                <w:szCs w:val="16"/>
                <w:lang w:val="kk-KZ"/>
              </w:rPr>
              <w:t xml:space="preserve"> БИН/ИИН</w:t>
            </w: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0" w:type="dxa"/>
          </w:tcPr>
          <w:p w:rsidR="005C2F01" w:rsidRPr="00415567" w:rsidRDefault="005C2F01" w:rsidP="006F544E">
            <w:pPr>
              <w:rPr>
                <w:rFonts w:ascii="Roboto" w:hAnsi="Roboto"/>
                <w:sz w:val="16"/>
                <w:szCs w:val="16"/>
                <w:lang w:val="kk-KZ"/>
              </w:rPr>
            </w:pPr>
          </w:p>
        </w:tc>
        <w:tc>
          <w:tcPr>
            <w:tcW w:w="1833" w:type="dxa"/>
            <w:tcBorders>
              <w:right w:val="nil"/>
            </w:tcBorders>
          </w:tcPr>
          <w:p w:rsidR="005C2F01" w:rsidRPr="00415567" w:rsidRDefault="005C2F01" w:rsidP="006F544E">
            <w:pPr>
              <w:rPr>
                <w:rFonts w:ascii="Roboto" w:hAnsi="Roboto"/>
                <w:sz w:val="16"/>
                <w:szCs w:val="16"/>
                <w:lang w:val="kk-KZ"/>
              </w:rPr>
            </w:pPr>
          </w:p>
        </w:tc>
      </w:tr>
      <w:tr w:rsidR="005C2F01" w:rsidRPr="00415567" w:rsidTr="006F544E">
        <w:trPr>
          <w:gridAfter w:val="2"/>
          <w:wAfter w:w="83" w:type="dxa"/>
          <w:trHeight w:hRule="exact" w:val="57"/>
        </w:trPr>
        <w:tc>
          <w:tcPr>
            <w:tcW w:w="339" w:type="dxa"/>
            <w:vAlign w:val="center"/>
          </w:tcPr>
          <w:p w:rsidR="005C2F01" w:rsidRPr="00F125B9" w:rsidRDefault="005C2F01" w:rsidP="006F544E">
            <w:pPr>
              <w:rPr>
                <w:rFonts w:ascii="Roboto" w:hAnsi="Roboto"/>
                <w:b/>
                <w:sz w:val="16"/>
                <w:szCs w:val="16"/>
              </w:rPr>
            </w:pPr>
          </w:p>
        </w:tc>
        <w:tc>
          <w:tcPr>
            <w:tcW w:w="2714" w:type="dxa"/>
            <w:tcBorders>
              <w:left w:val="nil"/>
            </w:tcBorders>
          </w:tcPr>
          <w:p w:rsidR="005C2F01" w:rsidRPr="00497550" w:rsidRDefault="005C2F01" w:rsidP="006F544E">
            <w:pPr>
              <w:rPr>
                <w:rFonts w:ascii="Roboto" w:hAnsi="Roboto"/>
                <w:bCs/>
                <w:sz w:val="16"/>
                <w:szCs w:val="16"/>
                <w:lang w:val="kk-KZ"/>
              </w:rPr>
            </w:pPr>
          </w:p>
        </w:tc>
        <w:tc>
          <w:tcPr>
            <w:tcW w:w="340" w:type="dxa"/>
            <w:tcBorders>
              <w:top w:val="single" w:sz="4" w:space="0" w:color="auto"/>
            </w:tcBorders>
            <w:vAlign w:val="bottom"/>
          </w:tcPr>
          <w:p w:rsidR="005C2F01" w:rsidRPr="00415567" w:rsidRDefault="005C2F01" w:rsidP="006F544E">
            <w:pPr>
              <w:rPr>
                <w:rFonts w:ascii="Roboto" w:hAnsi="Roboto"/>
                <w:sz w:val="16"/>
                <w:szCs w:val="16"/>
                <w:lang w:val="kk-KZ"/>
              </w:rPr>
            </w:pPr>
          </w:p>
        </w:tc>
        <w:tc>
          <w:tcPr>
            <w:tcW w:w="340" w:type="dxa"/>
            <w:tcBorders>
              <w:top w:val="single" w:sz="4" w:space="0" w:color="auto"/>
            </w:tcBorders>
            <w:vAlign w:val="bottom"/>
          </w:tcPr>
          <w:p w:rsidR="005C2F01" w:rsidRPr="00415567" w:rsidRDefault="005C2F01" w:rsidP="006F544E">
            <w:pPr>
              <w:rPr>
                <w:rFonts w:ascii="Roboto" w:hAnsi="Roboto"/>
                <w:sz w:val="16"/>
                <w:szCs w:val="16"/>
                <w:lang w:val="kk-KZ"/>
              </w:rPr>
            </w:pPr>
          </w:p>
        </w:tc>
        <w:tc>
          <w:tcPr>
            <w:tcW w:w="340" w:type="dxa"/>
            <w:tcBorders>
              <w:top w:val="single" w:sz="4" w:space="0" w:color="auto"/>
            </w:tcBorders>
            <w:vAlign w:val="bottom"/>
          </w:tcPr>
          <w:p w:rsidR="005C2F01" w:rsidRPr="00415567" w:rsidRDefault="005C2F01" w:rsidP="006F544E">
            <w:pPr>
              <w:rPr>
                <w:rFonts w:ascii="Roboto" w:hAnsi="Roboto"/>
                <w:sz w:val="16"/>
                <w:szCs w:val="16"/>
                <w:lang w:val="kk-KZ"/>
              </w:rPr>
            </w:pPr>
          </w:p>
        </w:tc>
        <w:tc>
          <w:tcPr>
            <w:tcW w:w="341" w:type="dxa"/>
            <w:tcBorders>
              <w:top w:val="single" w:sz="4" w:space="0" w:color="auto"/>
            </w:tcBorders>
          </w:tcPr>
          <w:p w:rsidR="005C2F01" w:rsidRPr="00415567" w:rsidRDefault="005C2F01" w:rsidP="006F544E">
            <w:pPr>
              <w:rPr>
                <w:rFonts w:ascii="Roboto" w:hAnsi="Roboto"/>
                <w:sz w:val="16"/>
                <w:szCs w:val="16"/>
                <w:lang w:val="kk-KZ"/>
              </w:rPr>
            </w:pPr>
          </w:p>
        </w:tc>
        <w:tc>
          <w:tcPr>
            <w:tcW w:w="340"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0" w:type="dxa"/>
          </w:tcPr>
          <w:p w:rsidR="005C2F01" w:rsidRPr="00415567" w:rsidRDefault="005C2F01" w:rsidP="006F544E">
            <w:pPr>
              <w:rPr>
                <w:rFonts w:ascii="Roboto" w:hAnsi="Roboto"/>
                <w:sz w:val="16"/>
                <w:szCs w:val="16"/>
                <w:lang w:val="kk-KZ"/>
              </w:rPr>
            </w:pPr>
          </w:p>
        </w:tc>
        <w:tc>
          <w:tcPr>
            <w:tcW w:w="1833" w:type="dxa"/>
            <w:tcBorders>
              <w:right w:val="nil"/>
            </w:tcBorders>
          </w:tcPr>
          <w:p w:rsidR="005C2F01" w:rsidRPr="00415567" w:rsidRDefault="005C2F01" w:rsidP="006F544E">
            <w:pPr>
              <w:rPr>
                <w:rFonts w:ascii="Roboto" w:hAnsi="Roboto"/>
                <w:sz w:val="16"/>
                <w:szCs w:val="16"/>
                <w:lang w:val="kk-KZ"/>
              </w:rPr>
            </w:pPr>
          </w:p>
        </w:tc>
      </w:tr>
      <w:tr w:rsidR="005C2F01" w:rsidRPr="00415567" w:rsidTr="006F544E">
        <w:trPr>
          <w:trHeight w:hRule="exact" w:val="342"/>
        </w:trPr>
        <w:tc>
          <w:tcPr>
            <w:tcW w:w="339" w:type="dxa"/>
          </w:tcPr>
          <w:p w:rsidR="005C2F01" w:rsidRPr="00F125B9" w:rsidRDefault="005C2F01" w:rsidP="006F544E">
            <w:pPr>
              <w:rPr>
                <w:rFonts w:ascii="Roboto" w:hAnsi="Roboto"/>
                <w:b/>
                <w:sz w:val="16"/>
                <w:szCs w:val="16"/>
              </w:rPr>
            </w:pPr>
            <w:r>
              <w:rPr>
                <w:rFonts w:ascii="Roboto" w:hAnsi="Roboto"/>
                <w:b/>
                <w:sz w:val="18"/>
                <w:szCs w:val="22"/>
              </w:rPr>
              <w:t>2</w:t>
            </w:r>
          </w:p>
        </w:tc>
        <w:tc>
          <w:tcPr>
            <w:tcW w:w="10091" w:type="dxa"/>
            <w:gridSpan w:val="20"/>
            <w:vMerge w:val="restart"/>
            <w:tcBorders>
              <w:left w:val="nil"/>
            </w:tcBorders>
          </w:tcPr>
          <w:p w:rsidR="005C2F01" w:rsidRDefault="005C2F01" w:rsidP="006F544E">
            <w:pPr>
              <w:rPr>
                <w:rFonts w:ascii="Roboto" w:hAnsi="Roboto"/>
                <w:b/>
                <w:bCs/>
                <w:sz w:val="18"/>
                <w:szCs w:val="18"/>
              </w:rPr>
            </w:pPr>
            <w:r>
              <w:rPr>
                <w:rFonts w:ascii="Roboto" w:hAnsi="Roboto"/>
                <w:b/>
                <w:bCs/>
                <w:sz w:val="18"/>
                <w:szCs w:val="18"/>
                <w:lang w:val="kk-KZ"/>
              </w:rPr>
              <w:t xml:space="preserve">Есептік құжат туралы ақпарат / </w:t>
            </w:r>
            <w:r w:rsidRPr="00AB17E3">
              <w:rPr>
                <w:rFonts w:ascii="Roboto" w:hAnsi="Roboto"/>
                <w:b/>
                <w:bCs/>
                <w:sz w:val="18"/>
                <w:szCs w:val="18"/>
                <w:lang w:val="kk-KZ"/>
              </w:rPr>
              <w:t>Информация об отчетном документе</w:t>
            </w:r>
          </w:p>
          <w:p w:rsidR="005C2F01" w:rsidRDefault="005C2F01" w:rsidP="006F544E">
            <w:pPr>
              <w:spacing w:after="40"/>
              <w:rPr>
                <w:rFonts w:ascii="Roboto" w:hAnsi="Roboto"/>
                <w:i/>
                <w:sz w:val="16"/>
                <w:szCs w:val="24"/>
              </w:rPr>
            </w:pPr>
            <w:r w:rsidRPr="00987EE9">
              <w:rPr>
                <w:rFonts w:ascii="Roboto" w:hAnsi="Roboto"/>
                <w:i/>
                <w:sz w:val="16"/>
                <w:szCs w:val="24"/>
              </w:rPr>
              <w:t>(Тізілімді (тізімді) немесе куәлікті сұрату кезінде сәйкестендіргіш көрсетілмесе, акциялар шығарылымы туралы ақпарат ұсынылады.</w:t>
            </w:r>
          </w:p>
          <w:p w:rsidR="005C2F01" w:rsidRPr="00987EE9" w:rsidRDefault="005C2F01" w:rsidP="006F544E">
            <w:pPr>
              <w:spacing w:after="40"/>
              <w:rPr>
                <w:rFonts w:ascii="Roboto" w:hAnsi="Roboto"/>
                <w:i/>
                <w:sz w:val="16"/>
                <w:szCs w:val="24"/>
              </w:rPr>
            </w:pPr>
            <w:r w:rsidRPr="00987EE9">
              <w:rPr>
                <w:rFonts w:ascii="Roboto" w:hAnsi="Roboto"/>
                <w:i/>
                <w:sz w:val="16"/>
                <w:szCs w:val="24"/>
              </w:rPr>
              <w:t xml:space="preserve">Если при запросе реестра (списка) или справки идентификатор не указан, информация предоставляется по </w:t>
            </w:r>
            <w:r w:rsidRPr="00987EE9">
              <w:rPr>
                <w:rFonts w:ascii="Roboto" w:hAnsi="Roboto"/>
                <w:i/>
                <w:sz w:val="16"/>
                <w:szCs w:val="24"/>
                <w:lang w:val="kk-KZ"/>
              </w:rPr>
              <w:t>выпуску</w:t>
            </w:r>
            <w:r w:rsidRPr="00987EE9">
              <w:rPr>
                <w:rFonts w:ascii="Roboto" w:hAnsi="Roboto"/>
                <w:i/>
                <w:sz w:val="16"/>
                <w:szCs w:val="24"/>
              </w:rPr>
              <w:t xml:space="preserve"> акций.)</w:t>
            </w:r>
          </w:p>
          <w:p w:rsidR="005C2F01" w:rsidRPr="007C4628" w:rsidRDefault="005C2F01" w:rsidP="006F544E">
            <w:pPr>
              <w:spacing w:after="120"/>
              <w:rPr>
                <w:rFonts w:ascii="Roboto" w:hAnsi="Roboto"/>
                <w:sz w:val="16"/>
                <w:szCs w:val="16"/>
              </w:rPr>
            </w:pPr>
          </w:p>
        </w:tc>
      </w:tr>
      <w:tr w:rsidR="005C2F01" w:rsidRPr="00415567" w:rsidTr="006F544E">
        <w:trPr>
          <w:trHeight w:hRule="exact" w:val="340"/>
        </w:trPr>
        <w:tc>
          <w:tcPr>
            <w:tcW w:w="339" w:type="dxa"/>
            <w:vAlign w:val="center"/>
          </w:tcPr>
          <w:p w:rsidR="005C2F01" w:rsidRDefault="005C2F01" w:rsidP="006F544E">
            <w:pPr>
              <w:rPr>
                <w:rFonts w:ascii="Roboto" w:hAnsi="Roboto"/>
                <w:b/>
                <w:sz w:val="18"/>
                <w:szCs w:val="22"/>
              </w:rPr>
            </w:pPr>
          </w:p>
        </w:tc>
        <w:tc>
          <w:tcPr>
            <w:tcW w:w="10091" w:type="dxa"/>
            <w:gridSpan w:val="20"/>
            <w:vMerge/>
            <w:tcBorders>
              <w:left w:val="nil"/>
            </w:tcBorders>
            <w:vAlign w:val="center"/>
          </w:tcPr>
          <w:p w:rsidR="005C2F01" w:rsidRDefault="005C2F01" w:rsidP="006F544E">
            <w:pPr>
              <w:rPr>
                <w:rFonts w:ascii="Roboto" w:hAnsi="Roboto"/>
                <w:b/>
                <w:bCs/>
                <w:sz w:val="18"/>
                <w:szCs w:val="18"/>
                <w:lang w:val="kk-KZ"/>
              </w:rPr>
            </w:pPr>
          </w:p>
        </w:tc>
      </w:tr>
      <w:tr w:rsidR="005C2F01" w:rsidRPr="00415567" w:rsidTr="00AF1A15">
        <w:trPr>
          <w:gridAfter w:val="2"/>
          <w:wAfter w:w="83" w:type="dxa"/>
          <w:trHeight w:hRule="exact" w:val="342"/>
        </w:trPr>
        <w:tc>
          <w:tcPr>
            <w:tcW w:w="339" w:type="dxa"/>
          </w:tcPr>
          <w:p w:rsidR="005C2F01" w:rsidRPr="00F125B9" w:rsidRDefault="005C2F01" w:rsidP="006F544E">
            <w:pPr>
              <w:rPr>
                <w:rFonts w:ascii="Roboto" w:hAnsi="Roboto"/>
                <w:b/>
                <w:sz w:val="16"/>
                <w:szCs w:val="16"/>
              </w:rPr>
            </w:pPr>
            <w:r>
              <w:rPr>
                <w:rFonts w:ascii="Roboto" w:hAnsi="Roboto"/>
                <w:b/>
                <w:sz w:val="16"/>
                <w:szCs w:val="16"/>
              </w:rPr>
              <w:t>2.1</w:t>
            </w:r>
          </w:p>
        </w:tc>
        <w:tc>
          <w:tcPr>
            <w:tcW w:w="2714" w:type="dxa"/>
            <w:vMerge w:val="restart"/>
            <w:tcBorders>
              <w:left w:val="nil"/>
              <w:right w:val="single" w:sz="4" w:space="0" w:color="auto"/>
            </w:tcBorders>
          </w:tcPr>
          <w:p w:rsidR="005C2F01" w:rsidRPr="00497550" w:rsidRDefault="005C2F01" w:rsidP="006F544E">
            <w:pPr>
              <w:rPr>
                <w:rFonts w:ascii="Roboto" w:hAnsi="Roboto"/>
                <w:bCs/>
                <w:sz w:val="16"/>
                <w:szCs w:val="16"/>
                <w:lang w:val="kk-KZ"/>
              </w:rPr>
            </w:pPr>
            <w:r>
              <w:rPr>
                <w:rFonts w:ascii="Roboto" w:hAnsi="Roboto"/>
                <w:b/>
                <w:bCs/>
                <w:sz w:val="16"/>
                <w:szCs w:val="16"/>
                <w:lang w:val="kk-KZ"/>
              </w:rPr>
              <w:t>Құралдың сәйкестендіргіші</w:t>
            </w:r>
            <w:r>
              <w:rPr>
                <w:rFonts w:ascii="Roboto" w:hAnsi="Roboto"/>
                <w:b/>
                <w:bCs/>
                <w:sz w:val="16"/>
                <w:szCs w:val="16"/>
                <w:lang w:val="en-US"/>
              </w:rPr>
              <w:t xml:space="preserve"> /</w:t>
            </w:r>
            <w:r>
              <w:rPr>
                <w:rFonts w:ascii="Roboto" w:hAnsi="Roboto"/>
                <w:b/>
                <w:bCs/>
                <w:sz w:val="16"/>
                <w:szCs w:val="16"/>
                <w:lang w:val="kk-KZ"/>
              </w:rPr>
              <w:br/>
            </w:r>
            <w:r w:rsidRPr="00B748F1">
              <w:rPr>
                <w:rFonts w:ascii="Roboto" w:hAnsi="Roboto"/>
                <w:b/>
                <w:bCs/>
                <w:sz w:val="16"/>
                <w:szCs w:val="16"/>
                <w:lang w:val="kk-KZ"/>
              </w:rPr>
              <w:t>Идентификатор инструмента</w:t>
            </w: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F1A15">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0" w:type="dxa"/>
          </w:tcPr>
          <w:p w:rsidR="005C2F01" w:rsidRPr="00415567" w:rsidRDefault="005C2F01" w:rsidP="006F544E">
            <w:pPr>
              <w:rPr>
                <w:rFonts w:ascii="Roboto" w:hAnsi="Roboto"/>
                <w:sz w:val="16"/>
                <w:szCs w:val="16"/>
                <w:lang w:val="kk-KZ"/>
              </w:rPr>
            </w:pPr>
          </w:p>
        </w:tc>
        <w:tc>
          <w:tcPr>
            <w:tcW w:w="1833" w:type="dxa"/>
            <w:tcBorders>
              <w:right w:val="nil"/>
            </w:tcBorders>
          </w:tcPr>
          <w:p w:rsidR="005C2F01" w:rsidRPr="00415567" w:rsidRDefault="005C2F01" w:rsidP="006F544E">
            <w:pPr>
              <w:rPr>
                <w:rFonts w:ascii="Roboto" w:hAnsi="Roboto"/>
                <w:sz w:val="16"/>
                <w:szCs w:val="16"/>
                <w:lang w:val="kk-KZ"/>
              </w:rPr>
            </w:pPr>
          </w:p>
        </w:tc>
      </w:tr>
      <w:tr w:rsidR="005C2F01" w:rsidRPr="00415567" w:rsidTr="006F544E">
        <w:trPr>
          <w:gridAfter w:val="2"/>
          <w:wAfter w:w="83" w:type="dxa"/>
          <w:trHeight w:hRule="exact" w:val="85"/>
        </w:trPr>
        <w:tc>
          <w:tcPr>
            <w:tcW w:w="339" w:type="dxa"/>
            <w:vAlign w:val="center"/>
          </w:tcPr>
          <w:p w:rsidR="005C2F01" w:rsidRPr="00F125B9" w:rsidRDefault="005C2F01" w:rsidP="006F544E">
            <w:pPr>
              <w:rPr>
                <w:rFonts w:ascii="Roboto" w:hAnsi="Roboto"/>
                <w:b/>
                <w:sz w:val="16"/>
                <w:szCs w:val="16"/>
              </w:rPr>
            </w:pPr>
          </w:p>
        </w:tc>
        <w:tc>
          <w:tcPr>
            <w:tcW w:w="2714" w:type="dxa"/>
            <w:vMerge/>
            <w:tcBorders>
              <w:top w:val="single" w:sz="4" w:space="0" w:color="auto"/>
              <w:left w:val="nil"/>
            </w:tcBorders>
          </w:tcPr>
          <w:p w:rsidR="005C2F01" w:rsidRPr="00497550" w:rsidRDefault="005C2F01" w:rsidP="006F544E">
            <w:pPr>
              <w:rPr>
                <w:rFonts w:ascii="Roboto" w:hAnsi="Roboto"/>
                <w:bCs/>
                <w:sz w:val="16"/>
                <w:szCs w:val="16"/>
                <w:lang w:val="kk-KZ"/>
              </w:rPr>
            </w:pPr>
          </w:p>
        </w:tc>
        <w:tc>
          <w:tcPr>
            <w:tcW w:w="340" w:type="dxa"/>
            <w:tcBorders>
              <w:top w:val="single" w:sz="4" w:space="0" w:color="auto"/>
            </w:tcBorders>
            <w:vAlign w:val="bottom"/>
          </w:tcPr>
          <w:p w:rsidR="005C2F01" w:rsidRPr="00415567" w:rsidRDefault="005C2F01" w:rsidP="006F544E">
            <w:pPr>
              <w:rPr>
                <w:rFonts w:ascii="Roboto" w:hAnsi="Roboto"/>
                <w:sz w:val="16"/>
                <w:szCs w:val="16"/>
                <w:lang w:val="kk-KZ"/>
              </w:rPr>
            </w:pPr>
          </w:p>
        </w:tc>
        <w:tc>
          <w:tcPr>
            <w:tcW w:w="340" w:type="dxa"/>
            <w:tcBorders>
              <w:top w:val="single" w:sz="4" w:space="0" w:color="auto"/>
            </w:tcBorders>
            <w:vAlign w:val="bottom"/>
          </w:tcPr>
          <w:p w:rsidR="005C2F01" w:rsidRPr="00415567" w:rsidRDefault="005C2F01" w:rsidP="006F544E">
            <w:pPr>
              <w:rPr>
                <w:rFonts w:ascii="Roboto" w:hAnsi="Roboto"/>
                <w:sz w:val="16"/>
                <w:szCs w:val="16"/>
                <w:lang w:val="kk-KZ"/>
              </w:rPr>
            </w:pPr>
          </w:p>
        </w:tc>
        <w:tc>
          <w:tcPr>
            <w:tcW w:w="340" w:type="dxa"/>
            <w:tcBorders>
              <w:top w:val="single" w:sz="4" w:space="0" w:color="auto"/>
            </w:tcBorders>
            <w:vAlign w:val="bottom"/>
          </w:tcPr>
          <w:p w:rsidR="005C2F01" w:rsidRPr="00415567" w:rsidRDefault="005C2F01" w:rsidP="006F544E">
            <w:pPr>
              <w:rPr>
                <w:rFonts w:ascii="Roboto" w:hAnsi="Roboto"/>
                <w:sz w:val="16"/>
                <w:szCs w:val="16"/>
                <w:lang w:val="kk-KZ"/>
              </w:rPr>
            </w:pPr>
          </w:p>
        </w:tc>
        <w:tc>
          <w:tcPr>
            <w:tcW w:w="341" w:type="dxa"/>
            <w:tcBorders>
              <w:top w:val="single" w:sz="4" w:space="0" w:color="auto"/>
            </w:tcBorders>
          </w:tcPr>
          <w:p w:rsidR="005C2F01" w:rsidRPr="00415567" w:rsidRDefault="005C2F01" w:rsidP="006F544E">
            <w:pPr>
              <w:rPr>
                <w:rFonts w:ascii="Roboto" w:hAnsi="Roboto"/>
                <w:sz w:val="16"/>
                <w:szCs w:val="16"/>
                <w:lang w:val="kk-KZ"/>
              </w:rPr>
            </w:pPr>
          </w:p>
        </w:tc>
        <w:tc>
          <w:tcPr>
            <w:tcW w:w="340"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0" w:type="dxa"/>
          </w:tcPr>
          <w:p w:rsidR="005C2F01" w:rsidRPr="00415567" w:rsidRDefault="005C2F01" w:rsidP="006F544E">
            <w:pPr>
              <w:rPr>
                <w:rFonts w:ascii="Roboto" w:hAnsi="Roboto"/>
                <w:sz w:val="16"/>
                <w:szCs w:val="16"/>
                <w:lang w:val="kk-KZ"/>
              </w:rPr>
            </w:pPr>
          </w:p>
        </w:tc>
        <w:tc>
          <w:tcPr>
            <w:tcW w:w="1833" w:type="dxa"/>
            <w:tcBorders>
              <w:right w:val="nil"/>
            </w:tcBorders>
          </w:tcPr>
          <w:p w:rsidR="005C2F01" w:rsidRPr="00415567" w:rsidRDefault="005C2F01" w:rsidP="006F544E">
            <w:pPr>
              <w:rPr>
                <w:rFonts w:ascii="Roboto" w:hAnsi="Roboto"/>
                <w:sz w:val="16"/>
                <w:szCs w:val="16"/>
                <w:lang w:val="kk-KZ"/>
              </w:rPr>
            </w:pPr>
          </w:p>
        </w:tc>
      </w:tr>
    </w:tbl>
    <w:p w:rsidR="005C2F01" w:rsidRPr="00087D08" w:rsidRDefault="005C2F01" w:rsidP="005C2F01">
      <w:pPr>
        <w:spacing w:line="120" w:lineRule="auto"/>
        <w:rPr>
          <w:sz w:val="16"/>
        </w:rPr>
      </w:pPr>
    </w:p>
    <w:tbl>
      <w:tblPr>
        <w:tblW w:w="10706" w:type="dxa"/>
        <w:tblLayout w:type="fixed"/>
        <w:tblCellMar>
          <w:left w:w="0" w:type="dxa"/>
        </w:tblCellMar>
        <w:tblLook w:val="01E0" w:firstRow="1" w:lastRow="1" w:firstColumn="1" w:lastColumn="1" w:noHBand="0" w:noVBand="0"/>
      </w:tblPr>
      <w:tblGrid>
        <w:gridCol w:w="340"/>
        <w:gridCol w:w="4645"/>
        <w:gridCol w:w="49"/>
        <w:gridCol w:w="292"/>
        <w:gridCol w:w="49"/>
        <w:gridCol w:w="292"/>
        <w:gridCol w:w="4666"/>
        <w:gridCol w:w="31"/>
        <w:gridCol w:w="122"/>
        <w:gridCol w:w="55"/>
        <w:gridCol w:w="165"/>
      </w:tblGrid>
      <w:tr w:rsidR="005C2F01" w:rsidRPr="00415567" w:rsidTr="006F544E">
        <w:trPr>
          <w:gridAfter w:val="4"/>
          <w:wAfter w:w="373" w:type="dxa"/>
          <w:trHeight w:hRule="exact" w:val="342"/>
        </w:trPr>
        <w:tc>
          <w:tcPr>
            <w:tcW w:w="340" w:type="dxa"/>
          </w:tcPr>
          <w:p w:rsidR="005C2F01" w:rsidRPr="00F125B9" w:rsidRDefault="005C2F01" w:rsidP="006F544E">
            <w:pPr>
              <w:rPr>
                <w:rFonts w:ascii="Roboto" w:hAnsi="Roboto"/>
                <w:b/>
                <w:sz w:val="16"/>
                <w:szCs w:val="16"/>
              </w:rPr>
            </w:pPr>
            <w:r>
              <w:rPr>
                <w:rFonts w:ascii="Roboto" w:hAnsi="Roboto"/>
                <w:b/>
                <w:sz w:val="16"/>
                <w:szCs w:val="16"/>
              </w:rPr>
              <w:t>2.2</w:t>
            </w:r>
          </w:p>
        </w:tc>
        <w:tc>
          <w:tcPr>
            <w:tcW w:w="9993" w:type="dxa"/>
            <w:gridSpan w:val="6"/>
            <w:vMerge w:val="restart"/>
            <w:tcBorders>
              <w:left w:val="nil"/>
            </w:tcBorders>
          </w:tcPr>
          <w:p w:rsidR="005C2F01" w:rsidRPr="00415567" w:rsidRDefault="005C2F01" w:rsidP="006F544E">
            <w:pPr>
              <w:rPr>
                <w:rFonts w:ascii="Roboto" w:hAnsi="Roboto"/>
                <w:sz w:val="16"/>
                <w:szCs w:val="16"/>
                <w:lang w:val="kk-KZ"/>
              </w:rPr>
            </w:pPr>
            <w:r>
              <w:rPr>
                <w:rFonts w:ascii="Roboto" w:hAnsi="Roboto"/>
                <w:b/>
                <w:bCs/>
                <w:sz w:val="16"/>
                <w:szCs w:val="16"/>
                <w:lang w:val="kk-KZ"/>
              </w:rPr>
              <w:t xml:space="preserve">Есептік құжат түрі / </w:t>
            </w:r>
            <w:r w:rsidRPr="00B748F1">
              <w:rPr>
                <w:rFonts w:ascii="Roboto" w:hAnsi="Roboto"/>
                <w:b/>
                <w:bCs/>
                <w:sz w:val="16"/>
                <w:szCs w:val="16"/>
                <w:lang w:val="kk-KZ"/>
              </w:rPr>
              <w:t>Вид отчетного документа</w:t>
            </w:r>
          </w:p>
          <w:p w:rsidR="005C2F01" w:rsidRPr="00987EE9" w:rsidRDefault="005C2F01" w:rsidP="006F544E">
            <w:pPr>
              <w:spacing w:after="40"/>
              <w:rPr>
                <w:rFonts w:ascii="Roboto" w:hAnsi="Roboto"/>
                <w:i/>
                <w:sz w:val="16"/>
                <w:szCs w:val="24"/>
                <w:lang w:val="kk-KZ"/>
              </w:rPr>
            </w:pPr>
            <w:r w:rsidRPr="00987EE9">
              <w:rPr>
                <w:rFonts w:ascii="Roboto" w:hAnsi="Roboto"/>
                <w:i/>
                <w:sz w:val="16"/>
                <w:szCs w:val="24"/>
                <w:lang w:val="kk-KZ"/>
              </w:rPr>
              <w:t xml:space="preserve">(95-проценттік акционердің акцияларды сатып алу туралы талабы негізінде акцияларды ұстаушылардың тізімі" жолын таңдау кезінде "95-проценттік акционердің талабын ДФО-да жариялау күні" жолын толтыру қажет. </w:t>
            </w:r>
          </w:p>
          <w:p w:rsidR="005C2F01" w:rsidRPr="00987EE9" w:rsidRDefault="005C2F01" w:rsidP="006F544E">
            <w:pPr>
              <w:spacing w:after="40"/>
              <w:rPr>
                <w:rFonts w:ascii="Roboto" w:hAnsi="Roboto"/>
                <w:i/>
                <w:sz w:val="16"/>
                <w:szCs w:val="24"/>
                <w:lang w:val="kk-KZ"/>
              </w:rPr>
            </w:pPr>
            <w:r w:rsidRPr="00987EE9">
              <w:rPr>
                <w:rFonts w:ascii="Roboto" w:hAnsi="Roboto"/>
                <w:i/>
                <w:sz w:val="16"/>
                <w:szCs w:val="24"/>
                <w:lang w:val="kk-KZ"/>
              </w:rPr>
              <w:t xml:space="preserve">"Құралдары номиналды ұстауда тұрған тұлғалар бойынша Орталық депозитарийдің банктік деректемелерін көрсете отырып, шетел валютасында номиналданған бағалы қағаздар бойынша кірістерді есептеу үшін ұстаушылардың тізімі" жолын таңдау кезінде эмитент Орталық депозитарийге осы Формалардың 64-формасы бойынша сыйақы алуға құқығы бар тұлғалар туралы мәліметтерді беруге өзінің сөзсіз келісімін растайды. </w:t>
            </w:r>
          </w:p>
          <w:p w:rsidR="005C2F01" w:rsidRPr="00987EE9" w:rsidRDefault="005C2F01" w:rsidP="006F544E">
            <w:pPr>
              <w:spacing w:after="40"/>
              <w:rPr>
                <w:rFonts w:ascii="Roboto" w:hAnsi="Roboto"/>
                <w:i/>
                <w:sz w:val="16"/>
                <w:szCs w:val="24"/>
              </w:rPr>
            </w:pPr>
            <w:r w:rsidRPr="00987EE9">
              <w:rPr>
                <w:rFonts w:ascii="Roboto" w:hAnsi="Roboto"/>
                <w:i/>
                <w:sz w:val="16"/>
                <w:szCs w:val="24"/>
              </w:rPr>
              <w:t>При выборе поля "</w:t>
            </w:r>
            <w:r w:rsidRPr="00987EE9">
              <w:rPr>
                <w:rFonts w:ascii="Roboto" w:hAnsi="Roboto"/>
                <w:i/>
                <w:sz w:val="16"/>
                <w:szCs w:val="24"/>
                <w:lang w:val="en-US"/>
              </w:rPr>
              <w:t>C</w:t>
            </w:r>
            <w:r w:rsidRPr="00987EE9">
              <w:rPr>
                <w:rFonts w:ascii="Roboto" w:hAnsi="Roboto"/>
                <w:i/>
                <w:sz w:val="16"/>
                <w:szCs w:val="24"/>
              </w:rPr>
              <w:t xml:space="preserve">писок держателей акций на основании требования 95-процентного акционера о выкупе акций" необходимо заполнить поле "Дата публикации требования 95-процентного акционера на ДФО". </w:t>
            </w:r>
          </w:p>
          <w:p w:rsidR="005C2F01" w:rsidRPr="00415567" w:rsidRDefault="005C2F01" w:rsidP="006F544E">
            <w:pPr>
              <w:spacing w:after="40"/>
              <w:rPr>
                <w:rFonts w:ascii="Roboto" w:hAnsi="Roboto"/>
                <w:sz w:val="16"/>
                <w:szCs w:val="16"/>
                <w:lang w:val="kk-KZ"/>
              </w:rPr>
            </w:pPr>
            <w:r w:rsidRPr="00987EE9">
              <w:rPr>
                <w:rFonts w:ascii="Roboto" w:hAnsi="Roboto"/>
                <w:i/>
                <w:sz w:val="16"/>
                <w:szCs w:val="16"/>
              </w:rPr>
              <w:t xml:space="preserve">При выборе поля "Список держателей для начисления доходов по ценным </w:t>
            </w:r>
            <w:r w:rsidRPr="00987EE9">
              <w:rPr>
                <w:rFonts w:ascii="Roboto" w:hAnsi="Roboto"/>
                <w:i/>
                <w:sz w:val="16"/>
                <w:szCs w:val="16"/>
                <w:lang w:val="kk-KZ"/>
              </w:rPr>
              <w:t>бумагам</w:t>
            </w:r>
            <w:r w:rsidRPr="00987EE9">
              <w:rPr>
                <w:rFonts w:ascii="Roboto" w:hAnsi="Roboto"/>
                <w:i/>
                <w:sz w:val="16"/>
                <w:szCs w:val="16"/>
              </w:rPr>
              <w:t>, номинированным в иностранной валюте, с указанием банковских реквизитов Центрального депозитария по тем лицам, чьи инструменты находятся в номинальном держании", эмитент подтверждает свое безусловное согласие предоставить Центральному депозитарию сведения о лицах, имеющих право на получение вознаграждения по форме 64 настоящих Форм.)</w:t>
            </w:r>
          </w:p>
        </w:tc>
      </w:tr>
      <w:tr w:rsidR="005C2F01" w:rsidRPr="00415567" w:rsidTr="006F544E">
        <w:trPr>
          <w:gridAfter w:val="4"/>
          <w:wAfter w:w="373" w:type="dxa"/>
          <w:trHeight w:hRule="exact" w:val="2324"/>
        </w:trPr>
        <w:tc>
          <w:tcPr>
            <w:tcW w:w="340" w:type="dxa"/>
            <w:tcBorders>
              <w:bottom w:val="single" w:sz="4" w:space="0" w:color="auto"/>
            </w:tcBorders>
            <w:vAlign w:val="center"/>
          </w:tcPr>
          <w:p w:rsidR="005C2F01" w:rsidRDefault="005C2F01" w:rsidP="006F544E">
            <w:pPr>
              <w:rPr>
                <w:rFonts w:ascii="Roboto" w:hAnsi="Roboto"/>
                <w:b/>
                <w:sz w:val="16"/>
                <w:szCs w:val="16"/>
              </w:rPr>
            </w:pPr>
          </w:p>
        </w:tc>
        <w:tc>
          <w:tcPr>
            <w:tcW w:w="9993" w:type="dxa"/>
            <w:gridSpan w:val="6"/>
            <w:vMerge/>
            <w:tcBorders>
              <w:left w:val="nil"/>
            </w:tcBorders>
            <w:vAlign w:val="center"/>
          </w:tcPr>
          <w:p w:rsidR="005C2F01" w:rsidRPr="00987EE9" w:rsidRDefault="005C2F01" w:rsidP="006F544E">
            <w:pPr>
              <w:spacing w:after="120"/>
              <w:jc w:val="both"/>
              <w:rPr>
                <w:rFonts w:ascii="Roboto" w:hAnsi="Roboto"/>
                <w:b/>
                <w:bCs/>
                <w:i/>
                <w:sz w:val="16"/>
                <w:szCs w:val="16"/>
              </w:rPr>
            </w:pPr>
          </w:p>
        </w:tc>
      </w:tr>
      <w:tr w:rsidR="005C2F01" w:rsidRPr="00415567" w:rsidTr="00AC4A2A">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rsidR="005C2F01" w:rsidRPr="00F125B9" w:rsidRDefault="005C2F01" w:rsidP="00AC4A2A">
            <w:pPr>
              <w:jc w:val="center"/>
              <w:rPr>
                <w:rFonts w:ascii="Roboto" w:hAnsi="Roboto"/>
                <w:b/>
                <w:sz w:val="16"/>
                <w:szCs w:val="16"/>
              </w:rPr>
            </w:pPr>
          </w:p>
        </w:tc>
        <w:tc>
          <w:tcPr>
            <w:tcW w:w="4694" w:type="dxa"/>
            <w:gridSpan w:val="2"/>
            <w:vMerge w:val="restart"/>
            <w:tcBorders>
              <w:left w:val="single" w:sz="4" w:space="0" w:color="auto"/>
              <w:right w:val="single" w:sz="4" w:space="0" w:color="auto"/>
            </w:tcBorders>
          </w:tcPr>
          <w:p w:rsidR="005C2F01" w:rsidRPr="0096254E" w:rsidRDefault="005C2F01" w:rsidP="006F544E">
            <w:pPr>
              <w:ind w:left="57"/>
              <w:rPr>
                <w:rFonts w:ascii="Roboto" w:hAnsi="Roboto"/>
                <w:sz w:val="16"/>
                <w:szCs w:val="16"/>
              </w:rPr>
            </w:pPr>
            <w:r w:rsidRPr="0006721D">
              <w:rPr>
                <w:rFonts w:ascii="Roboto" w:hAnsi="Roboto"/>
                <w:sz w:val="16"/>
                <w:szCs w:val="16"/>
                <w:lang w:val="kk-KZ"/>
              </w:rPr>
              <w:t>бағалы қағаздарды ұстаушылар тізілімі</w:t>
            </w:r>
            <w:r>
              <w:rPr>
                <w:rFonts w:ascii="Roboto" w:hAnsi="Roboto"/>
                <w:sz w:val="16"/>
                <w:szCs w:val="16"/>
                <w:lang w:val="kk-KZ"/>
              </w:rPr>
              <w:br/>
            </w:r>
            <w:r w:rsidRPr="0006721D">
              <w:rPr>
                <w:rFonts w:ascii="Roboto" w:hAnsi="Roboto"/>
                <w:sz w:val="16"/>
                <w:szCs w:val="16"/>
                <w:lang w:val="kk-KZ"/>
              </w:rPr>
              <w:t xml:space="preserve">реестр держателей ценных бумаг </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4989" w:type="dxa"/>
            <w:gridSpan w:val="3"/>
            <w:vMerge w:val="restart"/>
            <w:tcBorders>
              <w:left w:val="single" w:sz="4" w:space="0" w:color="auto"/>
            </w:tcBorders>
          </w:tcPr>
          <w:p w:rsidR="005C2F01" w:rsidRDefault="005C2F01" w:rsidP="006F544E">
            <w:pPr>
              <w:ind w:left="57"/>
              <w:rPr>
                <w:rFonts w:ascii="Roboto" w:hAnsi="Roboto"/>
                <w:sz w:val="16"/>
                <w:szCs w:val="16"/>
                <w:lang w:val="kk-KZ"/>
              </w:rPr>
            </w:pPr>
            <w:r w:rsidRPr="0006721D">
              <w:rPr>
                <w:rFonts w:ascii="Roboto" w:hAnsi="Roboto"/>
                <w:sz w:val="16"/>
                <w:szCs w:val="16"/>
                <w:lang w:val="kk-KZ"/>
              </w:rPr>
              <w:t>серіктестікке қатысушылар тізілімі</w:t>
            </w:r>
          </w:p>
          <w:p w:rsidR="005C2F01" w:rsidRPr="00415567" w:rsidRDefault="005C2F01" w:rsidP="006F544E">
            <w:pPr>
              <w:ind w:left="57"/>
              <w:rPr>
                <w:rFonts w:ascii="Roboto" w:hAnsi="Roboto"/>
                <w:sz w:val="16"/>
                <w:szCs w:val="16"/>
                <w:lang w:val="kk-KZ"/>
              </w:rPr>
            </w:pPr>
            <w:r w:rsidRPr="0006721D">
              <w:rPr>
                <w:rFonts w:ascii="Roboto" w:hAnsi="Roboto"/>
                <w:sz w:val="16"/>
                <w:szCs w:val="16"/>
                <w:lang w:val="kk-KZ"/>
              </w:rPr>
              <w:t>реестр участников товарищества</w:t>
            </w:r>
          </w:p>
        </w:tc>
      </w:tr>
      <w:tr w:rsidR="005C2F01" w:rsidRPr="00415567" w:rsidTr="006F544E">
        <w:trPr>
          <w:gridAfter w:val="3"/>
          <w:wAfter w:w="342" w:type="dxa"/>
          <w:trHeight w:hRule="exact" w:val="80"/>
        </w:trPr>
        <w:tc>
          <w:tcPr>
            <w:tcW w:w="340" w:type="dxa"/>
            <w:tcBorders>
              <w:top w:val="single" w:sz="4" w:space="0" w:color="auto"/>
              <w:bottom w:val="single" w:sz="4" w:space="0" w:color="auto"/>
            </w:tcBorders>
            <w:vAlign w:val="center"/>
          </w:tcPr>
          <w:p w:rsidR="005C2F01" w:rsidRPr="00F125B9" w:rsidRDefault="005C2F01" w:rsidP="006F544E">
            <w:pPr>
              <w:rPr>
                <w:rFonts w:ascii="Roboto" w:hAnsi="Roboto"/>
                <w:b/>
                <w:sz w:val="16"/>
                <w:szCs w:val="16"/>
              </w:rPr>
            </w:pPr>
          </w:p>
        </w:tc>
        <w:tc>
          <w:tcPr>
            <w:tcW w:w="4694" w:type="dxa"/>
            <w:gridSpan w:val="2"/>
            <w:vMerge/>
            <w:tcBorders>
              <w:top w:val="single" w:sz="4" w:space="0" w:color="auto"/>
              <w:left w:val="nil"/>
            </w:tcBorders>
          </w:tcPr>
          <w:p w:rsidR="005C2F01" w:rsidRPr="0006721D" w:rsidRDefault="005C2F01" w:rsidP="006F544E">
            <w:pPr>
              <w:ind w:left="57"/>
              <w:rPr>
                <w:rFonts w:ascii="Roboto" w:hAnsi="Roboto"/>
                <w:sz w:val="16"/>
                <w:szCs w:val="16"/>
                <w:lang w:val="kk-KZ"/>
              </w:rPr>
            </w:pPr>
          </w:p>
        </w:tc>
        <w:tc>
          <w:tcPr>
            <w:tcW w:w="341" w:type="dxa"/>
            <w:gridSpan w:val="2"/>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4989" w:type="dxa"/>
            <w:gridSpan w:val="3"/>
            <w:vMerge/>
          </w:tcPr>
          <w:p w:rsidR="005C2F01" w:rsidRPr="00415567" w:rsidRDefault="005C2F01" w:rsidP="006F544E">
            <w:pPr>
              <w:ind w:left="57"/>
              <w:rPr>
                <w:rFonts w:ascii="Roboto" w:hAnsi="Roboto"/>
                <w:sz w:val="16"/>
                <w:szCs w:val="16"/>
                <w:lang w:val="kk-KZ"/>
              </w:rPr>
            </w:pPr>
          </w:p>
        </w:tc>
      </w:tr>
      <w:tr w:rsidR="005C2F01" w:rsidRPr="006045CC" w:rsidTr="00AC4A2A">
        <w:trPr>
          <w:gridAfter w:val="3"/>
          <w:wAfter w:w="342" w:type="dxa"/>
          <w:trHeight w:hRule="exact" w:val="374"/>
        </w:trPr>
        <w:tc>
          <w:tcPr>
            <w:tcW w:w="340" w:type="dxa"/>
            <w:tcBorders>
              <w:top w:val="single" w:sz="4" w:space="0" w:color="auto"/>
              <w:left w:val="single" w:sz="4" w:space="0" w:color="auto"/>
              <w:bottom w:val="single" w:sz="4" w:space="0" w:color="auto"/>
              <w:right w:val="single" w:sz="4" w:space="0" w:color="auto"/>
            </w:tcBorders>
            <w:vAlign w:val="center"/>
          </w:tcPr>
          <w:p w:rsidR="005C2F01" w:rsidRPr="00F125B9" w:rsidRDefault="005C2F01" w:rsidP="00AC4A2A">
            <w:pPr>
              <w:jc w:val="center"/>
              <w:rPr>
                <w:rFonts w:ascii="Roboto" w:hAnsi="Roboto"/>
                <w:b/>
                <w:sz w:val="16"/>
                <w:szCs w:val="16"/>
              </w:rPr>
            </w:pPr>
          </w:p>
        </w:tc>
        <w:tc>
          <w:tcPr>
            <w:tcW w:w="4694" w:type="dxa"/>
            <w:gridSpan w:val="2"/>
            <w:tcBorders>
              <w:left w:val="single" w:sz="4" w:space="0" w:color="auto"/>
              <w:right w:val="single" w:sz="4" w:space="0" w:color="auto"/>
            </w:tcBorders>
          </w:tcPr>
          <w:p w:rsidR="005C2F01" w:rsidRPr="00304EB5" w:rsidRDefault="005C2F01" w:rsidP="006F544E">
            <w:pPr>
              <w:spacing w:after="40"/>
              <w:ind w:left="57"/>
              <w:rPr>
                <w:rFonts w:ascii="Roboto" w:hAnsi="Roboto"/>
                <w:sz w:val="16"/>
                <w:szCs w:val="16"/>
                <w:lang w:val="kk-KZ"/>
              </w:rPr>
            </w:pPr>
            <w:r w:rsidRPr="0006721D">
              <w:rPr>
                <w:rFonts w:ascii="Roboto" w:hAnsi="Roboto"/>
                <w:sz w:val="16"/>
                <w:szCs w:val="16"/>
                <w:lang w:val="kk-KZ"/>
              </w:rPr>
              <w:t xml:space="preserve">серіктестікке қатысушылар тізілімі </w:t>
            </w:r>
            <w:r>
              <w:rPr>
                <w:rFonts w:ascii="Roboto" w:hAnsi="Roboto"/>
                <w:sz w:val="16"/>
                <w:szCs w:val="16"/>
                <w:lang w:val="kk-KZ"/>
              </w:rPr>
              <w:br/>
            </w:r>
            <w:r w:rsidRPr="0006721D">
              <w:rPr>
                <w:rFonts w:ascii="Roboto" w:hAnsi="Roboto"/>
                <w:sz w:val="16"/>
                <w:szCs w:val="16"/>
                <w:lang w:val="kk-KZ"/>
              </w:rPr>
              <w:t xml:space="preserve">список акционеров для проведения общего собрания </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4989" w:type="dxa"/>
            <w:gridSpan w:val="3"/>
            <w:tcBorders>
              <w:left w:val="single" w:sz="4" w:space="0" w:color="auto"/>
            </w:tcBorders>
          </w:tcPr>
          <w:p w:rsidR="005C2F01" w:rsidRPr="00DA58BA" w:rsidRDefault="005C2F01" w:rsidP="006F544E">
            <w:pPr>
              <w:ind w:left="57"/>
              <w:rPr>
                <w:rFonts w:ascii="Roboto" w:hAnsi="Roboto"/>
                <w:sz w:val="16"/>
                <w:szCs w:val="16"/>
                <w:lang w:val="kk-KZ"/>
              </w:rPr>
            </w:pPr>
            <w:r w:rsidRPr="00C12324">
              <w:rPr>
                <w:rFonts w:ascii="Roboto" w:hAnsi="Roboto"/>
                <w:sz w:val="16"/>
                <w:szCs w:val="16"/>
                <w:lang w:val="kk-KZ"/>
              </w:rPr>
              <w:t>бағалы қағаздарды өтеген кезде төлемді жүзеге асыру үшін ұстаушылар тізілімі</w:t>
            </w:r>
            <w:r>
              <w:rPr>
                <w:rFonts w:ascii="Roboto" w:hAnsi="Roboto"/>
                <w:sz w:val="16"/>
                <w:szCs w:val="16"/>
                <w:lang w:val="kk-KZ"/>
              </w:rPr>
              <w:t xml:space="preserve"> </w:t>
            </w:r>
            <w:r w:rsidRPr="00DA58BA">
              <w:rPr>
                <w:rFonts w:ascii="Roboto" w:hAnsi="Roboto"/>
                <w:sz w:val="16"/>
                <w:szCs w:val="16"/>
                <w:lang w:val="kk-KZ"/>
              </w:rPr>
              <w:t>/</w:t>
            </w:r>
            <w:r>
              <w:rPr>
                <w:rFonts w:ascii="Roboto" w:hAnsi="Roboto"/>
                <w:sz w:val="16"/>
                <w:szCs w:val="16"/>
                <w:lang w:val="kk-KZ"/>
              </w:rPr>
              <w:t xml:space="preserve"> </w:t>
            </w:r>
            <w:r w:rsidRPr="00DA58BA">
              <w:rPr>
                <w:rFonts w:ascii="Roboto" w:hAnsi="Roboto"/>
                <w:sz w:val="16"/>
                <w:szCs w:val="16"/>
                <w:lang w:val="kk-KZ"/>
              </w:rPr>
              <w:t>список держателей для осуществления выплаты при погашении ценных бумаг</w:t>
            </w:r>
          </w:p>
        </w:tc>
      </w:tr>
      <w:tr w:rsidR="00535B70" w:rsidRPr="00C157B3" w:rsidTr="00535B70">
        <w:trPr>
          <w:gridAfter w:val="3"/>
          <w:wAfter w:w="342" w:type="dxa"/>
          <w:trHeight w:hRule="exact" w:val="309"/>
        </w:trPr>
        <w:tc>
          <w:tcPr>
            <w:tcW w:w="340" w:type="dxa"/>
            <w:tcBorders>
              <w:bottom w:val="single" w:sz="4" w:space="0" w:color="auto"/>
            </w:tcBorders>
            <w:vAlign w:val="center"/>
          </w:tcPr>
          <w:p w:rsidR="00535B70" w:rsidRPr="00DA58BA" w:rsidRDefault="00535B70" w:rsidP="00535B70">
            <w:pPr>
              <w:rPr>
                <w:rFonts w:ascii="Roboto" w:hAnsi="Roboto"/>
                <w:b/>
                <w:sz w:val="16"/>
                <w:szCs w:val="16"/>
                <w:lang w:val="kk-KZ"/>
              </w:rPr>
            </w:pPr>
          </w:p>
        </w:tc>
        <w:tc>
          <w:tcPr>
            <w:tcW w:w="4694" w:type="dxa"/>
            <w:gridSpan w:val="2"/>
            <w:tcBorders>
              <w:left w:val="nil"/>
            </w:tcBorders>
          </w:tcPr>
          <w:p w:rsidR="00535B70" w:rsidRPr="0006721D" w:rsidRDefault="00535B70" w:rsidP="00535B70">
            <w:pPr>
              <w:ind w:left="57"/>
              <w:rPr>
                <w:rFonts w:ascii="Roboto" w:hAnsi="Roboto"/>
                <w:sz w:val="16"/>
                <w:szCs w:val="16"/>
                <w:lang w:val="kk-KZ"/>
              </w:rPr>
            </w:pPr>
          </w:p>
        </w:tc>
        <w:tc>
          <w:tcPr>
            <w:tcW w:w="341" w:type="dxa"/>
            <w:gridSpan w:val="2"/>
            <w:tcBorders>
              <w:bottom w:val="single" w:sz="4" w:space="0" w:color="auto"/>
            </w:tcBorders>
          </w:tcPr>
          <w:p w:rsidR="00535B70" w:rsidRPr="00415567" w:rsidRDefault="00535B70" w:rsidP="00535B70">
            <w:pPr>
              <w:rPr>
                <w:rFonts w:ascii="Roboto" w:hAnsi="Roboto"/>
                <w:sz w:val="16"/>
                <w:szCs w:val="16"/>
                <w:lang w:val="kk-KZ"/>
              </w:rPr>
            </w:pPr>
          </w:p>
        </w:tc>
        <w:tc>
          <w:tcPr>
            <w:tcW w:w="4989" w:type="dxa"/>
            <w:gridSpan w:val="3"/>
          </w:tcPr>
          <w:p w:rsidR="00535B70" w:rsidRPr="00DA58BA" w:rsidRDefault="00535B70" w:rsidP="00535B70">
            <w:pPr>
              <w:ind w:left="57"/>
              <w:rPr>
                <w:rFonts w:ascii="Roboto" w:hAnsi="Roboto"/>
                <w:sz w:val="16"/>
                <w:szCs w:val="16"/>
                <w:lang w:val="kk-KZ"/>
              </w:rPr>
            </w:pPr>
            <w:r w:rsidRPr="00DA58BA">
              <w:rPr>
                <w:rFonts w:ascii="Roboto" w:hAnsi="Roboto"/>
                <w:sz w:val="16"/>
                <w:szCs w:val="16"/>
                <w:lang w:val="kk-KZ"/>
              </w:rPr>
              <w:t>выплаты при погашении ценных бумаг</w:t>
            </w:r>
          </w:p>
        </w:tc>
      </w:tr>
      <w:tr w:rsidR="00535B70" w:rsidRPr="00DA58BA" w:rsidTr="00AC4A2A">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rsidR="00535B70" w:rsidRPr="00DA58BA" w:rsidRDefault="00535B70" w:rsidP="00AC4A2A">
            <w:pPr>
              <w:jc w:val="center"/>
              <w:rPr>
                <w:rFonts w:ascii="Roboto" w:hAnsi="Roboto"/>
                <w:b/>
                <w:sz w:val="16"/>
                <w:szCs w:val="16"/>
                <w:lang w:val="kk-KZ"/>
              </w:rPr>
            </w:pPr>
          </w:p>
        </w:tc>
        <w:tc>
          <w:tcPr>
            <w:tcW w:w="4694" w:type="dxa"/>
            <w:gridSpan w:val="2"/>
            <w:vMerge w:val="restart"/>
            <w:tcBorders>
              <w:left w:val="single" w:sz="4" w:space="0" w:color="auto"/>
              <w:right w:val="single" w:sz="4" w:space="0" w:color="auto"/>
            </w:tcBorders>
          </w:tcPr>
          <w:p w:rsidR="00535B70" w:rsidRPr="00DA58BA" w:rsidRDefault="00535B70" w:rsidP="00535B70">
            <w:pPr>
              <w:spacing w:after="40"/>
              <w:ind w:left="57"/>
              <w:rPr>
                <w:rFonts w:ascii="Roboto" w:hAnsi="Roboto"/>
                <w:sz w:val="16"/>
                <w:szCs w:val="16"/>
                <w:lang w:val="kk-KZ"/>
              </w:rPr>
            </w:pPr>
            <w:r w:rsidRPr="00DA58BA">
              <w:rPr>
                <w:rFonts w:ascii="Roboto" w:hAnsi="Roboto"/>
                <w:sz w:val="16"/>
                <w:szCs w:val="16"/>
                <w:lang w:val="kk-KZ"/>
              </w:rPr>
              <w:t>95-п</w:t>
            </w:r>
            <w:r w:rsidRPr="00C12324">
              <w:rPr>
                <w:rFonts w:ascii="Roboto" w:hAnsi="Roboto"/>
                <w:sz w:val="16"/>
                <w:szCs w:val="16"/>
                <w:lang w:val="kk-KZ"/>
              </w:rPr>
              <w:t>роценттік</w:t>
            </w:r>
            <w:r w:rsidRPr="00DA58BA">
              <w:rPr>
                <w:rFonts w:ascii="Roboto" w:hAnsi="Roboto"/>
                <w:sz w:val="16"/>
                <w:szCs w:val="16"/>
                <w:lang w:val="kk-KZ"/>
              </w:rPr>
              <w:t xml:space="preserve"> акционердің акцияларды сатып алу туралы талабы негізінде </w:t>
            </w:r>
            <w:r>
              <w:rPr>
                <w:rFonts w:ascii="Roboto" w:hAnsi="Roboto"/>
                <w:sz w:val="16"/>
                <w:szCs w:val="16"/>
                <w:lang w:val="kk-KZ"/>
              </w:rPr>
              <w:t>акцияларды ұстаушылардың тізімі</w:t>
            </w:r>
          </w:p>
          <w:p w:rsidR="00535B70" w:rsidRPr="0006721D" w:rsidRDefault="00535B70" w:rsidP="00535B70">
            <w:pPr>
              <w:ind w:left="57"/>
              <w:rPr>
                <w:rFonts w:ascii="Roboto" w:hAnsi="Roboto"/>
                <w:sz w:val="16"/>
                <w:szCs w:val="16"/>
                <w:lang w:val="kk-KZ"/>
              </w:rPr>
            </w:pPr>
            <w:r>
              <w:rPr>
                <w:rFonts w:ascii="Roboto" w:hAnsi="Roboto"/>
                <w:sz w:val="16"/>
                <w:szCs w:val="16"/>
                <w:lang w:val="kk-KZ"/>
              </w:rPr>
              <w:t>с</w:t>
            </w:r>
            <w:r w:rsidRPr="00C12324">
              <w:rPr>
                <w:rFonts w:ascii="Roboto" w:hAnsi="Roboto"/>
                <w:sz w:val="16"/>
                <w:szCs w:val="16"/>
              </w:rPr>
              <w:t>писок держателей акций на основании требования 95-процентного акционера о выкупе акций</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4989" w:type="dxa"/>
            <w:gridSpan w:val="3"/>
            <w:vMerge w:val="restart"/>
            <w:tcBorders>
              <w:left w:val="single" w:sz="4" w:space="0" w:color="auto"/>
            </w:tcBorders>
          </w:tcPr>
          <w:p w:rsidR="00535B70" w:rsidRDefault="00535B70" w:rsidP="00535B70">
            <w:pPr>
              <w:ind w:left="57"/>
              <w:rPr>
                <w:rFonts w:ascii="Roboto" w:hAnsi="Roboto"/>
                <w:sz w:val="16"/>
                <w:szCs w:val="16"/>
              </w:rPr>
            </w:pPr>
            <w:r w:rsidRPr="00C12324">
              <w:rPr>
                <w:rFonts w:ascii="Roboto" w:hAnsi="Roboto"/>
                <w:sz w:val="16"/>
                <w:szCs w:val="16"/>
                <w:lang w:val="kk-KZ"/>
              </w:rPr>
              <w:t>ірі ак</w:t>
            </w:r>
            <w:r w:rsidRPr="00C12324">
              <w:rPr>
                <w:rFonts w:ascii="Roboto" w:hAnsi="Roboto"/>
                <w:sz w:val="16"/>
                <w:szCs w:val="16"/>
              </w:rPr>
              <w:t>ционер</w:t>
            </w:r>
            <w:r w:rsidRPr="00C12324">
              <w:rPr>
                <w:rFonts w:ascii="Roboto" w:hAnsi="Roboto"/>
                <w:sz w:val="16"/>
                <w:szCs w:val="16"/>
                <w:lang w:val="kk-KZ"/>
              </w:rPr>
              <w:t>лер туралы анықтама</w:t>
            </w:r>
          </w:p>
          <w:p w:rsidR="00535B70" w:rsidRPr="00415567" w:rsidRDefault="00535B70" w:rsidP="00535B70">
            <w:pPr>
              <w:ind w:left="57"/>
              <w:rPr>
                <w:rFonts w:ascii="Roboto" w:hAnsi="Roboto"/>
                <w:sz w:val="16"/>
                <w:szCs w:val="16"/>
                <w:lang w:val="kk-KZ"/>
              </w:rPr>
            </w:pPr>
            <w:r w:rsidRPr="00C12324">
              <w:rPr>
                <w:rFonts w:ascii="Roboto" w:hAnsi="Roboto"/>
                <w:sz w:val="16"/>
                <w:szCs w:val="16"/>
                <w:lang w:val="kk-KZ"/>
              </w:rPr>
              <w:t>справка о крупных акционерах</w:t>
            </w:r>
          </w:p>
        </w:tc>
      </w:tr>
      <w:tr w:rsidR="00535B70" w:rsidRPr="00DA58BA" w:rsidTr="006F544E">
        <w:trPr>
          <w:gridAfter w:val="3"/>
          <w:wAfter w:w="342" w:type="dxa"/>
          <w:trHeight w:hRule="exact" w:val="342"/>
        </w:trPr>
        <w:tc>
          <w:tcPr>
            <w:tcW w:w="340" w:type="dxa"/>
            <w:tcBorders>
              <w:top w:val="single" w:sz="4" w:space="0" w:color="auto"/>
            </w:tcBorders>
            <w:vAlign w:val="center"/>
          </w:tcPr>
          <w:p w:rsidR="00535B70" w:rsidRPr="00DA58BA" w:rsidRDefault="00535B70" w:rsidP="00535B70">
            <w:pPr>
              <w:jc w:val="center"/>
              <w:rPr>
                <w:rFonts w:ascii="Roboto" w:hAnsi="Roboto"/>
                <w:b/>
                <w:sz w:val="16"/>
                <w:szCs w:val="16"/>
                <w:lang w:val="kk-KZ"/>
              </w:rPr>
            </w:pPr>
          </w:p>
        </w:tc>
        <w:tc>
          <w:tcPr>
            <w:tcW w:w="4694" w:type="dxa"/>
            <w:gridSpan w:val="2"/>
            <w:vMerge/>
            <w:tcBorders>
              <w:left w:val="nil"/>
            </w:tcBorders>
          </w:tcPr>
          <w:p w:rsidR="00535B70" w:rsidRPr="00DA58BA" w:rsidRDefault="00535B70" w:rsidP="00535B70">
            <w:pPr>
              <w:spacing w:after="40"/>
              <w:ind w:left="57"/>
              <w:rPr>
                <w:rFonts w:ascii="Roboto" w:hAnsi="Roboto"/>
                <w:sz w:val="16"/>
                <w:szCs w:val="16"/>
                <w:lang w:val="kk-KZ"/>
              </w:rPr>
            </w:pPr>
          </w:p>
        </w:tc>
        <w:tc>
          <w:tcPr>
            <w:tcW w:w="341" w:type="dxa"/>
            <w:gridSpan w:val="2"/>
            <w:tcBorders>
              <w:top w:val="single" w:sz="4" w:space="0" w:color="auto"/>
            </w:tcBorders>
          </w:tcPr>
          <w:p w:rsidR="00535B70" w:rsidRPr="00415567" w:rsidRDefault="00535B70" w:rsidP="00535B70">
            <w:pPr>
              <w:jc w:val="center"/>
              <w:rPr>
                <w:rFonts w:ascii="Roboto" w:hAnsi="Roboto"/>
                <w:sz w:val="16"/>
                <w:szCs w:val="16"/>
                <w:lang w:val="kk-KZ"/>
              </w:rPr>
            </w:pPr>
          </w:p>
        </w:tc>
        <w:tc>
          <w:tcPr>
            <w:tcW w:w="4989" w:type="dxa"/>
            <w:gridSpan w:val="3"/>
            <w:vMerge/>
            <w:tcBorders>
              <w:left w:val="nil"/>
            </w:tcBorders>
          </w:tcPr>
          <w:p w:rsidR="00535B70" w:rsidRPr="00C12324" w:rsidRDefault="00535B70" w:rsidP="00535B70">
            <w:pPr>
              <w:ind w:left="57"/>
              <w:rPr>
                <w:rFonts w:ascii="Roboto" w:hAnsi="Roboto"/>
                <w:sz w:val="16"/>
                <w:szCs w:val="16"/>
                <w:lang w:val="kk-KZ"/>
              </w:rPr>
            </w:pPr>
          </w:p>
        </w:tc>
      </w:tr>
      <w:tr w:rsidR="00535B70" w:rsidRPr="00DA58BA" w:rsidTr="006F544E">
        <w:trPr>
          <w:gridAfter w:val="3"/>
          <w:wAfter w:w="342" w:type="dxa"/>
          <w:trHeight w:hRule="exact" w:val="401"/>
        </w:trPr>
        <w:tc>
          <w:tcPr>
            <w:tcW w:w="340" w:type="dxa"/>
            <w:vAlign w:val="center"/>
          </w:tcPr>
          <w:p w:rsidR="00535B70" w:rsidRPr="00DA58BA" w:rsidRDefault="00535B70" w:rsidP="00535B70">
            <w:pPr>
              <w:rPr>
                <w:rFonts w:ascii="Roboto" w:hAnsi="Roboto"/>
                <w:b/>
                <w:sz w:val="16"/>
                <w:szCs w:val="16"/>
                <w:lang w:val="kk-KZ"/>
              </w:rPr>
            </w:pPr>
          </w:p>
        </w:tc>
        <w:tc>
          <w:tcPr>
            <w:tcW w:w="4694" w:type="dxa"/>
            <w:gridSpan w:val="2"/>
            <w:vMerge/>
            <w:tcBorders>
              <w:left w:val="nil"/>
            </w:tcBorders>
          </w:tcPr>
          <w:p w:rsidR="00535B70" w:rsidRPr="0006721D" w:rsidRDefault="00535B70" w:rsidP="00535B70">
            <w:pPr>
              <w:ind w:left="57"/>
              <w:rPr>
                <w:rFonts w:ascii="Roboto" w:hAnsi="Roboto"/>
                <w:sz w:val="16"/>
                <w:szCs w:val="16"/>
                <w:lang w:val="kk-KZ"/>
              </w:rPr>
            </w:pPr>
          </w:p>
        </w:tc>
        <w:tc>
          <w:tcPr>
            <w:tcW w:w="341" w:type="dxa"/>
            <w:gridSpan w:val="2"/>
          </w:tcPr>
          <w:p w:rsidR="00535B70" w:rsidRPr="00415567" w:rsidRDefault="00535B70" w:rsidP="00535B70">
            <w:pPr>
              <w:rPr>
                <w:rFonts w:ascii="Roboto" w:hAnsi="Roboto"/>
                <w:sz w:val="16"/>
                <w:szCs w:val="16"/>
                <w:lang w:val="kk-KZ"/>
              </w:rPr>
            </w:pPr>
          </w:p>
        </w:tc>
        <w:tc>
          <w:tcPr>
            <w:tcW w:w="4989" w:type="dxa"/>
            <w:gridSpan w:val="3"/>
            <w:vMerge/>
          </w:tcPr>
          <w:p w:rsidR="00535B70" w:rsidRPr="00415567" w:rsidRDefault="00535B70" w:rsidP="00535B70">
            <w:pPr>
              <w:ind w:left="57"/>
              <w:rPr>
                <w:rFonts w:ascii="Roboto" w:hAnsi="Roboto"/>
                <w:sz w:val="16"/>
                <w:szCs w:val="16"/>
                <w:lang w:val="kk-KZ"/>
              </w:rPr>
            </w:pPr>
          </w:p>
        </w:tc>
      </w:tr>
      <w:tr w:rsidR="00535B70" w:rsidRPr="00DA58BA" w:rsidTr="00AC4A2A">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rsidR="00535B70" w:rsidRPr="00DA58BA" w:rsidRDefault="00535B70" w:rsidP="00AC4A2A">
            <w:pPr>
              <w:pageBreakBefore/>
              <w:jc w:val="center"/>
              <w:rPr>
                <w:rFonts w:ascii="Roboto" w:hAnsi="Roboto"/>
                <w:b/>
                <w:sz w:val="16"/>
                <w:szCs w:val="16"/>
                <w:lang w:val="kk-KZ"/>
              </w:rPr>
            </w:pPr>
          </w:p>
        </w:tc>
        <w:tc>
          <w:tcPr>
            <w:tcW w:w="4694" w:type="dxa"/>
            <w:gridSpan w:val="2"/>
            <w:vMerge w:val="restart"/>
            <w:tcBorders>
              <w:left w:val="single" w:sz="4" w:space="0" w:color="auto"/>
              <w:right w:val="single" w:sz="4" w:space="0" w:color="auto"/>
            </w:tcBorders>
          </w:tcPr>
          <w:p w:rsidR="00535B70" w:rsidRDefault="00535B70" w:rsidP="00535B70">
            <w:pPr>
              <w:spacing w:after="40"/>
              <w:ind w:left="57"/>
              <w:rPr>
                <w:rFonts w:ascii="Roboto" w:hAnsi="Roboto"/>
                <w:sz w:val="16"/>
                <w:szCs w:val="16"/>
                <w:lang w:val="kk-KZ"/>
              </w:rPr>
            </w:pPr>
            <w:r w:rsidRPr="00DA58BA">
              <w:rPr>
                <w:rFonts w:ascii="Roboto" w:hAnsi="Roboto"/>
                <w:sz w:val="16"/>
                <w:szCs w:val="16"/>
                <w:lang w:val="kk-KZ"/>
              </w:rPr>
              <w:t>құралдары номиналды ұстауда тұрған тұлғалардың банктік деректемелерін</w:t>
            </w:r>
            <w:r w:rsidRPr="00C12324">
              <w:rPr>
                <w:rFonts w:ascii="Roboto" w:hAnsi="Roboto"/>
                <w:sz w:val="16"/>
                <w:szCs w:val="16"/>
                <w:lang w:val="kk-KZ"/>
              </w:rPr>
              <w:t xml:space="preserve"> көрсете отырып, бағалы қағаздар бойынша кірістерді есептеуге арналған ұстаушылар тізімі</w:t>
            </w:r>
          </w:p>
          <w:p w:rsidR="00535B70" w:rsidRPr="00DA58BA" w:rsidRDefault="00535B70" w:rsidP="00535B70">
            <w:pPr>
              <w:ind w:left="57"/>
              <w:rPr>
                <w:rFonts w:ascii="Roboto" w:hAnsi="Roboto"/>
                <w:sz w:val="16"/>
                <w:szCs w:val="16"/>
                <w:lang w:val="kk-KZ"/>
              </w:rPr>
            </w:pPr>
            <w:r w:rsidRPr="00C12324">
              <w:rPr>
                <w:rFonts w:ascii="Roboto" w:hAnsi="Roboto"/>
                <w:sz w:val="16"/>
                <w:szCs w:val="16"/>
              </w:rPr>
              <w:t>список держателей для начисления доходов по ценным бумагам, с указанием банковских реквизитов лиц, чьи инструменты находятся в номинальном держании</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4989" w:type="dxa"/>
            <w:gridSpan w:val="3"/>
            <w:vMerge w:val="restart"/>
            <w:tcBorders>
              <w:left w:val="single" w:sz="4" w:space="0" w:color="auto"/>
            </w:tcBorders>
          </w:tcPr>
          <w:p w:rsidR="00535B70" w:rsidRPr="007C4628" w:rsidRDefault="00535B70" w:rsidP="00535B70">
            <w:pPr>
              <w:spacing w:after="40"/>
              <w:ind w:left="57"/>
              <w:rPr>
                <w:rFonts w:ascii="Roboto" w:hAnsi="Roboto"/>
                <w:sz w:val="16"/>
                <w:szCs w:val="16"/>
                <w:lang w:val="kk-KZ"/>
              </w:rPr>
            </w:pPr>
            <w:r w:rsidRPr="00DA58BA">
              <w:rPr>
                <w:rFonts w:ascii="Roboto" w:hAnsi="Roboto"/>
                <w:sz w:val="16"/>
                <w:szCs w:val="16"/>
                <w:lang w:val="kk-KZ"/>
              </w:rPr>
              <w:t>құралдары номиналды ұстауда тұрған тұлғалар бойынша Орталық депозитарийдің банктік деректемелерін көрсете отырып, шетел валютасында номиналданған бағалы қағаздар бойынша кірістерді есептеуге арналған ұстаушылар тізімі</w:t>
            </w:r>
          </w:p>
          <w:p w:rsidR="00535B70" w:rsidRPr="00DA58BA" w:rsidRDefault="00535B70" w:rsidP="00535B70">
            <w:pPr>
              <w:spacing w:after="60"/>
              <w:ind w:left="57"/>
              <w:rPr>
                <w:rFonts w:ascii="Roboto" w:hAnsi="Roboto"/>
                <w:sz w:val="16"/>
                <w:szCs w:val="16"/>
              </w:rPr>
            </w:pPr>
            <w:r w:rsidRPr="00444F74">
              <w:rPr>
                <w:rFonts w:ascii="Roboto" w:hAnsi="Roboto"/>
                <w:sz w:val="16"/>
                <w:szCs w:val="16"/>
              </w:rPr>
              <w:t>список держателей для начисления доходов по ценным бумагам, номинированным в иностранной валюте,</w:t>
            </w:r>
            <w:r>
              <w:rPr>
                <w:rFonts w:ascii="Roboto" w:hAnsi="Roboto"/>
                <w:sz w:val="16"/>
                <w:szCs w:val="16"/>
              </w:rPr>
              <w:t xml:space="preserve"> с </w:t>
            </w:r>
            <w:r w:rsidRPr="00444F74">
              <w:rPr>
                <w:rFonts w:ascii="Roboto" w:hAnsi="Roboto"/>
                <w:sz w:val="16"/>
                <w:szCs w:val="16"/>
              </w:rPr>
              <w:t>указанием банковских реквизитов Центрального депозитария по тем лицам, чьи инструменты находятся в номинальном держании</w:t>
            </w:r>
          </w:p>
        </w:tc>
      </w:tr>
      <w:tr w:rsidR="00535B70" w:rsidRPr="00DA58BA" w:rsidTr="006F544E">
        <w:trPr>
          <w:gridAfter w:val="3"/>
          <w:wAfter w:w="342" w:type="dxa"/>
          <w:trHeight w:hRule="exact" w:val="342"/>
        </w:trPr>
        <w:tc>
          <w:tcPr>
            <w:tcW w:w="340" w:type="dxa"/>
            <w:tcBorders>
              <w:top w:val="single" w:sz="4" w:space="0" w:color="auto"/>
            </w:tcBorders>
            <w:vAlign w:val="center"/>
          </w:tcPr>
          <w:p w:rsidR="00535B70" w:rsidRPr="00DA58BA" w:rsidRDefault="00535B70" w:rsidP="00535B70">
            <w:pPr>
              <w:rPr>
                <w:rFonts w:ascii="Roboto" w:hAnsi="Roboto"/>
                <w:b/>
                <w:sz w:val="16"/>
                <w:szCs w:val="16"/>
                <w:lang w:val="kk-KZ"/>
              </w:rPr>
            </w:pPr>
          </w:p>
        </w:tc>
        <w:tc>
          <w:tcPr>
            <w:tcW w:w="4694" w:type="dxa"/>
            <w:gridSpan w:val="2"/>
            <w:vMerge/>
            <w:tcBorders>
              <w:left w:val="nil"/>
            </w:tcBorders>
            <w:vAlign w:val="center"/>
          </w:tcPr>
          <w:p w:rsidR="00535B70" w:rsidRPr="0006721D" w:rsidRDefault="00535B70" w:rsidP="00535B70">
            <w:pPr>
              <w:rPr>
                <w:rFonts w:ascii="Roboto" w:hAnsi="Roboto"/>
                <w:sz w:val="16"/>
                <w:szCs w:val="16"/>
                <w:lang w:val="kk-KZ"/>
              </w:rPr>
            </w:pPr>
          </w:p>
        </w:tc>
        <w:tc>
          <w:tcPr>
            <w:tcW w:w="341" w:type="dxa"/>
            <w:gridSpan w:val="2"/>
            <w:tcBorders>
              <w:top w:val="single" w:sz="4" w:space="0" w:color="auto"/>
            </w:tcBorders>
            <w:vAlign w:val="bottom"/>
          </w:tcPr>
          <w:p w:rsidR="00535B70" w:rsidRPr="00415567" w:rsidRDefault="00535B70" w:rsidP="00535B70">
            <w:pPr>
              <w:rPr>
                <w:rFonts w:ascii="Roboto" w:hAnsi="Roboto"/>
                <w:sz w:val="16"/>
                <w:szCs w:val="16"/>
                <w:lang w:val="kk-KZ"/>
              </w:rPr>
            </w:pPr>
          </w:p>
        </w:tc>
        <w:tc>
          <w:tcPr>
            <w:tcW w:w="4989" w:type="dxa"/>
            <w:gridSpan w:val="3"/>
            <w:vMerge/>
            <w:vAlign w:val="bottom"/>
          </w:tcPr>
          <w:p w:rsidR="00535B70" w:rsidRPr="00415567" w:rsidRDefault="00535B70" w:rsidP="00535B70">
            <w:pPr>
              <w:rPr>
                <w:rFonts w:ascii="Roboto" w:hAnsi="Roboto"/>
                <w:sz w:val="16"/>
                <w:szCs w:val="16"/>
                <w:lang w:val="kk-KZ"/>
              </w:rPr>
            </w:pPr>
          </w:p>
        </w:tc>
      </w:tr>
      <w:tr w:rsidR="00535B70" w:rsidRPr="00DA58BA" w:rsidTr="006F544E">
        <w:trPr>
          <w:gridAfter w:val="3"/>
          <w:wAfter w:w="342" w:type="dxa"/>
          <w:trHeight w:hRule="exact" w:val="1191"/>
        </w:trPr>
        <w:tc>
          <w:tcPr>
            <w:tcW w:w="340" w:type="dxa"/>
            <w:tcBorders>
              <w:bottom w:val="single" w:sz="4" w:space="0" w:color="auto"/>
            </w:tcBorders>
            <w:vAlign w:val="center"/>
          </w:tcPr>
          <w:p w:rsidR="00535B70" w:rsidRPr="00DA58BA" w:rsidRDefault="00535B70" w:rsidP="00535B70">
            <w:pPr>
              <w:rPr>
                <w:rFonts w:ascii="Roboto" w:hAnsi="Roboto"/>
                <w:b/>
                <w:sz w:val="16"/>
                <w:szCs w:val="16"/>
                <w:lang w:val="kk-KZ"/>
              </w:rPr>
            </w:pPr>
          </w:p>
        </w:tc>
        <w:tc>
          <w:tcPr>
            <w:tcW w:w="4694" w:type="dxa"/>
            <w:gridSpan w:val="2"/>
            <w:vMerge/>
            <w:tcBorders>
              <w:left w:val="nil"/>
            </w:tcBorders>
            <w:vAlign w:val="center"/>
          </w:tcPr>
          <w:p w:rsidR="00535B70" w:rsidRPr="0006721D" w:rsidRDefault="00535B70" w:rsidP="00535B70">
            <w:pPr>
              <w:rPr>
                <w:rFonts w:ascii="Roboto" w:hAnsi="Roboto"/>
                <w:sz w:val="16"/>
                <w:szCs w:val="16"/>
                <w:lang w:val="kk-KZ"/>
              </w:rPr>
            </w:pPr>
          </w:p>
        </w:tc>
        <w:tc>
          <w:tcPr>
            <w:tcW w:w="341" w:type="dxa"/>
            <w:gridSpan w:val="2"/>
            <w:vAlign w:val="bottom"/>
          </w:tcPr>
          <w:p w:rsidR="00535B70" w:rsidRPr="00415567" w:rsidRDefault="00535B70" w:rsidP="00535B70">
            <w:pPr>
              <w:rPr>
                <w:rFonts w:ascii="Roboto" w:hAnsi="Roboto"/>
                <w:sz w:val="16"/>
                <w:szCs w:val="16"/>
                <w:lang w:val="kk-KZ"/>
              </w:rPr>
            </w:pPr>
          </w:p>
        </w:tc>
        <w:tc>
          <w:tcPr>
            <w:tcW w:w="4989" w:type="dxa"/>
            <w:gridSpan w:val="3"/>
            <w:vMerge/>
            <w:vAlign w:val="bottom"/>
          </w:tcPr>
          <w:p w:rsidR="00535B70" w:rsidRPr="00415567" w:rsidRDefault="00535B70" w:rsidP="00535B70">
            <w:pPr>
              <w:rPr>
                <w:rFonts w:ascii="Roboto" w:hAnsi="Roboto"/>
                <w:sz w:val="16"/>
                <w:szCs w:val="16"/>
                <w:lang w:val="kk-KZ"/>
              </w:rPr>
            </w:pPr>
          </w:p>
        </w:tc>
      </w:tr>
      <w:tr w:rsidR="00535B70" w:rsidRPr="00DA58BA" w:rsidTr="00AC4A2A">
        <w:trPr>
          <w:gridAfter w:val="2"/>
          <w:wAfter w:w="220" w:type="dxa"/>
          <w:trHeight w:hRule="exact" w:val="401"/>
        </w:trPr>
        <w:tc>
          <w:tcPr>
            <w:tcW w:w="340" w:type="dxa"/>
            <w:tcBorders>
              <w:top w:val="single" w:sz="4" w:space="0" w:color="auto"/>
              <w:left w:val="single" w:sz="4" w:space="0" w:color="auto"/>
              <w:bottom w:val="single" w:sz="4" w:space="0" w:color="auto"/>
              <w:right w:val="single" w:sz="4" w:space="0" w:color="auto"/>
            </w:tcBorders>
            <w:vAlign w:val="center"/>
          </w:tcPr>
          <w:p w:rsidR="00535B70" w:rsidRPr="00DA58BA" w:rsidRDefault="00535B70" w:rsidP="00AC4A2A">
            <w:pPr>
              <w:jc w:val="center"/>
              <w:rPr>
                <w:rFonts w:ascii="Roboto" w:hAnsi="Roboto"/>
                <w:b/>
                <w:sz w:val="16"/>
                <w:szCs w:val="16"/>
                <w:lang w:val="kk-KZ"/>
              </w:rPr>
            </w:pPr>
          </w:p>
        </w:tc>
        <w:tc>
          <w:tcPr>
            <w:tcW w:w="4645" w:type="dxa"/>
            <w:tcBorders>
              <w:left w:val="single" w:sz="4" w:space="0" w:color="auto"/>
              <w:right w:val="single" w:sz="4" w:space="0" w:color="auto"/>
            </w:tcBorders>
          </w:tcPr>
          <w:p w:rsidR="00535B70" w:rsidRPr="008A2739" w:rsidRDefault="00535B70" w:rsidP="00535B70">
            <w:pPr>
              <w:ind w:left="57"/>
              <w:rPr>
                <w:rFonts w:ascii="Roboto" w:hAnsi="Roboto"/>
                <w:sz w:val="16"/>
                <w:szCs w:val="16"/>
                <w:lang w:val="kk-KZ"/>
              </w:rPr>
            </w:pPr>
            <w:r w:rsidRPr="008A2739">
              <w:rPr>
                <w:rFonts w:ascii="Roboto" w:hAnsi="Roboto"/>
                <w:sz w:val="16"/>
                <w:szCs w:val="16"/>
                <w:lang w:val="kk-KZ"/>
              </w:rPr>
              <w:t>орналастырылған құралдардың жалпы санының</w:t>
            </w:r>
            <w:r w:rsidRPr="00254F48">
              <w:rPr>
                <w:rFonts w:ascii="Roboto" w:hAnsi="Roboto"/>
                <w:sz w:val="16"/>
                <w:szCs w:val="16"/>
              </w:rPr>
              <w:t xml:space="preserve"> /</w:t>
            </w:r>
            <w:r w:rsidRPr="008A2739">
              <w:rPr>
                <w:rFonts w:ascii="Roboto" w:hAnsi="Roboto"/>
                <w:sz w:val="16"/>
                <w:szCs w:val="16"/>
                <w:lang w:val="kk-KZ"/>
              </w:rPr>
              <w:t>справка о держателях ценных бумаг, владеющих</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4819" w:type="dxa"/>
            <w:gridSpan w:val="3"/>
            <w:tcBorders>
              <w:left w:val="single" w:sz="4" w:space="0" w:color="auto"/>
            </w:tcBorders>
          </w:tcPr>
          <w:p w:rsidR="00535B70" w:rsidRPr="008A2739" w:rsidRDefault="00535B70" w:rsidP="00535B70">
            <w:pPr>
              <w:tabs>
                <w:tab w:val="left" w:pos="3120"/>
              </w:tabs>
              <w:ind w:left="57"/>
              <w:rPr>
                <w:rFonts w:ascii="Roboto" w:hAnsi="Roboto"/>
                <w:sz w:val="16"/>
                <w:szCs w:val="16"/>
                <w:lang w:val="kk-KZ"/>
              </w:rPr>
            </w:pPr>
            <w:r w:rsidRPr="008A2739">
              <w:rPr>
                <w:rFonts w:ascii="Roboto" w:hAnsi="Roboto"/>
                <w:sz w:val="16"/>
                <w:szCs w:val="16"/>
                <w:lang w:val="kk-KZ"/>
              </w:rPr>
              <w:t>серіктестіктің жарғылық капиталының % және одан да /</w:t>
            </w:r>
          </w:p>
          <w:p w:rsidR="00535B70" w:rsidRPr="008A2739" w:rsidRDefault="00535B70" w:rsidP="00535B70">
            <w:pPr>
              <w:ind w:left="57"/>
              <w:rPr>
                <w:rFonts w:ascii="Roboto" w:hAnsi="Roboto"/>
                <w:sz w:val="16"/>
                <w:szCs w:val="16"/>
                <w:lang w:val="kk-KZ"/>
              </w:rPr>
            </w:pPr>
            <w:r w:rsidRPr="008A2739">
              <w:rPr>
                <w:rFonts w:ascii="Roboto" w:hAnsi="Roboto"/>
                <w:sz w:val="16"/>
                <w:szCs w:val="16"/>
              </w:rPr>
              <w:t>% и более от общего количества размещенных инструментов</w:t>
            </w:r>
          </w:p>
        </w:tc>
      </w:tr>
      <w:tr w:rsidR="00535B70" w:rsidRPr="00DA58BA" w:rsidTr="006F544E">
        <w:trPr>
          <w:trHeight w:hRule="exact" w:val="193"/>
        </w:trPr>
        <w:tc>
          <w:tcPr>
            <w:tcW w:w="340" w:type="dxa"/>
            <w:tcBorders>
              <w:top w:val="single" w:sz="4" w:space="0" w:color="auto"/>
              <w:bottom w:val="single" w:sz="4" w:space="0" w:color="auto"/>
            </w:tcBorders>
            <w:vAlign w:val="center"/>
          </w:tcPr>
          <w:p w:rsidR="00535B70" w:rsidRPr="00DA58BA" w:rsidRDefault="00535B70" w:rsidP="00535B70">
            <w:pPr>
              <w:rPr>
                <w:rFonts w:ascii="Roboto" w:hAnsi="Roboto"/>
                <w:b/>
                <w:sz w:val="16"/>
                <w:szCs w:val="16"/>
                <w:lang w:val="kk-KZ"/>
              </w:rPr>
            </w:pPr>
          </w:p>
        </w:tc>
        <w:tc>
          <w:tcPr>
            <w:tcW w:w="4645" w:type="dxa"/>
            <w:vAlign w:val="center"/>
          </w:tcPr>
          <w:p w:rsidR="00535B70" w:rsidRPr="00415567" w:rsidRDefault="00535B70" w:rsidP="00535B70">
            <w:pPr>
              <w:rPr>
                <w:rFonts w:ascii="Roboto" w:hAnsi="Roboto"/>
                <w:sz w:val="16"/>
                <w:szCs w:val="16"/>
                <w:lang w:val="kk-KZ"/>
              </w:rPr>
            </w:pPr>
          </w:p>
        </w:tc>
        <w:tc>
          <w:tcPr>
            <w:tcW w:w="5556" w:type="dxa"/>
            <w:gridSpan w:val="8"/>
            <w:tcBorders>
              <w:left w:val="nil"/>
            </w:tcBorders>
            <w:vAlign w:val="bottom"/>
          </w:tcPr>
          <w:p w:rsidR="00535B70" w:rsidRPr="00415567" w:rsidRDefault="00535B70" w:rsidP="00535B70">
            <w:pPr>
              <w:rPr>
                <w:rFonts w:ascii="Roboto" w:hAnsi="Roboto"/>
                <w:sz w:val="16"/>
                <w:szCs w:val="16"/>
                <w:lang w:val="kk-KZ"/>
              </w:rPr>
            </w:pPr>
          </w:p>
        </w:tc>
        <w:tc>
          <w:tcPr>
            <w:tcW w:w="165" w:type="dxa"/>
            <w:vAlign w:val="bottom"/>
          </w:tcPr>
          <w:p w:rsidR="00535B70" w:rsidRPr="00415567" w:rsidRDefault="00535B70" w:rsidP="00535B70">
            <w:pPr>
              <w:rPr>
                <w:rFonts w:ascii="Roboto" w:hAnsi="Roboto"/>
                <w:sz w:val="16"/>
                <w:szCs w:val="16"/>
                <w:lang w:val="kk-KZ"/>
              </w:rPr>
            </w:pPr>
          </w:p>
        </w:tc>
      </w:tr>
      <w:tr w:rsidR="00535B70" w:rsidRPr="00DA58BA" w:rsidTr="00AC4A2A">
        <w:trPr>
          <w:gridAfter w:val="2"/>
          <w:wAfter w:w="220" w:type="dxa"/>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rsidR="00535B70" w:rsidRPr="00DA58BA" w:rsidRDefault="00535B70" w:rsidP="00AC4A2A">
            <w:pPr>
              <w:jc w:val="center"/>
              <w:rPr>
                <w:rFonts w:ascii="Roboto" w:hAnsi="Roboto"/>
                <w:b/>
                <w:sz w:val="16"/>
                <w:szCs w:val="16"/>
                <w:lang w:val="kk-KZ"/>
              </w:rPr>
            </w:pPr>
          </w:p>
        </w:tc>
        <w:tc>
          <w:tcPr>
            <w:tcW w:w="4645" w:type="dxa"/>
            <w:vMerge w:val="restart"/>
            <w:tcBorders>
              <w:left w:val="single" w:sz="4" w:space="0" w:color="auto"/>
              <w:right w:val="single" w:sz="4" w:space="0" w:color="auto"/>
            </w:tcBorders>
          </w:tcPr>
          <w:p w:rsidR="00535B70" w:rsidRPr="008A2739" w:rsidRDefault="00535B70" w:rsidP="00535B70">
            <w:pPr>
              <w:tabs>
                <w:tab w:val="left" w:pos="3120"/>
              </w:tabs>
              <w:ind w:left="57"/>
              <w:rPr>
                <w:rFonts w:ascii="Roboto" w:hAnsi="Roboto"/>
                <w:sz w:val="16"/>
                <w:szCs w:val="16"/>
                <w:lang w:val="kk-KZ"/>
              </w:rPr>
            </w:pPr>
            <w:r w:rsidRPr="008A2739">
              <w:rPr>
                <w:rFonts w:ascii="Roboto" w:hAnsi="Roboto"/>
                <w:sz w:val="16"/>
                <w:szCs w:val="16"/>
                <w:lang w:val="kk-KZ"/>
              </w:rPr>
              <w:t>серіктестіктің жарғылық капиталының % және одан да /</w:t>
            </w:r>
          </w:p>
          <w:p w:rsidR="00535B70" w:rsidRPr="008A2739" w:rsidRDefault="00535B70" w:rsidP="00535B70">
            <w:pPr>
              <w:ind w:left="57"/>
              <w:rPr>
                <w:rFonts w:ascii="Roboto" w:hAnsi="Roboto"/>
                <w:sz w:val="16"/>
                <w:szCs w:val="16"/>
                <w:lang w:val="kk-KZ"/>
              </w:rPr>
            </w:pPr>
            <w:r w:rsidRPr="008A2739">
              <w:rPr>
                <w:rFonts w:ascii="Roboto" w:hAnsi="Roboto"/>
                <w:sz w:val="16"/>
                <w:szCs w:val="16"/>
              </w:rPr>
              <w:t>справка об участниках, владеющих долей, составляющей</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35B70" w:rsidRPr="00415567" w:rsidRDefault="00535B70" w:rsidP="00AC4A2A">
            <w:pPr>
              <w:jc w:val="center"/>
              <w:rPr>
                <w:rFonts w:ascii="Roboto" w:hAnsi="Roboto"/>
                <w:sz w:val="16"/>
                <w:szCs w:val="16"/>
                <w:lang w:val="kk-KZ"/>
              </w:rPr>
            </w:pPr>
          </w:p>
        </w:tc>
        <w:tc>
          <w:tcPr>
            <w:tcW w:w="4819" w:type="dxa"/>
            <w:gridSpan w:val="3"/>
            <w:vMerge w:val="restart"/>
            <w:tcBorders>
              <w:left w:val="single" w:sz="4" w:space="0" w:color="auto"/>
            </w:tcBorders>
          </w:tcPr>
          <w:p w:rsidR="00535B70" w:rsidRPr="008A2739" w:rsidRDefault="00535B70" w:rsidP="00535B70">
            <w:pPr>
              <w:ind w:left="57"/>
              <w:rPr>
                <w:rFonts w:ascii="Roboto" w:hAnsi="Roboto"/>
                <w:sz w:val="16"/>
                <w:szCs w:val="16"/>
                <w:lang w:val="kk-KZ"/>
              </w:rPr>
            </w:pPr>
            <w:r w:rsidRPr="008A2739">
              <w:rPr>
                <w:rFonts w:ascii="Roboto" w:hAnsi="Roboto"/>
                <w:sz w:val="16"/>
                <w:szCs w:val="16"/>
                <w:lang w:val="kk-KZ"/>
              </w:rPr>
              <w:t>көбін құрайтын үлесіне ие қатысушылар туралы анықтама /</w:t>
            </w:r>
          </w:p>
          <w:p w:rsidR="00535B70" w:rsidRPr="008A2739" w:rsidRDefault="00535B70" w:rsidP="00535B70">
            <w:pPr>
              <w:ind w:left="57"/>
              <w:rPr>
                <w:rFonts w:ascii="Roboto" w:hAnsi="Roboto"/>
                <w:sz w:val="16"/>
                <w:szCs w:val="16"/>
                <w:lang w:val="kk-KZ"/>
              </w:rPr>
            </w:pPr>
            <w:r w:rsidRPr="008A2739">
              <w:rPr>
                <w:rFonts w:ascii="Roboto" w:hAnsi="Roboto"/>
                <w:sz w:val="16"/>
                <w:szCs w:val="16"/>
              </w:rPr>
              <w:t>% и более от уставного капитала товарищества</w:t>
            </w:r>
          </w:p>
        </w:tc>
      </w:tr>
      <w:tr w:rsidR="00535B70" w:rsidRPr="00DA58BA" w:rsidTr="006F544E">
        <w:trPr>
          <w:gridAfter w:val="2"/>
          <w:wAfter w:w="220" w:type="dxa"/>
          <w:trHeight w:hRule="exact" w:val="170"/>
        </w:trPr>
        <w:tc>
          <w:tcPr>
            <w:tcW w:w="340" w:type="dxa"/>
            <w:tcBorders>
              <w:top w:val="single" w:sz="4" w:space="0" w:color="auto"/>
            </w:tcBorders>
            <w:vAlign w:val="center"/>
          </w:tcPr>
          <w:p w:rsidR="00535B70" w:rsidRPr="00DA58BA" w:rsidRDefault="00535B70" w:rsidP="00535B70">
            <w:pPr>
              <w:rPr>
                <w:rFonts w:ascii="Roboto" w:hAnsi="Roboto"/>
                <w:b/>
                <w:sz w:val="16"/>
                <w:szCs w:val="16"/>
                <w:lang w:val="kk-KZ"/>
              </w:rPr>
            </w:pPr>
          </w:p>
        </w:tc>
        <w:tc>
          <w:tcPr>
            <w:tcW w:w="4645" w:type="dxa"/>
            <w:vMerge/>
            <w:vAlign w:val="center"/>
          </w:tcPr>
          <w:p w:rsidR="00535B70" w:rsidRPr="00912CC1" w:rsidRDefault="00535B70" w:rsidP="00535B70">
            <w:pPr>
              <w:rPr>
                <w:rFonts w:ascii="Roboto" w:hAnsi="Roboto"/>
                <w:sz w:val="16"/>
                <w:szCs w:val="16"/>
                <w:lang w:val="kk-KZ"/>
              </w:rPr>
            </w:pPr>
          </w:p>
        </w:tc>
        <w:tc>
          <w:tcPr>
            <w:tcW w:w="341" w:type="dxa"/>
            <w:gridSpan w:val="2"/>
            <w:tcBorders>
              <w:top w:val="single" w:sz="4" w:space="0" w:color="auto"/>
              <w:left w:val="nil"/>
            </w:tcBorders>
            <w:vAlign w:val="bottom"/>
          </w:tcPr>
          <w:p w:rsidR="00535B70" w:rsidRPr="00415567" w:rsidRDefault="00535B70" w:rsidP="00535B70">
            <w:pPr>
              <w:rPr>
                <w:rFonts w:ascii="Roboto" w:hAnsi="Roboto"/>
                <w:sz w:val="16"/>
                <w:szCs w:val="16"/>
                <w:lang w:val="kk-KZ"/>
              </w:rPr>
            </w:pPr>
          </w:p>
        </w:tc>
        <w:tc>
          <w:tcPr>
            <w:tcW w:w="341" w:type="dxa"/>
            <w:gridSpan w:val="2"/>
            <w:tcBorders>
              <w:top w:val="single" w:sz="4" w:space="0" w:color="auto"/>
            </w:tcBorders>
            <w:vAlign w:val="bottom"/>
          </w:tcPr>
          <w:p w:rsidR="00535B70" w:rsidRPr="00415567" w:rsidRDefault="00535B70" w:rsidP="00535B70">
            <w:pPr>
              <w:rPr>
                <w:rFonts w:ascii="Roboto" w:hAnsi="Roboto"/>
                <w:sz w:val="16"/>
                <w:szCs w:val="16"/>
                <w:lang w:val="kk-KZ"/>
              </w:rPr>
            </w:pPr>
          </w:p>
        </w:tc>
        <w:tc>
          <w:tcPr>
            <w:tcW w:w="4819" w:type="dxa"/>
            <w:gridSpan w:val="3"/>
            <w:vMerge/>
            <w:tcBorders>
              <w:left w:val="nil"/>
            </w:tcBorders>
            <w:vAlign w:val="bottom"/>
          </w:tcPr>
          <w:p w:rsidR="00535B70" w:rsidRPr="00912CC1" w:rsidRDefault="00535B70" w:rsidP="00535B70">
            <w:pPr>
              <w:rPr>
                <w:rFonts w:ascii="Roboto" w:hAnsi="Roboto"/>
                <w:sz w:val="16"/>
                <w:szCs w:val="16"/>
                <w:lang w:val="kk-KZ"/>
              </w:rPr>
            </w:pPr>
          </w:p>
        </w:tc>
      </w:tr>
    </w:tbl>
    <w:p w:rsidR="005C2F01" w:rsidRDefault="005C2F01" w:rsidP="005C2F01"/>
    <w:tbl>
      <w:tblPr>
        <w:tblW w:w="10333" w:type="dxa"/>
        <w:tblLayout w:type="fixed"/>
        <w:tblCellMar>
          <w:left w:w="0" w:type="dxa"/>
          <w:right w:w="0" w:type="dxa"/>
        </w:tblCellMar>
        <w:tblLook w:val="01E0" w:firstRow="1" w:lastRow="1" w:firstColumn="1" w:lastColumn="1" w:noHBand="0" w:noVBand="0"/>
      </w:tblPr>
      <w:tblGrid>
        <w:gridCol w:w="336"/>
        <w:gridCol w:w="338"/>
        <w:gridCol w:w="4299"/>
        <w:gridCol w:w="331"/>
        <w:gridCol w:w="9"/>
        <w:gridCol w:w="332"/>
        <w:gridCol w:w="9"/>
        <w:gridCol w:w="333"/>
        <w:gridCol w:w="7"/>
        <w:gridCol w:w="334"/>
        <w:gridCol w:w="7"/>
        <w:gridCol w:w="341"/>
        <w:gridCol w:w="342"/>
        <w:gridCol w:w="342"/>
        <w:gridCol w:w="342"/>
        <w:gridCol w:w="342"/>
        <w:gridCol w:w="342"/>
        <w:gridCol w:w="342"/>
        <w:gridCol w:w="342"/>
        <w:gridCol w:w="342"/>
        <w:gridCol w:w="342"/>
        <w:gridCol w:w="342"/>
        <w:gridCol w:w="227"/>
        <w:gridCol w:w="10"/>
      </w:tblGrid>
      <w:tr w:rsidR="005C2F01" w:rsidRPr="00DA58BA" w:rsidTr="006F544E">
        <w:trPr>
          <w:trHeight w:hRule="exact" w:val="342"/>
        </w:trPr>
        <w:tc>
          <w:tcPr>
            <w:tcW w:w="336" w:type="dxa"/>
            <w:vAlign w:val="center"/>
          </w:tcPr>
          <w:p w:rsidR="005C2F01" w:rsidRPr="0021628C" w:rsidRDefault="005C2F01" w:rsidP="006F544E">
            <w:pPr>
              <w:rPr>
                <w:rFonts w:ascii="Roboto" w:hAnsi="Roboto"/>
                <w:b/>
                <w:sz w:val="16"/>
                <w:szCs w:val="16"/>
              </w:rPr>
            </w:pPr>
            <w:r w:rsidRPr="0021628C">
              <w:rPr>
                <w:rFonts w:ascii="Roboto" w:hAnsi="Roboto"/>
                <w:b/>
                <w:sz w:val="16"/>
                <w:szCs w:val="16"/>
              </w:rPr>
              <w:t>3</w:t>
            </w:r>
          </w:p>
        </w:tc>
        <w:tc>
          <w:tcPr>
            <w:tcW w:w="9997" w:type="dxa"/>
            <w:gridSpan w:val="23"/>
            <w:tcBorders>
              <w:left w:val="nil"/>
            </w:tcBorders>
            <w:vAlign w:val="center"/>
          </w:tcPr>
          <w:p w:rsidR="005C2F01" w:rsidRPr="00415567" w:rsidRDefault="005C2F01" w:rsidP="006F544E">
            <w:pPr>
              <w:rPr>
                <w:rFonts w:ascii="Roboto" w:hAnsi="Roboto"/>
                <w:sz w:val="16"/>
                <w:szCs w:val="16"/>
                <w:lang w:val="kk-KZ"/>
              </w:rPr>
            </w:pPr>
            <w:r w:rsidRPr="006A1691">
              <w:rPr>
                <w:rFonts w:ascii="Roboto" w:hAnsi="Roboto"/>
                <w:b/>
                <w:bCs/>
                <w:sz w:val="18"/>
                <w:szCs w:val="18"/>
              </w:rPr>
              <w:t>Қосымша ақпарат</w:t>
            </w:r>
            <w:r>
              <w:rPr>
                <w:rFonts w:ascii="Roboto" w:hAnsi="Roboto"/>
                <w:b/>
                <w:bCs/>
                <w:sz w:val="18"/>
                <w:szCs w:val="18"/>
              </w:rPr>
              <w:t xml:space="preserve"> </w:t>
            </w:r>
            <w:r w:rsidRPr="005638A6">
              <w:rPr>
                <w:rFonts w:ascii="Roboto" w:hAnsi="Roboto"/>
                <w:b/>
                <w:bCs/>
                <w:sz w:val="18"/>
                <w:szCs w:val="18"/>
              </w:rPr>
              <w:t>/</w:t>
            </w:r>
            <w:r>
              <w:rPr>
                <w:rFonts w:ascii="Roboto" w:hAnsi="Roboto"/>
                <w:b/>
                <w:bCs/>
                <w:sz w:val="18"/>
                <w:szCs w:val="18"/>
              </w:rPr>
              <w:t xml:space="preserve"> </w:t>
            </w:r>
            <w:r w:rsidRPr="006A1691">
              <w:rPr>
                <w:rFonts w:ascii="Roboto" w:hAnsi="Roboto"/>
                <w:b/>
                <w:bCs/>
                <w:sz w:val="18"/>
                <w:szCs w:val="18"/>
              </w:rPr>
              <w:t>Дополнительная информация</w:t>
            </w:r>
          </w:p>
        </w:tc>
      </w:tr>
      <w:tr w:rsidR="005C2F01" w:rsidRPr="00DA58BA" w:rsidTr="00AC4A2A">
        <w:trPr>
          <w:gridAfter w:val="1"/>
          <w:wAfter w:w="10" w:type="dxa"/>
          <w:trHeight w:hRule="exact" w:val="342"/>
        </w:trPr>
        <w:tc>
          <w:tcPr>
            <w:tcW w:w="336" w:type="dxa"/>
          </w:tcPr>
          <w:p w:rsidR="005C2F01" w:rsidRPr="0021628C" w:rsidRDefault="005C2F01" w:rsidP="006F544E">
            <w:pPr>
              <w:rPr>
                <w:rFonts w:ascii="Roboto" w:hAnsi="Roboto"/>
                <w:b/>
                <w:sz w:val="16"/>
                <w:szCs w:val="16"/>
              </w:rPr>
            </w:pPr>
            <w:r w:rsidRPr="0021628C">
              <w:rPr>
                <w:rFonts w:ascii="Roboto" w:hAnsi="Roboto"/>
                <w:b/>
                <w:sz w:val="16"/>
                <w:szCs w:val="16"/>
              </w:rPr>
              <w:t>3.1</w:t>
            </w:r>
          </w:p>
        </w:tc>
        <w:tc>
          <w:tcPr>
            <w:tcW w:w="4637" w:type="dxa"/>
            <w:gridSpan w:val="2"/>
            <w:vMerge w:val="restart"/>
            <w:tcBorders>
              <w:right w:val="single" w:sz="4" w:space="0" w:color="auto"/>
            </w:tcBorders>
          </w:tcPr>
          <w:p w:rsidR="005C2F01" w:rsidRPr="00254F48" w:rsidRDefault="005C2F01" w:rsidP="006F544E">
            <w:pPr>
              <w:rPr>
                <w:rFonts w:ascii="Roboto" w:hAnsi="Roboto"/>
                <w:b/>
                <w:bCs/>
                <w:sz w:val="16"/>
                <w:szCs w:val="16"/>
              </w:rPr>
            </w:pPr>
            <w:r w:rsidRPr="00B748F1">
              <w:rPr>
                <w:rFonts w:ascii="Roboto" w:hAnsi="Roboto"/>
                <w:b/>
                <w:bCs/>
                <w:sz w:val="16"/>
                <w:szCs w:val="16"/>
                <w:lang w:val="kk-KZ"/>
              </w:rPr>
              <w:t>Ақпарат берілетін күн</w:t>
            </w:r>
            <w:r w:rsidRPr="00254F48">
              <w:rPr>
                <w:rFonts w:ascii="Roboto" w:hAnsi="Roboto"/>
                <w:b/>
                <w:bCs/>
                <w:sz w:val="16"/>
                <w:szCs w:val="16"/>
              </w:rPr>
              <w:t xml:space="preserve"> /</w:t>
            </w:r>
          </w:p>
          <w:p w:rsidR="005C2F01" w:rsidRPr="00497550" w:rsidRDefault="005C2F01" w:rsidP="006F544E">
            <w:pPr>
              <w:rPr>
                <w:rFonts w:ascii="Roboto" w:hAnsi="Roboto"/>
                <w:bCs/>
                <w:sz w:val="16"/>
                <w:szCs w:val="16"/>
                <w:lang w:val="kk-KZ"/>
              </w:rPr>
            </w:pPr>
            <w:r w:rsidRPr="00B748F1">
              <w:rPr>
                <w:rFonts w:ascii="Roboto" w:hAnsi="Roboto"/>
                <w:b/>
                <w:bCs/>
                <w:sz w:val="16"/>
                <w:szCs w:val="16"/>
                <w:lang w:val="kk-KZ"/>
              </w:rPr>
              <w:t>Дата, на которую выдается информация</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gridSpan w:val="2"/>
            <w:tcBorders>
              <w:left w:val="single" w:sz="4" w:space="0" w:color="auto"/>
              <w:right w:val="single" w:sz="4" w:space="0" w:color="auto"/>
            </w:tcBorders>
            <w:vAlign w:val="center"/>
          </w:tcPr>
          <w:p w:rsidR="005C2F01" w:rsidRPr="003515AC" w:rsidRDefault="005C2F01" w:rsidP="00AC4A2A">
            <w:pPr>
              <w:ind w:left="57"/>
              <w:jc w:val="center"/>
              <w:rPr>
                <w:rFonts w:ascii="Roboto" w:hAnsi="Roboto"/>
                <w:b/>
                <w:sz w:val="16"/>
                <w:szCs w:val="16"/>
                <w:lang w:val="kk-KZ"/>
              </w:rPr>
            </w:pPr>
            <w:r w:rsidRPr="00087D08">
              <w:rPr>
                <w:rFonts w:ascii="Roboto" w:hAnsi="Roboto"/>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right w:val="single" w:sz="4" w:space="0" w:color="auto"/>
            </w:tcBorders>
            <w:vAlign w:val="center"/>
          </w:tcPr>
          <w:p w:rsidR="005C2F01" w:rsidRPr="00415567" w:rsidRDefault="005C2F01" w:rsidP="00AC4A2A">
            <w:pPr>
              <w:ind w:left="57"/>
              <w:jc w:val="center"/>
              <w:rPr>
                <w:rFonts w:ascii="Roboto" w:hAnsi="Roboto"/>
                <w:sz w:val="16"/>
                <w:szCs w:val="16"/>
                <w:lang w:val="kk-KZ"/>
              </w:rPr>
            </w:pPr>
            <w:r w:rsidRPr="00087D08">
              <w:rPr>
                <w:rFonts w:ascii="Roboto" w:hAnsi="Roboto"/>
                <w:b/>
                <w:szCs w:val="16"/>
                <w:lang w:val="kk-KZ"/>
              </w:rPr>
              <w:t>/</w:t>
            </w: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227" w:type="dxa"/>
          </w:tcPr>
          <w:p w:rsidR="005C2F01" w:rsidRPr="00415567" w:rsidRDefault="005C2F01" w:rsidP="006F544E">
            <w:pPr>
              <w:rPr>
                <w:rFonts w:ascii="Roboto" w:hAnsi="Roboto"/>
                <w:sz w:val="16"/>
                <w:szCs w:val="16"/>
                <w:lang w:val="kk-KZ"/>
              </w:rPr>
            </w:pPr>
          </w:p>
        </w:tc>
      </w:tr>
      <w:tr w:rsidR="005C2F01" w:rsidRPr="00DA58BA" w:rsidTr="006F544E">
        <w:trPr>
          <w:gridAfter w:val="1"/>
          <w:wAfter w:w="10" w:type="dxa"/>
          <w:trHeight w:hRule="exact" w:val="113"/>
        </w:trPr>
        <w:tc>
          <w:tcPr>
            <w:tcW w:w="336" w:type="dxa"/>
          </w:tcPr>
          <w:p w:rsidR="005C2F01" w:rsidRPr="0021628C" w:rsidRDefault="005C2F01" w:rsidP="006F544E">
            <w:pPr>
              <w:rPr>
                <w:rFonts w:ascii="Roboto" w:hAnsi="Roboto"/>
                <w:b/>
                <w:sz w:val="16"/>
                <w:szCs w:val="16"/>
              </w:rPr>
            </w:pPr>
          </w:p>
        </w:tc>
        <w:tc>
          <w:tcPr>
            <w:tcW w:w="4637" w:type="dxa"/>
            <w:gridSpan w:val="2"/>
            <w:vMerge/>
            <w:tcBorders>
              <w:top w:val="single" w:sz="4" w:space="0" w:color="auto"/>
            </w:tcBorders>
          </w:tcPr>
          <w:p w:rsidR="005C2F01" w:rsidRPr="00497550" w:rsidRDefault="005C2F01" w:rsidP="006F544E">
            <w:pPr>
              <w:rPr>
                <w:rFonts w:ascii="Roboto" w:hAnsi="Roboto"/>
                <w:bCs/>
                <w:sz w:val="16"/>
                <w:szCs w:val="16"/>
                <w:lang w:val="kk-KZ"/>
              </w:rPr>
            </w:pPr>
          </w:p>
        </w:tc>
        <w:tc>
          <w:tcPr>
            <w:tcW w:w="331" w:type="dxa"/>
            <w:tcBorders>
              <w:top w:val="single" w:sz="4" w:space="0" w:color="auto"/>
              <w:bottom w:val="single" w:sz="4" w:space="0" w:color="auto"/>
            </w:tcBorders>
            <w:vAlign w:val="bottom"/>
          </w:tcPr>
          <w:p w:rsidR="005C2F01" w:rsidRPr="00415567" w:rsidRDefault="005C2F01" w:rsidP="006F544E">
            <w:pPr>
              <w:rPr>
                <w:rFonts w:ascii="Roboto" w:hAnsi="Roboto"/>
                <w:sz w:val="16"/>
                <w:szCs w:val="16"/>
                <w:lang w:val="kk-KZ"/>
              </w:rPr>
            </w:pPr>
          </w:p>
        </w:tc>
        <w:tc>
          <w:tcPr>
            <w:tcW w:w="341" w:type="dxa"/>
            <w:gridSpan w:val="2"/>
            <w:tcBorders>
              <w:top w:val="single" w:sz="4" w:space="0" w:color="auto"/>
              <w:bottom w:val="single" w:sz="4" w:space="0" w:color="auto"/>
            </w:tcBorders>
            <w:vAlign w:val="bottom"/>
          </w:tcPr>
          <w:p w:rsidR="005C2F01" w:rsidRPr="00415567" w:rsidRDefault="005C2F01" w:rsidP="006F544E">
            <w:pPr>
              <w:rPr>
                <w:rFonts w:ascii="Roboto" w:hAnsi="Roboto"/>
                <w:sz w:val="16"/>
                <w:szCs w:val="16"/>
                <w:lang w:val="kk-KZ"/>
              </w:rPr>
            </w:pPr>
          </w:p>
        </w:tc>
        <w:tc>
          <w:tcPr>
            <w:tcW w:w="342" w:type="dxa"/>
            <w:gridSpan w:val="2"/>
            <w:vAlign w:val="bottom"/>
          </w:tcPr>
          <w:p w:rsidR="005C2F01" w:rsidRPr="00415567" w:rsidRDefault="005C2F01" w:rsidP="006F544E">
            <w:pPr>
              <w:rPr>
                <w:rFonts w:ascii="Roboto" w:hAnsi="Roboto"/>
                <w:sz w:val="16"/>
                <w:szCs w:val="16"/>
                <w:lang w:val="kk-KZ"/>
              </w:rPr>
            </w:pPr>
          </w:p>
        </w:tc>
        <w:tc>
          <w:tcPr>
            <w:tcW w:w="341" w:type="dxa"/>
            <w:gridSpan w:val="2"/>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8" w:type="dxa"/>
            <w:gridSpan w:val="2"/>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227" w:type="dxa"/>
          </w:tcPr>
          <w:p w:rsidR="005C2F01" w:rsidRPr="00415567" w:rsidRDefault="005C2F01" w:rsidP="006F544E">
            <w:pPr>
              <w:rPr>
                <w:rFonts w:ascii="Roboto" w:hAnsi="Roboto"/>
                <w:sz w:val="16"/>
                <w:szCs w:val="16"/>
                <w:lang w:val="kk-KZ"/>
              </w:rPr>
            </w:pPr>
          </w:p>
        </w:tc>
      </w:tr>
      <w:tr w:rsidR="005C2F01" w:rsidRPr="00DA58BA" w:rsidTr="00AC4A2A">
        <w:trPr>
          <w:gridAfter w:val="1"/>
          <w:wAfter w:w="10" w:type="dxa"/>
          <w:trHeight w:hRule="exact" w:val="342"/>
        </w:trPr>
        <w:tc>
          <w:tcPr>
            <w:tcW w:w="336" w:type="dxa"/>
          </w:tcPr>
          <w:p w:rsidR="005C2F01" w:rsidRPr="0021628C" w:rsidRDefault="005C2F01" w:rsidP="006F544E">
            <w:pPr>
              <w:rPr>
                <w:rFonts w:ascii="Roboto" w:hAnsi="Roboto"/>
                <w:b/>
                <w:sz w:val="16"/>
                <w:szCs w:val="16"/>
              </w:rPr>
            </w:pPr>
            <w:r w:rsidRPr="0021628C">
              <w:rPr>
                <w:rFonts w:ascii="Roboto" w:hAnsi="Roboto"/>
                <w:b/>
                <w:sz w:val="16"/>
                <w:szCs w:val="16"/>
              </w:rPr>
              <w:t>3.2</w:t>
            </w:r>
          </w:p>
        </w:tc>
        <w:tc>
          <w:tcPr>
            <w:tcW w:w="4637" w:type="dxa"/>
            <w:gridSpan w:val="2"/>
            <w:vMerge w:val="restart"/>
            <w:tcBorders>
              <w:left w:val="nil"/>
              <w:right w:val="single" w:sz="4" w:space="0" w:color="auto"/>
            </w:tcBorders>
          </w:tcPr>
          <w:p w:rsidR="005C2F01" w:rsidRPr="00087D08" w:rsidRDefault="005C2F01" w:rsidP="006F544E">
            <w:pPr>
              <w:rPr>
                <w:rFonts w:ascii="Roboto" w:hAnsi="Roboto"/>
                <w:bCs/>
                <w:sz w:val="16"/>
                <w:szCs w:val="16"/>
              </w:rPr>
            </w:pPr>
            <w:r w:rsidRPr="006A1691">
              <w:rPr>
                <w:rFonts w:ascii="Roboto" w:hAnsi="Roboto"/>
                <w:b/>
                <w:sz w:val="16"/>
                <w:szCs w:val="16"/>
              </w:rPr>
              <w:t>Ақпарат берілетін уақыт</w:t>
            </w:r>
            <w:r w:rsidRPr="00087D08">
              <w:rPr>
                <w:rFonts w:ascii="Roboto" w:hAnsi="Roboto"/>
                <w:b/>
                <w:sz w:val="16"/>
                <w:szCs w:val="16"/>
              </w:rPr>
              <w:t xml:space="preserve"> / </w:t>
            </w:r>
            <w:r w:rsidRPr="006A1691">
              <w:rPr>
                <w:rFonts w:ascii="Roboto" w:hAnsi="Roboto"/>
                <w:b/>
                <w:sz w:val="16"/>
                <w:szCs w:val="16"/>
              </w:rPr>
              <w:t>Время, на которое выдается информация</w:t>
            </w:r>
            <w:r w:rsidRPr="00087D08">
              <w:rPr>
                <w:rFonts w:ascii="Roboto" w:hAnsi="Roboto"/>
                <w:b/>
                <w:sz w:val="16"/>
                <w:szCs w:val="16"/>
              </w:rPr>
              <w:t xml:space="preserve"> (</w:t>
            </w:r>
            <w:r w:rsidRPr="00087D08">
              <w:rPr>
                <w:rFonts w:ascii="Roboto" w:hAnsi="Roboto"/>
                <w:i/>
                <w:sz w:val="16"/>
                <w:szCs w:val="16"/>
              </w:rPr>
              <w:t>ақпарат болмаған жағдайда, құжат 00:00-де беріледі / при отсутствии информации документ будет выдан на 00:00.)</w:t>
            </w:r>
            <w:r w:rsidRPr="00087D08">
              <w:rPr>
                <w:rFonts w:ascii="Roboto" w:hAnsi="Roboto"/>
                <w:b/>
                <w:sz w:val="16"/>
                <w:szCs w:val="16"/>
              </w:rPr>
              <w:t xml:space="preserve"> </w:t>
            </w:r>
          </w:p>
        </w:tc>
        <w:tc>
          <w:tcPr>
            <w:tcW w:w="33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gridSpan w:val="2"/>
            <w:tcBorders>
              <w:left w:val="single" w:sz="4" w:space="0" w:color="auto"/>
              <w:right w:val="single" w:sz="4" w:space="0" w:color="auto"/>
            </w:tcBorders>
            <w:vAlign w:val="center"/>
          </w:tcPr>
          <w:p w:rsidR="005C2F01" w:rsidRPr="000D354E" w:rsidRDefault="005C2F01" w:rsidP="00AC4A2A">
            <w:pPr>
              <w:ind w:left="57"/>
              <w:jc w:val="center"/>
              <w:rPr>
                <w:rFonts w:ascii="Roboto" w:hAnsi="Roboto"/>
                <w:b/>
                <w:sz w:val="16"/>
                <w:szCs w:val="16"/>
                <w:lang w:val="kk-KZ"/>
              </w:rPr>
            </w:pPr>
            <w:r w:rsidRPr="00087D08">
              <w:rPr>
                <w:rFonts w:ascii="Roboto" w:hAnsi="Roboto"/>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227" w:type="dxa"/>
          </w:tcPr>
          <w:p w:rsidR="005C2F01" w:rsidRPr="00415567" w:rsidRDefault="005C2F01" w:rsidP="006F544E">
            <w:pPr>
              <w:rPr>
                <w:rFonts w:ascii="Roboto" w:hAnsi="Roboto"/>
                <w:sz w:val="16"/>
                <w:szCs w:val="16"/>
                <w:lang w:val="kk-KZ"/>
              </w:rPr>
            </w:pPr>
          </w:p>
        </w:tc>
      </w:tr>
      <w:tr w:rsidR="005C2F01" w:rsidRPr="00DA58BA" w:rsidTr="006F544E">
        <w:trPr>
          <w:gridAfter w:val="1"/>
          <w:wAfter w:w="10" w:type="dxa"/>
          <w:trHeight w:hRule="exact" w:val="510"/>
        </w:trPr>
        <w:tc>
          <w:tcPr>
            <w:tcW w:w="336" w:type="dxa"/>
          </w:tcPr>
          <w:p w:rsidR="005C2F01" w:rsidRPr="0021628C" w:rsidRDefault="005C2F01" w:rsidP="006F544E">
            <w:pPr>
              <w:rPr>
                <w:rFonts w:ascii="Roboto" w:hAnsi="Roboto"/>
                <w:b/>
                <w:sz w:val="16"/>
                <w:szCs w:val="16"/>
              </w:rPr>
            </w:pPr>
          </w:p>
        </w:tc>
        <w:tc>
          <w:tcPr>
            <w:tcW w:w="4637" w:type="dxa"/>
            <w:gridSpan w:val="2"/>
            <w:vMerge/>
            <w:tcBorders>
              <w:left w:val="nil"/>
            </w:tcBorders>
          </w:tcPr>
          <w:p w:rsidR="005C2F01" w:rsidRPr="00497550" w:rsidRDefault="005C2F01" w:rsidP="006F544E">
            <w:pPr>
              <w:rPr>
                <w:rFonts w:ascii="Roboto" w:hAnsi="Roboto"/>
                <w:bCs/>
                <w:sz w:val="16"/>
                <w:szCs w:val="16"/>
                <w:lang w:val="kk-KZ"/>
              </w:rPr>
            </w:pPr>
          </w:p>
        </w:tc>
        <w:tc>
          <w:tcPr>
            <w:tcW w:w="331" w:type="dxa"/>
            <w:tcBorders>
              <w:top w:val="single" w:sz="4" w:space="0" w:color="auto"/>
            </w:tcBorders>
            <w:vAlign w:val="bottom"/>
          </w:tcPr>
          <w:p w:rsidR="005C2F01" w:rsidRPr="00415567" w:rsidRDefault="005C2F01" w:rsidP="006F544E">
            <w:pPr>
              <w:rPr>
                <w:rFonts w:ascii="Roboto" w:hAnsi="Roboto"/>
                <w:sz w:val="16"/>
                <w:szCs w:val="16"/>
                <w:lang w:val="kk-KZ"/>
              </w:rPr>
            </w:pPr>
          </w:p>
        </w:tc>
        <w:tc>
          <w:tcPr>
            <w:tcW w:w="341" w:type="dxa"/>
            <w:gridSpan w:val="2"/>
            <w:tcBorders>
              <w:top w:val="single" w:sz="4" w:space="0" w:color="auto"/>
            </w:tcBorders>
            <w:vAlign w:val="bottom"/>
          </w:tcPr>
          <w:p w:rsidR="005C2F01" w:rsidRPr="00415567" w:rsidRDefault="005C2F01" w:rsidP="006F544E">
            <w:pPr>
              <w:rPr>
                <w:rFonts w:ascii="Roboto" w:hAnsi="Roboto"/>
                <w:sz w:val="16"/>
                <w:szCs w:val="16"/>
                <w:lang w:val="kk-KZ"/>
              </w:rPr>
            </w:pPr>
          </w:p>
        </w:tc>
        <w:tc>
          <w:tcPr>
            <w:tcW w:w="342" w:type="dxa"/>
            <w:gridSpan w:val="2"/>
            <w:vAlign w:val="bottom"/>
          </w:tcPr>
          <w:p w:rsidR="005C2F01" w:rsidRPr="00415567" w:rsidRDefault="005C2F01" w:rsidP="006F544E">
            <w:pPr>
              <w:rPr>
                <w:rFonts w:ascii="Roboto" w:hAnsi="Roboto"/>
                <w:sz w:val="16"/>
                <w:szCs w:val="16"/>
                <w:lang w:val="kk-KZ"/>
              </w:rPr>
            </w:pPr>
          </w:p>
        </w:tc>
        <w:tc>
          <w:tcPr>
            <w:tcW w:w="341" w:type="dxa"/>
            <w:gridSpan w:val="2"/>
            <w:tcBorders>
              <w:top w:val="single" w:sz="4" w:space="0" w:color="auto"/>
            </w:tcBorders>
          </w:tcPr>
          <w:p w:rsidR="005C2F01" w:rsidRPr="00415567" w:rsidRDefault="005C2F01" w:rsidP="006F544E">
            <w:pPr>
              <w:rPr>
                <w:rFonts w:ascii="Roboto" w:hAnsi="Roboto"/>
                <w:sz w:val="16"/>
                <w:szCs w:val="16"/>
                <w:lang w:val="kk-KZ"/>
              </w:rPr>
            </w:pPr>
          </w:p>
        </w:tc>
        <w:tc>
          <w:tcPr>
            <w:tcW w:w="348" w:type="dxa"/>
            <w:gridSpan w:val="2"/>
            <w:tcBorders>
              <w:top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Borders>
              <w:bottom w:val="single" w:sz="4" w:space="0" w:color="auto"/>
            </w:tcBorders>
          </w:tcPr>
          <w:p w:rsidR="005C2F01" w:rsidRPr="00415567" w:rsidRDefault="005C2F01" w:rsidP="006F544E">
            <w:pPr>
              <w:rPr>
                <w:rFonts w:ascii="Roboto" w:hAnsi="Roboto"/>
                <w:sz w:val="16"/>
                <w:szCs w:val="16"/>
                <w:lang w:val="kk-KZ"/>
              </w:rPr>
            </w:pPr>
          </w:p>
        </w:tc>
        <w:tc>
          <w:tcPr>
            <w:tcW w:w="342" w:type="dxa"/>
            <w:tcBorders>
              <w:bottom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227" w:type="dxa"/>
          </w:tcPr>
          <w:p w:rsidR="005C2F01" w:rsidRPr="00415567" w:rsidRDefault="005C2F01" w:rsidP="006F544E">
            <w:pPr>
              <w:rPr>
                <w:rFonts w:ascii="Roboto" w:hAnsi="Roboto"/>
                <w:sz w:val="16"/>
                <w:szCs w:val="16"/>
                <w:lang w:val="kk-KZ"/>
              </w:rPr>
            </w:pPr>
          </w:p>
        </w:tc>
      </w:tr>
      <w:tr w:rsidR="005C2F01" w:rsidRPr="00DA58BA" w:rsidTr="00AC4A2A">
        <w:trPr>
          <w:gridAfter w:val="1"/>
          <w:wAfter w:w="10" w:type="dxa"/>
          <w:trHeight w:hRule="exact" w:val="342"/>
        </w:trPr>
        <w:tc>
          <w:tcPr>
            <w:tcW w:w="336" w:type="dxa"/>
          </w:tcPr>
          <w:p w:rsidR="005C2F01" w:rsidRPr="0021628C" w:rsidRDefault="005C2F01" w:rsidP="006F544E">
            <w:pPr>
              <w:rPr>
                <w:rFonts w:ascii="Roboto" w:hAnsi="Roboto"/>
                <w:b/>
                <w:sz w:val="16"/>
                <w:szCs w:val="16"/>
              </w:rPr>
            </w:pPr>
            <w:r>
              <w:rPr>
                <w:rFonts w:ascii="Roboto" w:hAnsi="Roboto"/>
                <w:b/>
                <w:sz w:val="16"/>
                <w:szCs w:val="16"/>
              </w:rPr>
              <w:t>3.3</w:t>
            </w:r>
          </w:p>
        </w:tc>
        <w:tc>
          <w:tcPr>
            <w:tcW w:w="4637" w:type="dxa"/>
            <w:gridSpan w:val="2"/>
            <w:vMerge w:val="restart"/>
            <w:tcBorders>
              <w:right w:val="single" w:sz="4" w:space="0" w:color="auto"/>
            </w:tcBorders>
          </w:tcPr>
          <w:p w:rsidR="005C2F01" w:rsidRPr="00497550" w:rsidRDefault="005C2F01" w:rsidP="006F544E">
            <w:pPr>
              <w:spacing w:after="40"/>
              <w:rPr>
                <w:rFonts w:ascii="Roboto" w:hAnsi="Roboto"/>
                <w:bCs/>
                <w:sz w:val="16"/>
                <w:szCs w:val="16"/>
                <w:lang w:val="kk-KZ"/>
              </w:rPr>
            </w:pPr>
            <w:r w:rsidRPr="00427FC7">
              <w:rPr>
                <w:rFonts w:ascii="Roboto" w:hAnsi="Roboto"/>
                <w:b/>
                <w:bCs/>
                <w:sz w:val="16"/>
                <w:szCs w:val="16"/>
                <w:lang w:val="kk-KZ"/>
              </w:rPr>
              <w:t xml:space="preserve">95-проценттік акционердің талабын </w:t>
            </w:r>
            <w:r w:rsidRPr="00E76900">
              <w:rPr>
                <w:rFonts w:ascii="Roboto" w:hAnsi="Roboto"/>
                <w:b/>
                <w:bCs/>
                <w:sz w:val="16"/>
                <w:szCs w:val="16"/>
                <w:lang w:val="kk-KZ"/>
              </w:rPr>
              <w:t xml:space="preserve">ДФО-да </w:t>
            </w:r>
            <w:r w:rsidRPr="00427FC7">
              <w:rPr>
                <w:rFonts w:ascii="Roboto" w:hAnsi="Roboto"/>
                <w:b/>
                <w:bCs/>
                <w:sz w:val="16"/>
                <w:szCs w:val="16"/>
                <w:lang w:val="kk-KZ"/>
              </w:rPr>
              <w:t xml:space="preserve">жариялау күні </w:t>
            </w:r>
            <w:r w:rsidRPr="00FC3D67">
              <w:rPr>
                <w:rFonts w:ascii="Roboto" w:hAnsi="Roboto"/>
                <w:b/>
                <w:bCs/>
                <w:sz w:val="16"/>
                <w:szCs w:val="16"/>
              </w:rPr>
              <w:t>/</w:t>
            </w:r>
            <w:r>
              <w:rPr>
                <w:rFonts w:ascii="Roboto" w:hAnsi="Roboto"/>
                <w:b/>
                <w:bCs/>
                <w:sz w:val="16"/>
                <w:szCs w:val="16"/>
              </w:rPr>
              <w:t xml:space="preserve"> </w:t>
            </w:r>
            <w:r w:rsidRPr="00E76900">
              <w:rPr>
                <w:rFonts w:ascii="Roboto" w:hAnsi="Roboto"/>
                <w:b/>
                <w:bCs/>
                <w:sz w:val="16"/>
                <w:szCs w:val="16"/>
                <w:lang w:val="kk-KZ"/>
              </w:rPr>
              <w:t>Дата публикации требования 95-процентного акционера на ДФО</w:t>
            </w:r>
          </w:p>
        </w:tc>
        <w:tc>
          <w:tcPr>
            <w:tcW w:w="340"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gridSpan w:val="2"/>
            <w:tcBorders>
              <w:left w:val="single" w:sz="4" w:space="0" w:color="auto"/>
              <w:right w:val="single" w:sz="4" w:space="0" w:color="auto"/>
            </w:tcBorders>
            <w:vAlign w:val="center"/>
          </w:tcPr>
          <w:p w:rsidR="005C2F01" w:rsidRPr="003515AC" w:rsidRDefault="005C2F01" w:rsidP="00AC4A2A">
            <w:pPr>
              <w:ind w:left="57"/>
              <w:jc w:val="center"/>
              <w:rPr>
                <w:rFonts w:ascii="Roboto" w:hAnsi="Roboto"/>
                <w:b/>
                <w:sz w:val="16"/>
                <w:szCs w:val="16"/>
                <w:lang w:val="kk-KZ"/>
              </w:rPr>
            </w:pPr>
            <w:r w:rsidRPr="00087D08">
              <w:rPr>
                <w:rFonts w:ascii="Roboto" w:hAnsi="Roboto"/>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right w:val="single" w:sz="4" w:space="0" w:color="auto"/>
            </w:tcBorders>
            <w:vAlign w:val="center"/>
          </w:tcPr>
          <w:p w:rsidR="005C2F01" w:rsidRPr="00415567" w:rsidRDefault="005C2F01" w:rsidP="00AC4A2A">
            <w:pPr>
              <w:ind w:left="57"/>
              <w:jc w:val="center"/>
              <w:rPr>
                <w:rFonts w:ascii="Roboto" w:hAnsi="Roboto"/>
                <w:sz w:val="16"/>
                <w:szCs w:val="16"/>
                <w:lang w:val="kk-KZ"/>
              </w:rPr>
            </w:pPr>
            <w:r w:rsidRPr="00087D08">
              <w:rPr>
                <w:rFonts w:ascii="Roboto" w:hAnsi="Roboto"/>
                <w:b/>
                <w:szCs w:val="16"/>
                <w:lang w:val="kk-KZ"/>
              </w:rPr>
              <w:t>/</w:t>
            </w: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227" w:type="dxa"/>
          </w:tcPr>
          <w:p w:rsidR="005C2F01" w:rsidRPr="00415567" w:rsidRDefault="005C2F01" w:rsidP="006F544E">
            <w:pPr>
              <w:rPr>
                <w:rFonts w:ascii="Roboto" w:hAnsi="Roboto"/>
                <w:sz w:val="16"/>
                <w:szCs w:val="16"/>
                <w:lang w:val="kk-KZ"/>
              </w:rPr>
            </w:pPr>
          </w:p>
        </w:tc>
      </w:tr>
      <w:tr w:rsidR="005C2F01" w:rsidRPr="00DA58BA" w:rsidTr="006F544E">
        <w:trPr>
          <w:gridAfter w:val="1"/>
          <w:wAfter w:w="10" w:type="dxa"/>
          <w:trHeight w:hRule="exact" w:val="334"/>
        </w:trPr>
        <w:tc>
          <w:tcPr>
            <w:tcW w:w="336" w:type="dxa"/>
            <w:vAlign w:val="center"/>
          </w:tcPr>
          <w:p w:rsidR="005C2F01" w:rsidRDefault="005C2F01" w:rsidP="006F544E">
            <w:pPr>
              <w:rPr>
                <w:rFonts w:ascii="Roboto" w:hAnsi="Roboto"/>
                <w:b/>
                <w:sz w:val="16"/>
                <w:szCs w:val="16"/>
              </w:rPr>
            </w:pPr>
          </w:p>
        </w:tc>
        <w:tc>
          <w:tcPr>
            <w:tcW w:w="4637" w:type="dxa"/>
            <w:gridSpan w:val="2"/>
            <w:vMerge/>
            <w:tcBorders>
              <w:top w:val="single" w:sz="4" w:space="0" w:color="auto"/>
            </w:tcBorders>
          </w:tcPr>
          <w:p w:rsidR="005C2F01" w:rsidRPr="00427FC7" w:rsidRDefault="005C2F01" w:rsidP="006F544E">
            <w:pPr>
              <w:spacing w:after="40"/>
              <w:rPr>
                <w:rFonts w:ascii="Roboto" w:hAnsi="Roboto"/>
                <w:b/>
                <w:bCs/>
                <w:sz w:val="16"/>
                <w:szCs w:val="16"/>
                <w:lang w:val="kk-KZ"/>
              </w:rPr>
            </w:pPr>
          </w:p>
        </w:tc>
        <w:tc>
          <w:tcPr>
            <w:tcW w:w="340" w:type="dxa"/>
            <w:gridSpan w:val="2"/>
            <w:tcBorders>
              <w:top w:val="single" w:sz="4" w:space="0" w:color="auto"/>
            </w:tcBorders>
            <w:vAlign w:val="bottom"/>
          </w:tcPr>
          <w:p w:rsidR="005C2F01" w:rsidRPr="00415567" w:rsidRDefault="005C2F01" w:rsidP="006F544E">
            <w:pPr>
              <w:rPr>
                <w:rFonts w:ascii="Roboto" w:hAnsi="Roboto"/>
                <w:sz w:val="16"/>
                <w:szCs w:val="16"/>
                <w:lang w:val="kk-KZ"/>
              </w:rPr>
            </w:pPr>
          </w:p>
        </w:tc>
        <w:tc>
          <w:tcPr>
            <w:tcW w:w="341" w:type="dxa"/>
            <w:gridSpan w:val="2"/>
            <w:tcBorders>
              <w:top w:val="single" w:sz="4" w:space="0" w:color="auto"/>
            </w:tcBorders>
            <w:vAlign w:val="bottom"/>
          </w:tcPr>
          <w:p w:rsidR="005C2F01" w:rsidRPr="00415567" w:rsidRDefault="005C2F01" w:rsidP="006F544E">
            <w:pPr>
              <w:rPr>
                <w:rFonts w:ascii="Roboto" w:hAnsi="Roboto"/>
                <w:sz w:val="16"/>
                <w:szCs w:val="16"/>
                <w:lang w:val="kk-KZ"/>
              </w:rPr>
            </w:pPr>
          </w:p>
        </w:tc>
        <w:tc>
          <w:tcPr>
            <w:tcW w:w="340" w:type="dxa"/>
            <w:gridSpan w:val="2"/>
            <w:vAlign w:val="center"/>
          </w:tcPr>
          <w:p w:rsidR="005C2F01" w:rsidRPr="003515AC" w:rsidRDefault="005C2F01" w:rsidP="006F544E">
            <w:pPr>
              <w:ind w:left="57"/>
              <w:jc w:val="center"/>
              <w:rPr>
                <w:rFonts w:ascii="Roboto" w:hAnsi="Roboto"/>
                <w:b/>
                <w:sz w:val="16"/>
                <w:szCs w:val="16"/>
                <w:lang w:val="kk-KZ"/>
              </w:rPr>
            </w:pPr>
          </w:p>
        </w:tc>
        <w:tc>
          <w:tcPr>
            <w:tcW w:w="341" w:type="dxa"/>
            <w:gridSpan w:val="2"/>
            <w:tcBorders>
              <w:top w:val="single" w:sz="4" w:space="0" w:color="auto"/>
            </w:tcBorders>
          </w:tcPr>
          <w:p w:rsidR="005C2F01" w:rsidRPr="00415567" w:rsidRDefault="005C2F01" w:rsidP="006F544E">
            <w:pPr>
              <w:rPr>
                <w:rFonts w:ascii="Roboto" w:hAnsi="Roboto"/>
                <w:sz w:val="16"/>
                <w:szCs w:val="16"/>
                <w:lang w:val="kk-KZ"/>
              </w:rPr>
            </w:pPr>
          </w:p>
        </w:tc>
        <w:tc>
          <w:tcPr>
            <w:tcW w:w="341"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vAlign w:val="center"/>
          </w:tcPr>
          <w:p w:rsidR="005C2F01" w:rsidRPr="003515AC" w:rsidRDefault="005C2F01" w:rsidP="006F544E">
            <w:pPr>
              <w:ind w:left="57"/>
              <w:jc w:val="center"/>
              <w:rPr>
                <w:rFonts w:ascii="Roboto" w:hAnsi="Roboto"/>
                <w:b/>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left w:val="nil"/>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227" w:type="dxa"/>
          </w:tcPr>
          <w:p w:rsidR="005C2F01" w:rsidRPr="00415567" w:rsidRDefault="005C2F01" w:rsidP="006F544E">
            <w:pPr>
              <w:rPr>
                <w:rFonts w:ascii="Roboto" w:hAnsi="Roboto"/>
                <w:sz w:val="16"/>
                <w:szCs w:val="16"/>
                <w:lang w:val="kk-KZ"/>
              </w:rPr>
            </w:pPr>
          </w:p>
        </w:tc>
      </w:tr>
      <w:tr w:rsidR="005C2F01" w:rsidRPr="00172BEE" w:rsidTr="006F544E">
        <w:trPr>
          <w:trHeight w:hRule="exact" w:val="342"/>
        </w:trPr>
        <w:tc>
          <w:tcPr>
            <w:tcW w:w="336" w:type="dxa"/>
            <w:tcBorders>
              <w:right w:val="single" w:sz="4" w:space="0" w:color="auto"/>
            </w:tcBorders>
            <w:vAlign w:val="center"/>
          </w:tcPr>
          <w:p w:rsidR="005C2F01" w:rsidRPr="0021628C" w:rsidRDefault="005C2F01" w:rsidP="006F544E">
            <w:pPr>
              <w:rPr>
                <w:rFonts w:ascii="Roboto" w:hAnsi="Roboto"/>
                <w:b/>
                <w:sz w:val="16"/>
                <w:szCs w:val="16"/>
              </w:rPr>
            </w:pPr>
            <w:r w:rsidRPr="0021628C">
              <w:rPr>
                <w:rFonts w:ascii="Roboto" w:hAnsi="Roboto"/>
                <w:b/>
                <w:sz w:val="16"/>
                <w:szCs w:val="16"/>
              </w:rPr>
              <w:t>3.4</w:t>
            </w:r>
          </w:p>
        </w:tc>
        <w:tc>
          <w:tcPr>
            <w:tcW w:w="338" w:type="dxa"/>
            <w:tcBorders>
              <w:top w:val="single" w:sz="4" w:space="0" w:color="auto"/>
              <w:left w:val="single" w:sz="4" w:space="0" w:color="auto"/>
              <w:bottom w:val="single" w:sz="4" w:space="0" w:color="auto"/>
              <w:right w:val="single" w:sz="4" w:space="0" w:color="auto"/>
            </w:tcBorders>
          </w:tcPr>
          <w:p w:rsidR="005C2F01" w:rsidRDefault="005C2F01" w:rsidP="00C84999">
            <w:pPr>
              <w:jc w:val="center"/>
              <w:rPr>
                <w:rFonts w:ascii="Roboto" w:hAnsi="Roboto"/>
                <w:b/>
                <w:bCs/>
                <w:sz w:val="16"/>
                <w:szCs w:val="16"/>
                <w:lang w:val="kk-KZ"/>
              </w:rPr>
            </w:pPr>
          </w:p>
        </w:tc>
        <w:tc>
          <w:tcPr>
            <w:tcW w:w="9659" w:type="dxa"/>
            <w:gridSpan w:val="22"/>
            <w:vMerge w:val="restart"/>
            <w:tcBorders>
              <w:left w:val="single" w:sz="4" w:space="0" w:color="auto"/>
            </w:tcBorders>
          </w:tcPr>
          <w:p w:rsidR="005C2F01" w:rsidRDefault="005C2F01" w:rsidP="006F544E">
            <w:pPr>
              <w:spacing w:after="40"/>
              <w:ind w:left="57"/>
              <w:rPr>
                <w:rFonts w:ascii="Roboto" w:hAnsi="Roboto"/>
                <w:b/>
                <w:bCs/>
                <w:sz w:val="16"/>
                <w:szCs w:val="16"/>
                <w:lang w:val="kk-KZ"/>
              </w:rPr>
            </w:pPr>
            <w:r w:rsidRPr="00BA7ED3">
              <w:rPr>
                <w:rFonts w:ascii="Roboto" w:hAnsi="Roboto"/>
                <w:b/>
                <w:bCs/>
                <w:sz w:val="16"/>
                <w:szCs w:val="16"/>
                <w:lang w:val="kk-KZ"/>
              </w:rPr>
              <w:t>бағалы қағаздарды ұстаушылардың тізілімін беру кезінде номиналды ұстауды есепке алу жүйесінен құралдардың меншік иелері туралы мәліметтерді ашу</w:t>
            </w:r>
            <w:r w:rsidRPr="00087D08">
              <w:rPr>
                <w:rFonts w:ascii="Roboto" w:hAnsi="Roboto"/>
                <w:b/>
                <w:bCs/>
                <w:sz w:val="16"/>
                <w:szCs w:val="16"/>
                <w:lang w:val="kk-KZ"/>
              </w:rPr>
              <w:t xml:space="preserve"> / </w:t>
            </w:r>
            <w:r w:rsidRPr="00B748F1">
              <w:rPr>
                <w:rFonts w:ascii="Roboto" w:hAnsi="Roboto"/>
                <w:b/>
                <w:bCs/>
                <w:sz w:val="16"/>
                <w:szCs w:val="16"/>
                <w:lang w:val="kk-KZ"/>
              </w:rPr>
              <w:t>раскрыть сведения о собственниках инструментов из системы учета номинального держания при выдаче реестра держателей ценных бумаг</w:t>
            </w:r>
            <w:r>
              <w:rPr>
                <w:rFonts w:ascii="Roboto" w:hAnsi="Roboto"/>
                <w:b/>
                <w:bCs/>
                <w:sz w:val="16"/>
                <w:szCs w:val="16"/>
                <w:lang w:val="kk-KZ"/>
              </w:rPr>
              <w:t xml:space="preserve"> </w:t>
            </w:r>
          </w:p>
          <w:p w:rsidR="005C2F01" w:rsidRPr="00415567" w:rsidRDefault="005C2F01" w:rsidP="006F544E">
            <w:pPr>
              <w:spacing w:after="40"/>
              <w:ind w:left="57"/>
              <w:rPr>
                <w:rFonts w:ascii="Roboto" w:hAnsi="Roboto"/>
                <w:sz w:val="16"/>
                <w:szCs w:val="16"/>
                <w:lang w:val="kk-KZ"/>
              </w:rPr>
            </w:pPr>
            <w:r w:rsidRPr="00BA7ED3">
              <w:rPr>
                <w:rFonts w:ascii="Roboto" w:hAnsi="Roboto"/>
                <w:bCs/>
                <w:i/>
                <w:iCs/>
                <w:sz w:val="16"/>
                <w:szCs w:val="16"/>
                <w:lang w:val="kk-KZ"/>
              </w:rPr>
              <w:t>(Номиналды ұстауды есепке алу жүйесінен құралдардың меншік иелері туралы мәліметтерді аша отырып, бағалы қағаздарды ұстаушылардың тізілімін ұсыну Қазақстан Республикасының заңнамасында және осы Формалардың 7-бабының 1-тармағында белгіленген мерзі</w:t>
            </w:r>
            <w:r>
              <w:rPr>
                <w:rFonts w:ascii="Roboto" w:hAnsi="Roboto"/>
                <w:bCs/>
                <w:i/>
                <w:iCs/>
                <w:sz w:val="16"/>
                <w:szCs w:val="16"/>
                <w:lang w:val="kk-KZ"/>
              </w:rPr>
              <w:t>мдерге сәйкес жүзеге асырылады.</w:t>
            </w:r>
            <w:r w:rsidRPr="00087D08">
              <w:rPr>
                <w:rFonts w:ascii="Roboto" w:hAnsi="Roboto"/>
                <w:bCs/>
                <w:i/>
                <w:sz w:val="16"/>
                <w:szCs w:val="16"/>
                <w:lang w:val="kk-KZ"/>
              </w:rPr>
              <w:t>.</w:t>
            </w:r>
            <w:r>
              <w:rPr>
                <w:rFonts w:ascii="Roboto" w:hAnsi="Roboto"/>
                <w:bCs/>
                <w:i/>
                <w:sz w:val="16"/>
                <w:szCs w:val="16"/>
                <w:lang w:val="kk-KZ"/>
              </w:rPr>
              <w:t xml:space="preserve"> / </w:t>
            </w:r>
            <w:r w:rsidRPr="00F267CC">
              <w:rPr>
                <w:rFonts w:ascii="Roboto" w:hAnsi="Roboto"/>
                <w:i/>
                <w:sz w:val="16"/>
                <w:szCs w:val="24"/>
                <w:lang w:val="kk-KZ"/>
              </w:rPr>
              <w:t>Предоставление реестра держателей ценных бумаг</w:t>
            </w:r>
            <w:r>
              <w:rPr>
                <w:rFonts w:ascii="Roboto" w:hAnsi="Roboto"/>
                <w:i/>
                <w:sz w:val="16"/>
                <w:szCs w:val="24"/>
              </w:rPr>
              <w:t xml:space="preserve"> </w:t>
            </w:r>
            <w:r w:rsidRPr="00F267CC">
              <w:rPr>
                <w:rFonts w:ascii="Roboto" w:hAnsi="Roboto"/>
                <w:i/>
                <w:sz w:val="16"/>
                <w:szCs w:val="24"/>
                <w:lang w:val="kk-KZ"/>
              </w:rPr>
              <w:t xml:space="preserve"> </w:t>
            </w:r>
            <w:r>
              <w:rPr>
                <w:rFonts w:ascii="Roboto" w:hAnsi="Roboto"/>
                <w:i/>
                <w:sz w:val="16"/>
                <w:szCs w:val="24"/>
                <w:lang w:val="en-US"/>
              </w:rPr>
              <w:t>c</w:t>
            </w:r>
            <w:r w:rsidRPr="00FC3D67">
              <w:rPr>
                <w:rFonts w:ascii="Roboto" w:hAnsi="Roboto"/>
                <w:i/>
                <w:sz w:val="16"/>
                <w:szCs w:val="24"/>
              </w:rPr>
              <w:t xml:space="preserve"> </w:t>
            </w:r>
            <w:r w:rsidRPr="00F267CC">
              <w:rPr>
                <w:rFonts w:ascii="Roboto" w:hAnsi="Roboto"/>
                <w:i/>
                <w:sz w:val="16"/>
                <w:szCs w:val="24"/>
                <w:lang w:val="kk-KZ"/>
              </w:rPr>
              <w:t>раскрыт</w:t>
            </w:r>
            <w:r>
              <w:rPr>
                <w:rFonts w:ascii="Roboto" w:hAnsi="Roboto"/>
                <w:i/>
                <w:sz w:val="16"/>
                <w:szCs w:val="24"/>
              </w:rPr>
              <w:t>ием</w:t>
            </w:r>
            <w:r w:rsidRPr="00F267CC">
              <w:rPr>
                <w:rFonts w:ascii="Roboto" w:hAnsi="Roboto"/>
                <w:i/>
                <w:sz w:val="16"/>
                <w:szCs w:val="24"/>
                <w:lang w:val="kk-KZ"/>
              </w:rPr>
              <w:t xml:space="preserve"> сведени</w:t>
            </w:r>
            <w:r>
              <w:rPr>
                <w:rFonts w:ascii="Roboto" w:hAnsi="Roboto"/>
                <w:i/>
                <w:sz w:val="16"/>
                <w:szCs w:val="24"/>
                <w:lang w:val="kk-KZ"/>
              </w:rPr>
              <w:t>й</w:t>
            </w:r>
            <w:r w:rsidRPr="00F267CC">
              <w:rPr>
                <w:rFonts w:ascii="Roboto" w:hAnsi="Roboto"/>
                <w:i/>
                <w:sz w:val="16"/>
                <w:szCs w:val="24"/>
                <w:lang w:val="kk-KZ"/>
              </w:rPr>
              <w:t xml:space="preserve"> о собственниках инструментов из системы учета номинального держанияосуществляется в соответствии со сроками, установленными законодательством Республики Казахстан и пунктом 1 статьи 7 настоящих Форм</w:t>
            </w:r>
            <w:r w:rsidRPr="00F267CC">
              <w:rPr>
                <w:rFonts w:ascii="Roboto" w:hAnsi="Roboto"/>
                <w:sz w:val="16"/>
                <w:szCs w:val="24"/>
                <w:lang w:val="kk-KZ"/>
              </w:rPr>
              <w:t>.)</w:t>
            </w:r>
          </w:p>
        </w:tc>
      </w:tr>
      <w:tr w:rsidR="005C2F01" w:rsidRPr="00172BEE" w:rsidTr="006F544E">
        <w:trPr>
          <w:trHeight w:hRule="exact" w:val="1247"/>
        </w:trPr>
        <w:tc>
          <w:tcPr>
            <w:tcW w:w="336" w:type="dxa"/>
            <w:vAlign w:val="center"/>
          </w:tcPr>
          <w:p w:rsidR="005C2F01" w:rsidRPr="00087D08" w:rsidRDefault="005C2F01" w:rsidP="006F544E">
            <w:pPr>
              <w:rPr>
                <w:rFonts w:ascii="Roboto" w:hAnsi="Roboto"/>
                <w:b/>
                <w:sz w:val="16"/>
                <w:szCs w:val="16"/>
                <w:lang w:val="kk-KZ"/>
              </w:rPr>
            </w:pPr>
          </w:p>
        </w:tc>
        <w:tc>
          <w:tcPr>
            <w:tcW w:w="338" w:type="dxa"/>
            <w:tcBorders>
              <w:top w:val="single" w:sz="4" w:space="0" w:color="auto"/>
              <w:left w:val="nil"/>
            </w:tcBorders>
          </w:tcPr>
          <w:p w:rsidR="005C2F01" w:rsidRPr="00415567" w:rsidRDefault="005C2F01" w:rsidP="006F544E">
            <w:pPr>
              <w:rPr>
                <w:rFonts w:ascii="Roboto" w:hAnsi="Roboto"/>
                <w:sz w:val="16"/>
                <w:szCs w:val="16"/>
                <w:lang w:val="kk-KZ"/>
              </w:rPr>
            </w:pPr>
          </w:p>
        </w:tc>
        <w:tc>
          <w:tcPr>
            <w:tcW w:w="9659" w:type="dxa"/>
            <w:gridSpan w:val="22"/>
            <w:vMerge/>
            <w:tcBorders>
              <w:left w:val="nil"/>
            </w:tcBorders>
          </w:tcPr>
          <w:p w:rsidR="005C2F01" w:rsidRPr="00415567" w:rsidRDefault="005C2F01" w:rsidP="006F544E">
            <w:pPr>
              <w:rPr>
                <w:rFonts w:ascii="Roboto" w:hAnsi="Roboto"/>
                <w:sz w:val="16"/>
                <w:szCs w:val="16"/>
                <w:lang w:val="kk-KZ"/>
              </w:rPr>
            </w:pPr>
          </w:p>
        </w:tc>
      </w:tr>
    </w:tbl>
    <w:p w:rsidR="005C2F01" w:rsidRPr="00087D08" w:rsidRDefault="005C2F01" w:rsidP="005C2F01">
      <w:pPr>
        <w:rPr>
          <w:lang w:val="kk-KZ"/>
        </w:rPr>
      </w:pPr>
    </w:p>
    <w:tbl>
      <w:tblPr>
        <w:tblW w:w="10348" w:type="dxa"/>
        <w:tblLayout w:type="fixed"/>
        <w:tblCellMar>
          <w:left w:w="0" w:type="dxa"/>
        </w:tblCellMar>
        <w:tblLook w:val="01E0" w:firstRow="1" w:lastRow="1" w:firstColumn="1" w:lastColumn="1" w:noHBand="0" w:noVBand="0"/>
      </w:tblPr>
      <w:tblGrid>
        <w:gridCol w:w="426"/>
        <w:gridCol w:w="3651"/>
        <w:gridCol w:w="329"/>
        <w:gridCol w:w="10"/>
        <w:gridCol w:w="341"/>
        <w:gridCol w:w="340"/>
        <w:gridCol w:w="341"/>
        <w:gridCol w:w="340"/>
        <w:gridCol w:w="342"/>
        <w:gridCol w:w="342"/>
        <w:gridCol w:w="342"/>
        <w:gridCol w:w="342"/>
        <w:gridCol w:w="342"/>
        <w:gridCol w:w="342"/>
        <w:gridCol w:w="342"/>
        <w:gridCol w:w="342"/>
        <w:gridCol w:w="342"/>
        <w:gridCol w:w="342"/>
        <w:gridCol w:w="347"/>
        <w:gridCol w:w="767"/>
        <w:gridCol w:w="25"/>
        <w:gridCol w:w="11"/>
      </w:tblGrid>
      <w:tr w:rsidR="005C2F01" w:rsidRPr="00DA58BA" w:rsidTr="006F544E">
        <w:trPr>
          <w:gridAfter w:val="2"/>
          <w:wAfter w:w="36" w:type="dxa"/>
          <w:trHeight w:hRule="exact" w:val="342"/>
        </w:trPr>
        <w:tc>
          <w:tcPr>
            <w:tcW w:w="426" w:type="dxa"/>
          </w:tcPr>
          <w:p w:rsidR="005C2F01" w:rsidRPr="003515AC" w:rsidRDefault="005C2F01" w:rsidP="006F544E">
            <w:pPr>
              <w:rPr>
                <w:rFonts w:ascii="Roboto" w:hAnsi="Roboto"/>
                <w:b/>
                <w:sz w:val="18"/>
                <w:szCs w:val="16"/>
                <w:lang w:val="kk-KZ"/>
              </w:rPr>
            </w:pPr>
            <w:r w:rsidRPr="003515AC">
              <w:rPr>
                <w:rFonts w:ascii="Roboto" w:hAnsi="Roboto"/>
                <w:b/>
                <w:sz w:val="18"/>
                <w:szCs w:val="16"/>
                <w:lang w:val="kk-KZ"/>
              </w:rPr>
              <w:t>4</w:t>
            </w:r>
          </w:p>
        </w:tc>
        <w:tc>
          <w:tcPr>
            <w:tcW w:w="9886" w:type="dxa"/>
            <w:gridSpan w:val="19"/>
            <w:vMerge w:val="restart"/>
            <w:tcBorders>
              <w:left w:val="nil"/>
            </w:tcBorders>
          </w:tcPr>
          <w:p w:rsidR="005C2F01" w:rsidRPr="00FC3D67" w:rsidRDefault="005C2F01" w:rsidP="006F544E">
            <w:pPr>
              <w:rPr>
                <w:rFonts w:ascii="Roboto" w:hAnsi="Roboto"/>
                <w:b/>
                <w:bCs/>
                <w:sz w:val="18"/>
                <w:szCs w:val="18"/>
                <w:lang w:val="kk-KZ"/>
              </w:rPr>
            </w:pPr>
            <w:r w:rsidRPr="00FC3D67">
              <w:rPr>
                <w:rFonts w:ascii="Roboto" w:hAnsi="Roboto"/>
                <w:b/>
                <w:bCs/>
                <w:sz w:val="18"/>
                <w:szCs w:val="18"/>
                <w:lang w:val="kk-KZ"/>
              </w:rPr>
              <w:t>Бағалы қағаздар бойынша кірістерді есептеу үшін ұстаушылар тізімін сұратқан кездегі қосымша ақпарат /</w:t>
            </w:r>
          </w:p>
          <w:p w:rsidR="005C2F01" w:rsidRPr="00FC3D67" w:rsidRDefault="005C2F01" w:rsidP="006F544E">
            <w:pPr>
              <w:rPr>
                <w:rFonts w:ascii="Roboto" w:hAnsi="Roboto"/>
                <w:sz w:val="16"/>
                <w:szCs w:val="16"/>
                <w:lang w:val="kk-KZ"/>
              </w:rPr>
            </w:pPr>
            <w:r w:rsidRPr="00FC3D67">
              <w:rPr>
                <w:rFonts w:ascii="Roboto" w:hAnsi="Roboto"/>
                <w:b/>
                <w:bCs/>
                <w:sz w:val="18"/>
                <w:szCs w:val="18"/>
                <w:lang w:val="kk-KZ"/>
              </w:rPr>
              <w:t>Дополнительная инфор</w:t>
            </w:r>
            <w:r w:rsidRPr="00FC3D67">
              <w:rPr>
                <w:rFonts w:ascii="Roboto" w:hAnsi="Roboto"/>
                <w:b/>
                <w:bCs/>
                <w:sz w:val="18"/>
                <w:szCs w:val="18"/>
              </w:rPr>
              <w:t>мация при запросе списка держателей для начисления доходов по ценным бумагам</w:t>
            </w:r>
          </w:p>
        </w:tc>
      </w:tr>
      <w:tr w:rsidR="005C2F01" w:rsidRPr="00DA58BA" w:rsidTr="006F544E">
        <w:trPr>
          <w:gridAfter w:val="2"/>
          <w:wAfter w:w="36" w:type="dxa"/>
          <w:trHeight w:hRule="exact" w:val="170"/>
        </w:trPr>
        <w:tc>
          <w:tcPr>
            <w:tcW w:w="426" w:type="dxa"/>
            <w:vAlign w:val="center"/>
          </w:tcPr>
          <w:p w:rsidR="005C2F01" w:rsidRDefault="005C2F01" w:rsidP="006F544E">
            <w:pPr>
              <w:rPr>
                <w:rFonts w:ascii="Roboto" w:hAnsi="Roboto"/>
                <w:b/>
                <w:sz w:val="16"/>
                <w:szCs w:val="16"/>
                <w:lang w:val="kk-KZ"/>
              </w:rPr>
            </w:pPr>
          </w:p>
        </w:tc>
        <w:tc>
          <w:tcPr>
            <w:tcW w:w="9886" w:type="dxa"/>
            <w:gridSpan w:val="19"/>
            <w:vMerge/>
            <w:tcBorders>
              <w:left w:val="nil"/>
            </w:tcBorders>
            <w:vAlign w:val="center"/>
          </w:tcPr>
          <w:p w:rsidR="005C2F01" w:rsidRPr="006A1691" w:rsidRDefault="005C2F01" w:rsidP="006F544E">
            <w:pPr>
              <w:rPr>
                <w:rFonts w:ascii="Roboto" w:hAnsi="Roboto"/>
                <w:b/>
                <w:bCs/>
                <w:sz w:val="18"/>
                <w:szCs w:val="18"/>
              </w:rPr>
            </w:pPr>
          </w:p>
        </w:tc>
      </w:tr>
      <w:tr w:rsidR="005C2F01" w:rsidRPr="00DA58BA" w:rsidTr="00AC4A2A">
        <w:trPr>
          <w:gridAfter w:val="1"/>
          <w:wAfter w:w="11" w:type="dxa"/>
          <w:trHeight w:hRule="exact" w:val="342"/>
        </w:trPr>
        <w:tc>
          <w:tcPr>
            <w:tcW w:w="426" w:type="dxa"/>
          </w:tcPr>
          <w:p w:rsidR="005C2F01" w:rsidRPr="00DA58BA" w:rsidRDefault="005C2F01" w:rsidP="006F544E">
            <w:pPr>
              <w:rPr>
                <w:rFonts w:ascii="Roboto" w:hAnsi="Roboto"/>
                <w:b/>
                <w:sz w:val="16"/>
                <w:szCs w:val="16"/>
                <w:lang w:val="kk-KZ"/>
              </w:rPr>
            </w:pPr>
            <w:r>
              <w:rPr>
                <w:rFonts w:ascii="Roboto" w:hAnsi="Roboto"/>
                <w:b/>
                <w:sz w:val="16"/>
                <w:szCs w:val="16"/>
                <w:lang w:val="kk-KZ"/>
              </w:rPr>
              <w:t>4.1</w:t>
            </w:r>
          </w:p>
        </w:tc>
        <w:tc>
          <w:tcPr>
            <w:tcW w:w="3651" w:type="dxa"/>
            <w:vMerge w:val="restart"/>
            <w:tcBorders>
              <w:left w:val="nil"/>
              <w:right w:val="single" w:sz="4" w:space="0" w:color="auto"/>
            </w:tcBorders>
          </w:tcPr>
          <w:p w:rsidR="005C2F01" w:rsidRPr="006C5DA2" w:rsidRDefault="005C2F01" w:rsidP="006F544E">
            <w:pPr>
              <w:rPr>
                <w:rFonts w:ascii="Roboto" w:hAnsi="Roboto"/>
                <w:b/>
                <w:bCs/>
                <w:sz w:val="16"/>
                <w:szCs w:val="16"/>
                <w:lang w:val="kk-KZ"/>
              </w:rPr>
            </w:pPr>
            <w:r w:rsidRPr="003515AC">
              <w:rPr>
                <w:rFonts w:ascii="Roboto" w:hAnsi="Roboto"/>
                <w:b/>
                <w:bCs/>
                <w:sz w:val="16"/>
                <w:szCs w:val="16"/>
                <w:lang w:val="kk-KZ"/>
              </w:rPr>
              <w:t>Бір бағалы қағазға кіріс мөлшері, теңге</w:t>
            </w:r>
            <w:r w:rsidRPr="006C5DA2">
              <w:rPr>
                <w:rFonts w:ascii="Roboto" w:hAnsi="Roboto"/>
                <w:b/>
                <w:bCs/>
                <w:sz w:val="16"/>
                <w:szCs w:val="16"/>
                <w:lang w:val="kk-KZ"/>
              </w:rPr>
              <w:t xml:space="preserve"> /</w:t>
            </w:r>
          </w:p>
          <w:p w:rsidR="005C2F01" w:rsidRPr="003515AC" w:rsidRDefault="005C2F01" w:rsidP="006F544E">
            <w:pPr>
              <w:rPr>
                <w:rFonts w:ascii="Roboto" w:hAnsi="Roboto"/>
                <w:b/>
                <w:bCs/>
                <w:sz w:val="16"/>
                <w:szCs w:val="16"/>
                <w:lang w:val="kk-KZ"/>
              </w:rPr>
            </w:pPr>
            <w:r w:rsidRPr="003515AC">
              <w:rPr>
                <w:rFonts w:ascii="Roboto" w:hAnsi="Roboto"/>
                <w:b/>
                <w:bCs/>
                <w:sz w:val="16"/>
                <w:szCs w:val="16"/>
                <w:lang w:val="kk-KZ"/>
              </w:rPr>
              <w:t>Размер дохода на одну ценную бумагу, тенге</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7" w:type="dxa"/>
          </w:tcPr>
          <w:p w:rsidR="005C2F01" w:rsidRPr="00415567" w:rsidRDefault="005C2F01" w:rsidP="006F544E">
            <w:pPr>
              <w:rPr>
                <w:rFonts w:ascii="Roboto" w:hAnsi="Roboto"/>
                <w:sz w:val="16"/>
                <w:szCs w:val="16"/>
                <w:lang w:val="kk-KZ"/>
              </w:rPr>
            </w:pPr>
          </w:p>
        </w:tc>
        <w:tc>
          <w:tcPr>
            <w:tcW w:w="792" w:type="dxa"/>
            <w:gridSpan w:val="2"/>
            <w:tcBorders>
              <w:right w:val="nil"/>
            </w:tcBorders>
          </w:tcPr>
          <w:p w:rsidR="005C2F01" w:rsidRPr="00415567" w:rsidRDefault="005C2F01" w:rsidP="006F544E">
            <w:pPr>
              <w:rPr>
                <w:rFonts w:ascii="Roboto" w:hAnsi="Roboto"/>
                <w:sz w:val="16"/>
                <w:szCs w:val="16"/>
                <w:lang w:val="kk-KZ"/>
              </w:rPr>
            </w:pPr>
          </w:p>
        </w:tc>
      </w:tr>
      <w:tr w:rsidR="005C2F01" w:rsidRPr="00DA58BA" w:rsidTr="006F544E">
        <w:trPr>
          <w:gridAfter w:val="1"/>
          <w:wAfter w:w="11" w:type="dxa"/>
          <w:trHeight w:hRule="exact" w:val="113"/>
        </w:trPr>
        <w:tc>
          <w:tcPr>
            <w:tcW w:w="426" w:type="dxa"/>
            <w:vAlign w:val="center"/>
          </w:tcPr>
          <w:p w:rsidR="005C2F01" w:rsidRPr="00DA58BA" w:rsidRDefault="005C2F01" w:rsidP="006F544E">
            <w:pPr>
              <w:rPr>
                <w:rFonts w:ascii="Roboto" w:hAnsi="Roboto"/>
                <w:b/>
                <w:sz w:val="16"/>
                <w:szCs w:val="16"/>
                <w:lang w:val="kk-KZ"/>
              </w:rPr>
            </w:pPr>
          </w:p>
        </w:tc>
        <w:tc>
          <w:tcPr>
            <w:tcW w:w="3651" w:type="dxa"/>
            <w:vMerge/>
            <w:tcBorders>
              <w:top w:val="single" w:sz="4" w:space="0" w:color="auto"/>
              <w:left w:val="nil"/>
            </w:tcBorders>
          </w:tcPr>
          <w:p w:rsidR="005C2F01" w:rsidRPr="00497550" w:rsidRDefault="005C2F01" w:rsidP="006F544E">
            <w:pPr>
              <w:rPr>
                <w:rFonts w:ascii="Roboto" w:hAnsi="Roboto"/>
                <w:bCs/>
                <w:sz w:val="16"/>
                <w:szCs w:val="16"/>
                <w:lang w:val="kk-KZ"/>
              </w:rPr>
            </w:pPr>
          </w:p>
        </w:tc>
        <w:tc>
          <w:tcPr>
            <w:tcW w:w="339" w:type="dxa"/>
            <w:gridSpan w:val="2"/>
            <w:tcBorders>
              <w:top w:val="single" w:sz="4" w:space="0" w:color="auto"/>
              <w:bottom w:val="single" w:sz="4" w:space="0" w:color="auto"/>
            </w:tcBorders>
            <w:vAlign w:val="bottom"/>
          </w:tcPr>
          <w:p w:rsidR="005C2F01" w:rsidRPr="00415567" w:rsidRDefault="005C2F01" w:rsidP="006F544E">
            <w:pPr>
              <w:rPr>
                <w:rFonts w:ascii="Roboto" w:hAnsi="Roboto"/>
                <w:sz w:val="16"/>
                <w:szCs w:val="16"/>
                <w:lang w:val="kk-KZ"/>
              </w:rPr>
            </w:pPr>
          </w:p>
        </w:tc>
        <w:tc>
          <w:tcPr>
            <w:tcW w:w="341" w:type="dxa"/>
            <w:tcBorders>
              <w:top w:val="single" w:sz="4" w:space="0" w:color="auto"/>
              <w:bottom w:val="single" w:sz="4" w:space="0" w:color="auto"/>
            </w:tcBorders>
            <w:vAlign w:val="bottom"/>
          </w:tcPr>
          <w:p w:rsidR="005C2F01" w:rsidRPr="00415567" w:rsidRDefault="005C2F01" w:rsidP="006F544E">
            <w:pPr>
              <w:rPr>
                <w:rFonts w:ascii="Roboto" w:hAnsi="Roboto"/>
                <w:sz w:val="16"/>
                <w:szCs w:val="16"/>
                <w:lang w:val="kk-KZ"/>
              </w:rPr>
            </w:pPr>
          </w:p>
        </w:tc>
        <w:tc>
          <w:tcPr>
            <w:tcW w:w="340" w:type="dxa"/>
            <w:tcBorders>
              <w:top w:val="single" w:sz="4" w:space="0" w:color="auto"/>
            </w:tcBorders>
            <w:vAlign w:val="bottom"/>
          </w:tcPr>
          <w:p w:rsidR="005C2F01" w:rsidRPr="00415567" w:rsidRDefault="005C2F01" w:rsidP="006F544E">
            <w:pPr>
              <w:rPr>
                <w:rFonts w:ascii="Roboto" w:hAnsi="Roboto"/>
                <w:sz w:val="16"/>
                <w:szCs w:val="16"/>
                <w:lang w:val="kk-KZ"/>
              </w:rPr>
            </w:pPr>
          </w:p>
        </w:tc>
        <w:tc>
          <w:tcPr>
            <w:tcW w:w="341" w:type="dxa"/>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0" w:type="dxa"/>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7" w:type="dxa"/>
          </w:tcPr>
          <w:p w:rsidR="005C2F01" w:rsidRPr="00415567" w:rsidRDefault="005C2F01" w:rsidP="006F544E">
            <w:pPr>
              <w:rPr>
                <w:rFonts w:ascii="Roboto" w:hAnsi="Roboto"/>
                <w:sz w:val="16"/>
                <w:szCs w:val="16"/>
                <w:lang w:val="kk-KZ"/>
              </w:rPr>
            </w:pPr>
          </w:p>
        </w:tc>
        <w:tc>
          <w:tcPr>
            <w:tcW w:w="792" w:type="dxa"/>
            <w:gridSpan w:val="2"/>
            <w:tcBorders>
              <w:right w:val="nil"/>
            </w:tcBorders>
          </w:tcPr>
          <w:p w:rsidR="005C2F01" w:rsidRPr="00415567" w:rsidRDefault="005C2F01" w:rsidP="006F544E">
            <w:pPr>
              <w:rPr>
                <w:rFonts w:ascii="Roboto" w:hAnsi="Roboto"/>
                <w:sz w:val="16"/>
                <w:szCs w:val="16"/>
                <w:lang w:val="kk-KZ"/>
              </w:rPr>
            </w:pPr>
          </w:p>
        </w:tc>
      </w:tr>
      <w:tr w:rsidR="005C2F01" w:rsidRPr="00DA58BA" w:rsidTr="00AC4A2A">
        <w:trPr>
          <w:gridAfter w:val="1"/>
          <w:wAfter w:w="11" w:type="dxa"/>
          <w:trHeight w:hRule="exact" w:val="342"/>
        </w:trPr>
        <w:tc>
          <w:tcPr>
            <w:tcW w:w="426" w:type="dxa"/>
          </w:tcPr>
          <w:p w:rsidR="005C2F01" w:rsidRPr="00DA58BA" w:rsidRDefault="005C2F01" w:rsidP="006F544E">
            <w:pPr>
              <w:rPr>
                <w:rFonts w:ascii="Roboto" w:hAnsi="Roboto"/>
                <w:b/>
                <w:sz w:val="16"/>
                <w:szCs w:val="16"/>
                <w:lang w:val="kk-KZ"/>
              </w:rPr>
            </w:pPr>
            <w:r>
              <w:rPr>
                <w:rFonts w:ascii="Roboto" w:hAnsi="Roboto"/>
                <w:b/>
                <w:sz w:val="16"/>
                <w:szCs w:val="16"/>
                <w:lang w:val="kk-KZ"/>
              </w:rPr>
              <w:t>4.2</w:t>
            </w:r>
          </w:p>
        </w:tc>
        <w:tc>
          <w:tcPr>
            <w:tcW w:w="3651" w:type="dxa"/>
            <w:vMerge w:val="restart"/>
            <w:tcBorders>
              <w:left w:val="nil"/>
              <w:right w:val="single" w:sz="4" w:space="0" w:color="auto"/>
            </w:tcBorders>
          </w:tcPr>
          <w:p w:rsidR="005C2F01" w:rsidRPr="00254F48" w:rsidRDefault="005C2F01" w:rsidP="006F544E">
            <w:pPr>
              <w:rPr>
                <w:rFonts w:ascii="Roboto" w:hAnsi="Roboto"/>
                <w:b/>
                <w:bCs/>
                <w:sz w:val="16"/>
                <w:szCs w:val="16"/>
              </w:rPr>
            </w:pPr>
            <w:r w:rsidRPr="00B748F1">
              <w:rPr>
                <w:rFonts w:ascii="Roboto" w:hAnsi="Roboto"/>
                <w:b/>
                <w:bCs/>
                <w:sz w:val="16"/>
                <w:szCs w:val="16"/>
                <w:lang w:val="kk-KZ"/>
              </w:rPr>
              <w:t>Төлемнің басталу күні</w:t>
            </w:r>
            <w:r w:rsidRPr="00254F48">
              <w:rPr>
                <w:rFonts w:ascii="Roboto" w:hAnsi="Roboto"/>
                <w:b/>
                <w:bCs/>
                <w:sz w:val="16"/>
                <w:szCs w:val="16"/>
              </w:rPr>
              <w:t xml:space="preserve"> /</w:t>
            </w:r>
          </w:p>
          <w:p w:rsidR="005C2F01" w:rsidRPr="00497550" w:rsidRDefault="005C2F01" w:rsidP="006F544E">
            <w:pPr>
              <w:rPr>
                <w:rFonts w:ascii="Roboto" w:hAnsi="Roboto"/>
                <w:bCs/>
                <w:sz w:val="16"/>
                <w:szCs w:val="16"/>
                <w:lang w:val="kk-KZ"/>
              </w:rPr>
            </w:pPr>
            <w:r w:rsidRPr="00B748F1">
              <w:rPr>
                <w:rFonts w:ascii="Roboto" w:hAnsi="Roboto"/>
                <w:b/>
                <w:bCs/>
                <w:sz w:val="16"/>
                <w:szCs w:val="16"/>
                <w:lang w:val="kk-KZ"/>
              </w:rPr>
              <w:t>Дата начала выплаты</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left w:val="single" w:sz="4" w:space="0" w:color="auto"/>
              <w:right w:val="single" w:sz="4" w:space="0" w:color="auto"/>
            </w:tcBorders>
            <w:vAlign w:val="center"/>
          </w:tcPr>
          <w:p w:rsidR="005C2F01" w:rsidRPr="00F267CC" w:rsidRDefault="005C2F01" w:rsidP="00AC4A2A">
            <w:pPr>
              <w:ind w:left="57"/>
              <w:jc w:val="center"/>
              <w:rPr>
                <w:rFonts w:ascii="Roboto" w:hAnsi="Roboto"/>
                <w:b/>
                <w:sz w:val="16"/>
                <w:szCs w:val="16"/>
                <w:lang w:val="en-US"/>
              </w:rPr>
            </w:pPr>
            <w:r w:rsidRPr="00F267CC">
              <w:rPr>
                <w:rFonts w:ascii="Roboto" w:hAnsi="Roboto"/>
                <w:b/>
                <w:szCs w:val="16"/>
                <w:lang w:val="en-US"/>
              </w:rPr>
              <w:t>/</w:t>
            </w: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right w:val="single" w:sz="4" w:space="0" w:color="auto"/>
            </w:tcBorders>
            <w:vAlign w:val="center"/>
          </w:tcPr>
          <w:p w:rsidR="005C2F01" w:rsidRPr="000D354E" w:rsidRDefault="005C2F01" w:rsidP="00AC4A2A">
            <w:pPr>
              <w:ind w:left="57"/>
              <w:jc w:val="center"/>
              <w:rPr>
                <w:rFonts w:ascii="Roboto" w:hAnsi="Roboto"/>
                <w:b/>
                <w:sz w:val="16"/>
                <w:szCs w:val="16"/>
                <w:lang w:val="en-US"/>
              </w:rPr>
            </w:pPr>
            <w:r w:rsidRPr="00F267CC">
              <w:rPr>
                <w:rFonts w:ascii="Roboto" w:hAnsi="Roboto"/>
                <w:b/>
                <w:szCs w:val="16"/>
                <w:lang w:val="en-US"/>
              </w:rPr>
              <w:t>/</w:t>
            </w: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7" w:type="dxa"/>
          </w:tcPr>
          <w:p w:rsidR="005C2F01" w:rsidRPr="00415567" w:rsidRDefault="005C2F01" w:rsidP="006F544E">
            <w:pPr>
              <w:rPr>
                <w:rFonts w:ascii="Roboto" w:hAnsi="Roboto"/>
                <w:sz w:val="16"/>
                <w:szCs w:val="16"/>
                <w:lang w:val="kk-KZ"/>
              </w:rPr>
            </w:pPr>
          </w:p>
        </w:tc>
        <w:tc>
          <w:tcPr>
            <w:tcW w:w="792" w:type="dxa"/>
            <w:gridSpan w:val="2"/>
            <w:tcBorders>
              <w:right w:val="nil"/>
            </w:tcBorders>
          </w:tcPr>
          <w:p w:rsidR="005C2F01" w:rsidRPr="00415567" w:rsidRDefault="005C2F01" w:rsidP="006F544E">
            <w:pPr>
              <w:rPr>
                <w:rFonts w:ascii="Roboto" w:hAnsi="Roboto"/>
                <w:sz w:val="16"/>
                <w:szCs w:val="16"/>
                <w:lang w:val="kk-KZ"/>
              </w:rPr>
            </w:pPr>
          </w:p>
        </w:tc>
      </w:tr>
      <w:tr w:rsidR="005C2F01" w:rsidRPr="00DA58BA" w:rsidTr="006F544E">
        <w:trPr>
          <w:gridAfter w:val="1"/>
          <w:wAfter w:w="11" w:type="dxa"/>
          <w:trHeight w:hRule="exact" w:val="113"/>
        </w:trPr>
        <w:tc>
          <w:tcPr>
            <w:tcW w:w="426" w:type="dxa"/>
            <w:vAlign w:val="center"/>
          </w:tcPr>
          <w:p w:rsidR="005C2F01" w:rsidRPr="00DA58BA" w:rsidRDefault="005C2F01" w:rsidP="006F544E">
            <w:pPr>
              <w:rPr>
                <w:rFonts w:ascii="Roboto" w:hAnsi="Roboto"/>
                <w:b/>
                <w:sz w:val="16"/>
                <w:szCs w:val="16"/>
                <w:lang w:val="kk-KZ"/>
              </w:rPr>
            </w:pPr>
          </w:p>
        </w:tc>
        <w:tc>
          <w:tcPr>
            <w:tcW w:w="3651" w:type="dxa"/>
            <w:vMerge/>
            <w:tcBorders>
              <w:left w:val="nil"/>
            </w:tcBorders>
          </w:tcPr>
          <w:p w:rsidR="005C2F01" w:rsidRPr="00497550" w:rsidRDefault="005C2F01" w:rsidP="006F544E">
            <w:pPr>
              <w:rPr>
                <w:rFonts w:ascii="Roboto" w:hAnsi="Roboto"/>
                <w:bCs/>
                <w:sz w:val="16"/>
                <w:szCs w:val="16"/>
                <w:lang w:val="kk-KZ"/>
              </w:rPr>
            </w:pPr>
          </w:p>
        </w:tc>
        <w:tc>
          <w:tcPr>
            <w:tcW w:w="339" w:type="dxa"/>
            <w:gridSpan w:val="2"/>
            <w:tcBorders>
              <w:top w:val="single" w:sz="4" w:space="0" w:color="auto"/>
              <w:bottom w:val="single" w:sz="4" w:space="0" w:color="auto"/>
            </w:tcBorders>
            <w:vAlign w:val="bottom"/>
          </w:tcPr>
          <w:p w:rsidR="005C2F01" w:rsidRPr="00415567" w:rsidRDefault="005C2F01" w:rsidP="006F544E">
            <w:pPr>
              <w:rPr>
                <w:rFonts w:ascii="Roboto" w:hAnsi="Roboto"/>
                <w:sz w:val="16"/>
                <w:szCs w:val="16"/>
                <w:lang w:val="kk-KZ"/>
              </w:rPr>
            </w:pPr>
          </w:p>
        </w:tc>
        <w:tc>
          <w:tcPr>
            <w:tcW w:w="341" w:type="dxa"/>
            <w:tcBorders>
              <w:top w:val="single" w:sz="4" w:space="0" w:color="auto"/>
              <w:bottom w:val="single" w:sz="4" w:space="0" w:color="auto"/>
            </w:tcBorders>
            <w:vAlign w:val="bottom"/>
          </w:tcPr>
          <w:p w:rsidR="005C2F01" w:rsidRPr="00415567" w:rsidRDefault="005C2F01" w:rsidP="006F544E">
            <w:pPr>
              <w:rPr>
                <w:rFonts w:ascii="Roboto" w:hAnsi="Roboto"/>
                <w:sz w:val="16"/>
                <w:szCs w:val="16"/>
                <w:lang w:val="kk-KZ"/>
              </w:rPr>
            </w:pPr>
          </w:p>
        </w:tc>
        <w:tc>
          <w:tcPr>
            <w:tcW w:w="340" w:type="dxa"/>
            <w:vAlign w:val="bottom"/>
          </w:tcPr>
          <w:p w:rsidR="005C2F01" w:rsidRPr="00415567" w:rsidRDefault="005C2F01" w:rsidP="006F544E">
            <w:pPr>
              <w:rPr>
                <w:rFonts w:ascii="Roboto" w:hAnsi="Roboto"/>
                <w:sz w:val="16"/>
                <w:szCs w:val="16"/>
                <w:lang w:val="kk-KZ"/>
              </w:rPr>
            </w:pPr>
          </w:p>
        </w:tc>
        <w:tc>
          <w:tcPr>
            <w:tcW w:w="341" w:type="dxa"/>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0" w:type="dxa"/>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bottom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7" w:type="dxa"/>
          </w:tcPr>
          <w:p w:rsidR="005C2F01" w:rsidRPr="00415567" w:rsidRDefault="005C2F01" w:rsidP="006F544E">
            <w:pPr>
              <w:rPr>
                <w:rFonts w:ascii="Roboto" w:hAnsi="Roboto"/>
                <w:sz w:val="16"/>
                <w:szCs w:val="16"/>
                <w:lang w:val="kk-KZ"/>
              </w:rPr>
            </w:pPr>
          </w:p>
        </w:tc>
        <w:tc>
          <w:tcPr>
            <w:tcW w:w="792" w:type="dxa"/>
            <w:gridSpan w:val="2"/>
            <w:tcBorders>
              <w:right w:val="nil"/>
            </w:tcBorders>
          </w:tcPr>
          <w:p w:rsidR="005C2F01" w:rsidRPr="00415567" w:rsidRDefault="005C2F01" w:rsidP="006F544E">
            <w:pPr>
              <w:rPr>
                <w:rFonts w:ascii="Roboto" w:hAnsi="Roboto"/>
                <w:sz w:val="16"/>
                <w:szCs w:val="16"/>
                <w:lang w:val="kk-KZ"/>
              </w:rPr>
            </w:pPr>
          </w:p>
        </w:tc>
      </w:tr>
      <w:tr w:rsidR="005C2F01" w:rsidRPr="00DA58BA" w:rsidTr="00AC4A2A">
        <w:trPr>
          <w:gridAfter w:val="1"/>
          <w:wAfter w:w="11" w:type="dxa"/>
          <w:trHeight w:hRule="exact" w:val="342"/>
        </w:trPr>
        <w:tc>
          <w:tcPr>
            <w:tcW w:w="426" w:type="dxa"/>
          </w:tcPr>
          <w:p w:rsidR="005C2F01" w:rsidRPr="00DA58BA" w:rsidRDefault="005C2F01" w:rsidP="006F544E">
            <w:pPr>
              <w:rPr>
                <w:rFonts w:ascii="Roboto" w:hAnsi="Roboto"/>
                <w:b/>
                <w:sz w:val="16"/>
                <w:szCs w:val="16"/>
                <w:lang w:val="kk-KZ"/>
              </w:rPr>
            </w:pPr>
            <w:r>
              <w:rPr>
                <w:rFonts w:ascii="Roboto" w:hAnsi="Roboto"/>
                <w:b/>
                <w:sz w:val="16"/>
                <w:szCs w:val="16"/>
                <w:lang w:val="kk-KZ"/>
              </w:rPr>
              <w:t>4.3</w:t>
            </w:r>
          </w:p>
        </w:tc>
        <w:tc>
          <w:tcPr>
            <w:tcW w:w="3651" w:type="dxa"/>
            <w:vMerge w:val="restart"/>
            <w:tcBorders>
              <w:left w:val="nil"/>
              <w:right w:val="single" w:sz="4" w:space="0" w:color="auto"/>
            </w:tcBorders>
          </w:tcPr>
          <w:p w:rsidR="005C2F01" w:rsidRPr="00254F48" w:rsidRDefault="005C2F01" w:rsidP="006F544E">
            <w:pPr>
              <w:rPr>
                <w:rFonts w:ascii="Roboto" w:hAnsi="Roboto"/>
                <w:b/>
                <w:bCs/>
                <w:sz w:val="16"/>
                <w:szCs w:val="16"/>
              </w:rPr>
            </w:pPr>
            <w:r w:rsidRPr="00B748F1">
              <w:rPr>
                <w:rFonts w:ascii="Roboto" w:hAnsi="Roboto"/>
                <w:b/>
                <w:bCs/>
                <w:sz w:val="16"/>
                <w:szCs w:val="16"/>
                <w:lang w:val="kk-KZ"/>
              </w:rPr>
              <w:t>Төлемнің аяқталу күні</w:t>
            </w:r>
            <w:r w:rsidRPr="00254F48">
              <w:rPr>
                <w:rFonts w:ascii="Roboto" w:hAnsi="Roboto"/>
                <w:b/>
                <w:bCs/>
                <w:sz w:val="16"/>
                <w:szCs w:val="16"/>
              </w:rPr>
              <w:t xml:space="preserve"> /</w:t>
            </w:r>
          </w:p>
          <w:p w:rsidR="005C2F01" w:rsidRPr="00497550" w:rsidRDefault="005C2F01" w:rsidP="006F544E">
            <w:pPr>
              <w:rPr>
                <w:rFonts w:ascii="Roboto" w:hAnsi="Roboto"/>
                <w:bCs/>
                <w:sz w:val="16"/>
                <w:szCs w:val="16"/>
                <w:lang w:val="kk-KZ"/>
              </w:rPr>
            </w:pPr>
            <w:r w:rsidRPr="00B748F1">
              <w:rPr>
                <w:rFonts w:ascii="Roboto" w:hAnsi="Roboto"/>
                <w:b/>
                <w:bCs/>
                <w:sz w:val="16"/>
                <w:szCs w:val="16"/>
                <w:lang w:val="kk-KZ"/>
              </w:rPr>
              <w:t>Дата окончания выплаты</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left w:val="single" w:sz="4" w:space="0" w:color="auto"/>
              <w:right w:val="single" w:sz="4" w:space="0" w:color="auto"/>
            </w:tcBorders>
            <w:vAlign w:val="center"/>
          </w:tcPr>
          <w:p w:rsidR="005C2F01" w:rsidRPr="003515AC" w:rsidRDefault="005C2F01" w:rsidP="00AC4A2A">
            <w:pPr>
              <w:ind w:left="57"/>
              <w:jc w:val="center"/>
              <w:rPr>
                <w:rFonts w:ascii="Roboto" w:hAnsi="Roboto"/>
                <w:sz w:val="16"/>
                <w:szCs w:val="16"/>
                <w:lang w:val="en-US"/>
              </w:rPr>
            </w:pPr>
            <w:r w:rsidRPr="00F267CC">
              <w:rPr>
                <w:rFonts w:ascii="Roboto" w:hAnsi="Roboto"/>
                <w:b/>
                <w:szCs w:val="16"/>
                <w:lang w:val="en-US"/>
              </w:rPr>
              <w:t>/</w:t>
            </w: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right w:val="single" w:sz="4" w:space="0" w:color="auto"/>
            </w:tcBorders>
            <w:vAlign w:val="center"/>
          </w:tcPr>
          <w:p w:rsidR="005C2F01" w:rsidRPr="00F267CC" w:rsidRDefault="005C2F01" w:rsidP="00AC4A2A">
            <w:pPr>
              <w:ind w:left="57"/>
              <w:jc w:val="center"/>
              <w:rPr>
                <w:rFonts w:ascii="Roboto" w:hAnsi="Roboto"/>
                <w:b/>
                <w:szCs w:val="16"/>
                <w:lang w:val="en-US"/>
              </w:rPr>
            </w:pPr>
            <w:r w:rsidRPr="00F267CC">
              <w:rPr>
                <w:rFonts w:ascii="Roboto" w:hAnsi="Roboto"/>
                <w:b/>
                <w:szCs w:val="16"/>
                <w:lang w:val="en-US"/>
              </w:rPr>
              <w:t>/</w:t>
            </w: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2" w:type="dxa"/>
            <w:tcBorders>
              <w:left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7" w:type="dxa"/>
          </w:tcPr>
          <w:p w:rsidR="005C2F01" w:rsidRPr="00415567" w:rsidRDefault="005C2F01" w:rsidP="006F544E">
            <w:pPr>
              <w:rPr>
                <w:rFonts w:ascii="Roboto" w:hAnsi="Roboto"/>
                <w:sz w:val="16"/>
                <w:szCs w:val="16"/>
                <w:lang w:val="kk-KZ"/>
              </w:rPr>
            </w:pPr>
          </w:p>
        </w:tc>
        <w:tc>
          <w:tcPr>
            <w:tcW w:w="792" w:type="dxa"/>
            <w:gridSpan w:val="2"/>
            <w:tcBorders>
              <w:right w:val="nil"/>
            </w:tcBorders>
          </w:tcPr>
          <w:p w:rsidR="005C2F01" w:rsidRPr="00415567" w:rsidRDefault="005C2F01" w:rsidP="006F544E">
            <w:pPr>
              <w:rPr>
                <w:rFonts w:ascii="Roboto" w:hAnsi="Roboto"/>
                <w:sz w:val="16"/>
                <w:szCs w:val="16"/>
                <w:lang w:val="kk-KZ"/>
              </w:rPr>
            </w:pPr>
          </w:p>
        </w:tc>
      </w:tr>
      <w:tr w:rsidR="005C2F01" w:rsidRPr="00DA58BA" w:rsidTr="006F544E">
        <w:trPr>
          <w:gridAfter w:val="1"/>
          <w:wAfter w:w="11" w:type="dxa"/>
          <w:trHeight w:hRule="exact" w:val="227"/>
        </w:trPr>
        <w:tc>
          <w:tcPr>
            <w:tcW w:w="426" w:type="dxa"/>
          </w:tcPr>
          <w:p w:rsidR="005C2F01" w:rsidRPr="003515AC" w:rsidRDefault="005C2F01" w:rsidP="006F544E">
            <w:pPr>
              <w:rPr>
                <w:rFonts w:ascii="Roboto" w:hAnsi="Roboto"/>
                <w:b/>
                <w:sz w:val="16"/>
                <w:szCs w:val="16"/>
                <w:lang w:val="en-US"/>
              </w:rPr>
            </w:pPr>
          </w:p>
        </w:tc>
        <w:tc>
          <w:tcPr>
            <w:tcW w:w="3651" w:type="dxa"/>
            <w:vMerge/>
            <w:tcBorders>
              <w:left w:val="nil"/>
            </w:tcBorders>
          </w:tcPr>
          <w:p w:rsidR="005C2F01" w:rsidRPr="00B748F1" w:rsidRDefault="005C2F01" w:rsidP="006F544E">
            <w:pPr>
              <w:rPr>
                <w:rFonts w:ascii="Roboto" w:hAnsi="Roboto"/>
                <w:b/>
                <w:bCs/>
                <w:sz w:val="16"/>
                <w:szCs w:val="16"/>
                <w:lang w:val="kk-KZ"/>
              </w:rPr>
            </w:pPr>
          </w:p>
        </w:tc>
        <w:tc>
          <w:tcPr>
            <w:tcW w:w="339" w:type="dxa"/>
            <w:gridSpan w:val="2"/>
            <w:tcBorders>
              <w:top w:val="single" w:sz="4" w:space="0" w:color="auto"/>
              <w:bottom w:val="single" w:sz="4" w:space="0" w:color="auto"/>
            </w:tcBorders>
            <w:vAlign w:val="bottom"/>
          </w:tcPr>
          <w:p w:rsidR="005C2F01" w:rsidRPr="00415567" w:rsidRDefault="005C2F01" w:rsidP="006F544E">
            <w:pPr>
              <w:rPr>
                <w:rFonts w:ascii="Roboto" w:hAnsi="Roboto"/>
                <w:sz w:val="16"/>
                <w:szCs w:val="16"/>
                <w:lang w:val="kk-KZ"/>
              </w:rPr>
            </w:pPr>
          </w:p>
        </w:tc>
        <w:tc>
          <w:tcPr>
            <w:tcW w:w="341" w:type="dxa"/>
            <w:tcBorders>
              <w:top w:val="single" w:sz="4" w:space="0" w:color="auto"/>
              <w:bottom w:val="single" w:sz="4" w:space="0" w:color="auto"/>
            </w:tcBorders>
            <w:vAlign w:val="bottom"/>
          </w:tcPr>
          <w:p w:rsidR="005C2F01" w:rsidRPr="00415567" w:rsidRDefault="005C2F01" w:rsidP="006F544E">
            <w:pPr>
              <w:rPr>
                <w:rFonts w:ascii="Roboto" w:hAnsi="Roboto"/>
                <w:sz w:val="16"/>
                <w:szCs w:val="16"/>
                <w:lang w:val="kk-KZ"/>
              </w:rPr>
            </w:pPr>
          </w:p>
        </w:tc>
        <w:tc>
          <w:tcPr>
            <w:tcW w:w="340" w:type="dxa"/>
            <w:vAlign w:val="bottom"/>
          </w:tcPr>
          <w:p w:rsidR="005C2F01" w:rsidRPr="00415567" w:rsidRDefault="005C2F01" w:rsidP="006F544E">
            <w:pPr>
              <w:rPr>
                <w:rFonts w:ascii="Roboto" w:hAnsi="Roboto"/>
                <w:sz w:val="16"/>
                <w:szCs w:val="16"/>
                <w:lang w:val="kk-KZ"/>
              </w:rPr>
            </w:pPr>
          </w:p>
        </w:tc>
        <w:tc>
          <w:tcPr>
            <w:tcW w:w="341" w:type="dxa"/>
            <w:tcBorders>
              <w:top w:val="single" w:sz="4" w:space="0" w:color="auto"/>
            </w:tcBorders>
          </w:tcPr>
          <w:p w:rsidR="005C2F01" w:rsidRPr="00415567" w:rsidRDefault="005C2F01" w:rsidP="006F544E">
            <w:pPr>
              <w:rPr>
                <w:rFonts w:ascii="Roboto" w:hAnsi="Roboto"/>
                <w:sz w:val="16"/>
                <w:szCs w:val="16"/>
                <w:lang w:val="kk-KZ"/>
              </w:rPr>
            </w:pPr>
          </w:p>
        </w:tc>
        <w:tc>
          <w:tcPr>
            <w:tcW w:w="340"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Borders>
              <w:top w:val="single" w:sz="4" w:space="0" w:color="auto"/>
            </w:tcBorders>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7" w:type="dxa"/>
          </w:tcPr>
          <w:p w:rsidR="005C2F01" w:rsidRPr="00415567" w:rsidRDefault="005C2F01" w:rsidP="006F544E">
            <w:pPr>
              <w:rPr>
                <w:rFonts w:ascii="Roboto" w:hAnsi="Roboto"/>
                <w:sz w:val="16"/>
                <w:szCs w:val="16"/>
                <w:lang w:val="kk-KZ"/>
              </w:rPr>
            </w:pPr>
          </w:p>
        </w:tc>
        <w:tc>
          <w:tcPr>
            <w:tcW w:w="792" w:type="dxa"/>
            <w:gridSpan w:val="2"/>
            <w:tcBorders>
              <w:right w:val="nil"/>
            </w:tcBorders>
          </w:tcPr>
          <w:p w:rsidR="005C2F01" w:rsidRPr="00415567" w:rsidRDefault="005C2F01" w:rsidP="006F544E">
            <w:pPr>
              <w:rPr>
                <w:rFonts w:ascii="Roboto" w:hAnsi="Roboto"/>
                <w:sz w:val="16"/>
                <w:szCs w:val="16"/>
                <w:lang w:val="kk-KZ"/>
              </w:rPr>
            </w:pPr>
          </w:p>
        </w:tc>
      </w:tr>
      <w:tr w:rsidR="005C2F01" w:rsidRPr="00DA58BA" w:rsidTr="00AC4A2A">
        <w:trPr>
          <w:gridAfter w:val="1"/>
          <w:wAfter w:w="11" w:type="dxa"/>
          <w:trHeight w:hRule="exact" w:val="342"/>
        </w:trPr>
        <w:tc>
          <w:tcPr>
            <w:tcW w:w="426" w:type="dxa"/>
            <w:vAlign w:val="bottom"/>
          </w:tcPr>
          <w:p w:rsidR="005C2F01" w:rsidRPr="00DA58BA" w:rsidRDefault="005C2F01" w:rsidP="006F544E">
            <w:pPr>
              <w:rPr>
                <w:rFonts w:ascii="Roboto" w:hAnsi="Roboto"/>
                <w:b/>
                <w:sz w:val="16"/>
                <w:szCs w:val="16"/>
                <w:lang w:val="kk-KZ"/>
              </w:rPr>
            </w:pPr>
            <w:r>
              <w:rPr>
                <w:rFonts w:ascii="Roboto" w:hAnsi="Roboto"/>
                <w:b/>
                <w:sz w:val="16"/>
                <w:szCs w:val="16"/>
                <w:lang w:val="kk-KZ"/>
              </w:rPr>
              <w:t>5</w:t>
            </w:r>
          </w:p>
        </w:tc>
        <w:tc>
          <w:tcPr>
            <w:tcW w:w="3651" w:type="dxa"/>
            <w:tcBorders>
              <w:left w:val="nil"/>
              <w:right w:val="single" w:sz="4" w:space="0" w:color="auto"/>
            </w:tcBorders>
            <w:vAlign w:val="bottom"/>
          </w:tcPr>
          <w:p w:rsidR="005C2F01" w:rsidRPr="00E93742" w:rsidRDefault="005C2F01" w:rsidP="006F544E">
            <w:pPr>
              <w:rPr>
                <w:rFonts w:ascii="Roboto" w:hAnsi="Roboto"/>
                <w:b/>
                <w:bCs/>
                <w:sz w:val="15"/>
                <w:szCs w:val="15"/>
                <w:lang w:val="kk-KZ"/>
              </w:rPr>
            </w:pPr>
            <w:r w:rsidRPr="00E93742">
              <w:rPr>
                <w:rFonts w:ascii="Roboto" w:hAnsi="Roboto"/>
                <w:b/>
                <w:sz w:val="16"/>
                <w:szCs w:val="15"/>
              </w:rPr>
              <w:t>Есеп</w:t>
            </w:r>
            <w:r w:rsidRPr="00E93742">
              <w:rPr>
                <w:rFonts w:ascii="Roboto" w:hAnsi="Roboto"/>
                <w:b/>
                <w:sz w:val="16"/>
                <w:szCs w:val="15"/>
                <w:lang w:val="kk-KZ"/>
              </w:rPr>
              <w:t xml:space="preserve">тік құжат </w:t>
            </w:r>
            <w:r w:rsidRPr="00E93742">
              <w:rPr>
                <w:rFonts w:ascii="Roboto" w:hAnsi="Roboto"/>
                <w:b/>
                <w:sz w:val="16"/>
                <w:szCs w:val="15"/>
              </w:rPr>
              <w:t>даналарының саны /</w:t>
            </w:r>
          </w:p>
        </w:tc>
        <w:tc>
          <w:tcPr>
            <w:tcW w:w="339" w:type="dxa"/>
            <w:gridSpan w:val="2"/>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jc w:val="center"/>
              <w:rPr>
                <w:rFonts w:ascii="Roboto" w:hAnsi="Roboto"/>
                <w:sz w:val="16"/>
                <w:szCs w:val="16"/>
                <w:lang w:val="kk-KZ"/>
              </w:rPr>
            </w:pPr>
          </w:p>
        </w:tc>
        <w:tc>
          <w:tcPr>
            <w:tcW w:w="340" w:type="dxa"/>
            <w:tcBorders>
              <w:left w:val="single" w:sz="4" w:space="0" w:color="auto"/>
            </w:tcBorders>
            <w:vAlign w:val="bottom"/>
          </w:tcPr>
          <w:p w:rsidR="005C2F01" w:rsidRPr="00415567" w:rsidRDefault="005C2F01" w:rsidP="006F544E">
            <w:pPr>
              <w:rPr>
                <w:rFonts w:ascii="Roboto" w:hAnsi="Roboto"/>
                <w:sz w:val="16"/>
                <w:szCs w:val="16"/>
                <w:lang w:val="kk-KZ"/>
              </w:rPr>
            </w:pPr>
          </w:p>
        </w:tc>
        <w:tc>
          <w:tcPr>
            <w:tcW w:w="341" w:type="dxa"/>
          </w:tcPr>
          <w:p w:rsidR="005C2F01" w:rsidRPr="00415567" w:rsidRDefault="005C2F01" w:rsidP="006F544E">
            <w:pPr>
              <w:rPr>
                <w:rFonts w:ascii="Roboto" w:hAnsi="Roboto"/>
                <w:sz w:val="16"/>
                <w:szCs w:val="16"/>
                <w:lang w:val="kk-KZ"/>
              </w:rPr>
            </w:pPr>
          </w:p>
        </w:tc>
        <w:tc>
          <w:tcPr>
            <w:tcW w:w="340"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7" w:type="dxa"/>
          </w:tcPr>
          <w:p w:rsidR="005C2F01" w:rsidRPr="00415567" w:rsidRDefault="005C2F01" w:rsidP="006F544E">
            <w:pPr>
              <w:rPr>
                <w:rFonts w:ascii="Roboto" w:hAnsi="Roboto"/>
                <w:sz w:val="16"/>
                <w:szCs w:val="16"/>
                <w:lang w:val="kk-KZ"/>
              </w:rPr>
            </w:pPr>
          </w:p>
        </w:tc>
        <w:tc>
          <w:tcPr>
            <w:tcW w:w="792" w:type="dxa"/>
            <w:gridSpan w:val="2"/>
            <w:tcBorders>
              <w:right w:val="nil"/>
            </w:tcBorders>
          </w:tcPr>
          <w:p w:rsidR="005C2F01" w:rsidRPr="00415567" w:rsidRDefault="005C2F01" w:rsidP="006F544E">
            <w:pPr>
              <w:rPr>
                <w:rFonts w:ascii="Roboto" w:hAnsi="Roboto"/>
                <w:sz w:val="16"/>
                <w:szCs w:val="16"/>
                <w:lang w:val="kk-KZ"/>
              </w:rPr>
            </w:pPr>
          </w:p>
        </w:tc>
      </w:tr>
      <w:tr w:rsidR="005C2F01" w:rsidRPr="00DA58BA" w:rsidTr="006F544E">
        <w:trPr>
          <w:gridAfter w:val="1"/>
          <w:wAfter w:w="11" w:type="dxa"/>
          <w:trHeight w:hRule="exact" w:val="342"/>
        </w:trPr>
        <w:tc>
          <w:tcPr>
            <w:tcW w:w="426" w:type="dxa"/>
          </w:tcPr>
          <w:p w:rsidR="005C2F01" w:rsidRDefault="005C2F01" w:rsidP="006F544E">
            <w:pPr>
              <w:rPr>
                <w:rFonts w:ascii="Roboto" w:hAnsi="Roboto"/>
                <w:b/>
                <w:sz w:val="16"/>
                <w:szCs w:val="16"/>
                <w:lang w:val="kk-KZ"/>
              </w:rPr>
            </w:pPr>
          </w:p>
        </w:tc>
        <w:tc>
          <w:tcPr>
            <w:tcW w:w="3651" w:type="dxa"/>
            <w:tcBorders>
              <w:left w:val="nil"/>
            </w:tcBorders>
          </w:tcPr>
          <w:p w:rsidR="005C2F01" w:rsidRPr="00E93742" w:rsidRDefault="005C2F01" w:rsidP="006F544E">
            <w:pPr>
              <w:rPr>
                <w:rFonts w:ascii="Roboto" w:hAnsi="Roboto"/>
                <w:b/>
                <w:sz w:val="15"/>
                <w:szCs w:val="15"/>
              </w:rPr>
            </w:pPr>
            <w:r w:rsidRPr="00E93742">
              <w:rPr>
                <w:rFonts w:ascii="Roboto" w:hAnsi="Roboto"/>
                <w:b/>
                <w:sz w:val="15"/>
                <w:szCs w:val="15"/>
              </w:rPr>
              <w:t>Количество экземпляров отчетного документа</w:t>
            </w:r>
          </w:p>
        </w:tc>
        <w:tc>
          <w:tcPr>
            <w:tcW w:w="339" w:type="dxa"/>
            <w:gridSpan w:val="2"/>
            <w:tcBorders>
              <w:top w:val="single" w:sz="4" w:space="0" w:color="auto"/>
            </w:tcBorders>
            <w:vAlign w:val="bottom"/>
          </w:tcPr>
          <w:p w:rsidR="005C2F01" w:rsidRPr="00415567" w:rsidRDefault="005C2F01" w:rsidP="006F544E">
            <w:pPr>
              <w:rPr>
                <w:rFonts w:ascii="Roboto" w:hAnsi="Roboto"/>
                <w:sz w:val="16"/>
                <w:szCs w:val="16"/>
                <w:lang w:val="kk-KZ"/>
              </w:rPr>
            </w:pPr>
          </w:p>
        </w:tc>
        <w:tc>
          <w:tcPr>
            <w:tcW w:w="341" w:type="dxa"/>
            <w:tcBorders>
              <w:top w:val="single" w:sz="4" w:space="0" w:color="auto"/>
            </w:tcBorders>
            <w:vAlign w:val="bottom"/>
          </w:tcPr>
          <w:p w:rsidR="005C2F01" w:rsidRPr="00415567" w:rsidRDefault="005C2F01" w:rsidP="006F544E">
            <w:pPr>
              <w:rPr>
                <w:rFonts w:ascii="Roboto" w:hAnsi="Roboto"/>
                <w:sz w:val="16"/>
                <w:szCs w:val="16"/>
                <w:lang w:val="kk-KZ"/>
              </w:rPr>
            </w:pPr>
          </w:p>
        </w:tc>
        <w:tc>
          <w:tcPr>
            <w:tcW w:w="340" w:type="dxa"/>
            <w:tcBorders>
              <w:left w:val="nil"/>
            </w:tcBorders>
            <w:vAlign w:val="bottom"/>
          </w:tcPr>
          <w:p w:rsidR="005C2F01" w:rsidRPr="00415567" w:rsidRDefault="005C2F01" w:rsidP="006F544E">
            <w:pPr>
              <w:rPr>
                <w:rFonts w:ascii="Roboto" w:hAnsi="Roboto"/>
                <w:sz w:val="16"/>
                <w:szCs w:val="16"/>
                <w:lang w:val="kk-KZ"/>
              </w:rPr>
            </w:pPr>
          </w:p>
        </w:tc>
        <w:tc>
          <w:tcPr>
            <w:tcW w:w="341" w:type="dxa"/>
          </w:tcPr>
          <w:p w:rsidR="005C2F01" w:rsidRPr="00415567" w:rsidRDefault="005C2F01" w:rsidP="006F544E">
            <w:pPr>
              <w:rPr>
                <w:rFonts w:ascii="Roboto" w:hAnsi="Roboto"/>
                <w:sz w:val="16"/>
                <w:szCs w:val="16"/>
                <w:lang w:val="kk-KZ"/>
              </w:rPr>
            </w:pPr>
          </w:p>
        </w:tc>
        <w:tc>
          <w:tcPr>
            <w:tcW w:w="340"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2" w:type="dxa"/>
          </w:tcPr>
          <w:p w:rsidR="005C2F01" w:rsidRPr="00415567" w:rsidRDefault="005C2F01" w:rsidP="006F544E">
            <w:pPr>
              <w:rPr>
                <w:rFonts w:ascii="Roboto" w:hAnsi="Roboto"/>
                <w:sz w:val="16"/>
                <w:szCs w:val="16"/>
                <w:lang w:val="kk-KZ"/>
              </w:rPr>
            </w:pPr>
          </w:p>
        </w:tc>
        <w:tc>
          <w:tcPr>
            <w:tcW w:w="347" w:type="dxa"/>
          </w:tcPr>
          <w:p w:rsidR="005C2F01" w:rsidRPr="00415567" w:rsidRDefault="005C2F01" w:rsidP="006F544E">
            <w:pPr>
              <w:rPr>
                <w:rFonts w:ascii="Roboto" w:hAnsi="Roboto"/>
                <w:sz w:val="16"/>
                <w:szCs w:val="16"/>
                <w:lang w:val="kk-KZ"/>
              </w:rPr>
            </w:pPr>
          </w:p>
        </w:tc>
        <w:tc>
          <w:tcPr>
            <w:tcW w:w="792" w:type="dxa"/>
            <w:gridSpan w:val="2"/>
            <w:tcBorders>
              <w:right w:val="nil"/>
            </w:tcBorders>
          </w:tcPr>
          <w:p w:rsidR="005C2F01" w:rsidRPr="00415567" w:rsidRDefault="005C2F01" w:rsidP="006F544E">
            <w:pPr>
              <w:rPr>
                <w:rFonts w:ascii="Roboto" w:hAnsi="Roboto"/>
                <w:sz w:val="16"/>
                <w:szCs w:val="16"/>
                <w:lang w:val="kk-KZ"/>
              </w:rPr>
            </w:pPr>
          </w:p>
        </w:tc>
      </w:tr>
      <w:tr w:rsidR="005C2F01" w:rsidRPr="007C4628" w:rsidTr="006F544E">
        <w:trPr>
          <w:trHeight w:hRule="exact" w:val="342"/>
        </w:trPr>
        <w:tc>
          <w:tcPr>
            <w:tcW w:w="426" w:type="dxa"/>
            <w:tcBorders>
              <w:bottom w:val="single" w:sz="4" w:space="0" w:color="auto"/>
            </w:tcBorders>
            <w:vAlign w:val="center"/>
          </w:tcPr>
          <w:p w:rsidR="005C2F01" w:rsidRPr="007C4628" w:rsidRDefault="005C2F01" w:rsidP="006F544E">
            <w:pPr>
              <w:rPr>
                <w:rFonts w:ascii="Roboto" w:hAnsi="Roboto"/>
                <w:b/>
                <w:sz w:val="16"/>
                <w:szCs w:val="16"/>
                <w:lang w:val="kk-KZ"/>
              </w:rPr>
            </w:pPr>
            <w:r w:rsidRPr="007C4628">
              <w:rPr>
                <w:rFonts w:ascii="Roboto" w:hAnsi="Roboto"/>
                <w:b/>
                <w:sz w:val="16"/>
                <w:szCs w:val="16"/>
                <w:lang w:val="kk-KZ"/>
              </w:rPr>
              <w:t>6</w:t>
            </w:r>
          </w:p>
        </w:tc>
        <w:tc>
          <w:tcPr>
            <w:tcW w:w="9922" w:type="dxa"/>
            <w:gridSpan w:val="21"/>
            <w:tcBorders>
              <w:left w:val="nil"/>
            </w:tcBorders>
            <w:vAlign w:val="center"/>
          </w:tcPr>
          <w:p w:rsidR="005C2F01" w:rsidRPr="007C4628" w:rsidRDefault="005C2F01" w:rsidP="006F544E">
            <w:pPr>
              <w:ind w:left="63" w:hanging="63"/>
              <w:rPr>
                <w:rFonts w:ascii="Roboto" w:hAnsi="Roboto"/>
                <w:sz w:val="16"/>
                <w:szCs w:val="16"/>
                <w:lang w:val="kk-KZ"/>
              </w:rPr>
            </w:pPr>
            <w:r w:rsidRPr="007C4628">
              <w:rPr>
                <w:rFonts w:ascii="Roboto" w:hAnsi="Roboto"/>
                <w:b/>
                <w:sz w:val="16"/>
                <w:szCs w:val="16"/>
                <w:lang w:val="kk-KZ"/>
              </w:rPr>
              <w:t xml:space="preserve">Есептік құжатты беру әдісі / Способ </w:t>
            </w:r>
            <w:r w:rsidRPr="007C4628">
              <w:rPr>
                <w:rFonts w:ascii="Roboto" w:hAnsi="Roboto"/>
                <w:b/>
                <w:sz w:val="16"/>
                <w:szCs w:val="16"/>
              </w:rPr>
              <w:t>выдачи</w:t>
            </w:r>
            <w:r w:rsidRPr="007C4628">
              <w:rPr>
                <w:rFonts w:ascii="Roboto" w:hAnsi="Roboto"/>
                <w:b/>
                <w:sz w:val="16"/>
                <w:szCs w:val="16"/>
                <w:lang w:val="kk-KZ"/>
              </w:rPr>
              <w:t xml:space="preserve"> отчетного документа</w:t>
            </w:r>
          </w:p>
        </w:tc>
      </w:tr>
      <w:tr w:rsidR="005C2F01" w:rsidRPr="00DA58BA" w:rsidTr="006F544E">
        <w:trPr>
          <w:trHeight w:hRule="exact" w:val="342"/>
        </w:trPr>
        <w:tc>
          <w:tcPr>
            <w:tcW w:w="426" w:type="dxa"/>
            <w:tcBorders>
              <w:top w:val="single" w:sz="4" w:space="0" w:color="auto"/>
              <w:left w:val="single" w:sz="4" w:space="0" w:color="auto"/>
              <w:bottom w:val="single" w:sz="4" w:space="0" w:color="auto"/>
              <w:right w:val="single" w:sz="4" w:space="0" w:color="auto"/>
            </w:tcBorders>
            <w:vAlign w:val="center"/>
          </w:tcPr>
          <w:p w:rsidR="005C2F01" w:rsidRPr="00DA58BA" w:rsidRDefault="005C2F01" w:rsidP="00AC4A2A">
            <w:pPr>
              <w:jc w:val="center"/>
              <w:rPr>
                <w:rFonts w:ascii="Roboto" w:hAnsi="Roboto"/>
                <w:b/>
                <w:sz w:val="16"/>
                <w:szCs w:val="16"/>
                <w:lang w:val="kk-KZ"/>
              </w:rPr>
            </w:pPr>
          </w:p>
        </w:tc>
        <w:tc>
          <w:tcPr>
            <w:tcW w:w="3651" w:type="dxa"/>
            <w:tcBorders>
              <w:left w:val="single" w:sz="4" w:space="0" w:color="auto"/>
              <w:right w:val="single" w:sz="4" w:space="0" w:color="auto"/>
            </w:tcBorders>
            <w:vAlign w:val="center"/>
          </w:tcPr>
          <w:p w:rsidR="005C2F01" w:rsidRPr="00497550" w:rsidRDefault="005C2F01" w:rsidP="006F544E">
            <w:pPr>
              <w:ind w:left="57"/>
              <w:rPr>
                <w:rFonts w:ascii="Roboto" w:hAnsi="Roboto"/>
                <w:bCs/>
                <w:sz w:val="16"/>
                <w:szCs w:val="16"/>
                <w:lang w:val="kk-KZ"/>
              </w:rPr>
            </w:pPr>
            <w:r>
              <w:rPr>
                <w:rFonts w:ascii="Roboto" w:hAnsi="Roboto"/>
                <w:sz w:val="16"/>
                <w:szCs w:val="16"/>
              </w:rPr>
              <w:t xml:space="preserve">қолына беру / </w:t>
            </w:r>
            <w:r w:rsidRPr="00E366BB">
              <w:rPr>
                <w:rFonts w:ascii="Roboto" w:hAnsi="Roboto"/>
                <w:sz w:val="16"/>
                <w:szCs w:val="16"/>
              </w:rPr>
              <w:t>нарочно</w:t>
            </w:r>
          </w:p>
        </w:tc>
        <w:tc>
          <w:tcPr>
            <w:tcW w:w="329"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ind w:left="57"/>
              <w:jc w:val="center"/>
              <w:rPr>
                <w:rFonts w:ascii="Roboto" w:hAnsi="Roboto"/>
                <w:sz w:val="16"/>
                <w:szCs w:val="16"/>
                <w:lang w:val="kk-KZ"/>
              </w:rPr>
            </w:pPr>
          </w:p>
        </w:tc>
        <w:tc>
          <w:tcPr>
            <w:tcW w:w="2398" w:type="dxa"/>
            <w:gridSpan w:val="8"/>
            <w:tcBorders>
              <w:left w:val="single" w:sz="4" w:space="0" w:color="auto"/>
              <w:right w:val="single" w:sz="4" w:space="0" w:color="auto"/>
            </w:tcBorders>
            <w:vAlign w:val="center"/>
          </w:tcPr>
          <w:p w:rsidR="005C2F01" w:rsidRPr="00415567" w:rsidRDefault="005C2F01" w:rsidP="006F544E">
            <w:pPr>
              <w:ind w:left="57"/>
              <w:rPr>
                <w:rFonts w:ascii="Roboto" w:hAnsi="Roboto"/>
                <w:sz w:val="16"/>
                <w:szCs w:val="16"/>
                <w:lang w:val="kk-KZ"/>
              </w:rPr>
            </w:pPr>
            <w:r>
              <w:rPr>
                <w:rFonts w:ascii="Roboto" w:hAnsi="Roboto"/>
                <w:sz w:val="16"/>
                <w:szCs w:val="16"/>
              </w:rPr>
              <w:t xml:space="preserve">почтамен </w:t>
            </w:r>
            <w:r w:rsidRPr="00E366BB">
              <w:rPr>
                <w:rFonts w:ascii="Roboto" w:hAnsi="Roboto"/>
                <w:sz w:val="16"/>
                <w:szCs w:val="16"/>
              </w:rPr>
              <w:t>/</w:t>
            </w:r>
            <w:r>
              <w:rPr>
                <w:rFonts w:ascii="Roboto" w:hAnsi="Roboto"/>
                <w:sz w:val="16"/>
                <w:szCs w:val="16"/>
              </w:rPr>
              <w:t xml:space="preserve"> </w:t>
            </w:r>
            <w:r w:rsidRPr="00E366BB">
              <w:rPr>
                <w:rFonts w:ascii="Roboto" w:hAnsi="Roboto"/>
                <w:sz w:val="16"/>
                <w:szCs w:val="16"/>
              </w:rPr>
              <w:t>почтой</w:t>
            </w:r>
          </w:p>
        </w:tc>
        <w:tc>
          <w:tcPr>
            <w:tcW w:w="342" w:type="dxa"/>
            <w:tcBorders>
              <w:top w:val="single" w:sz="4" w:space="0" w:color="auto"/>
              <w:left w:val="single" w:sz="4" w:space="0" w:color="auto"/>
              <w:bottom w:val="single" w:sz="4" w:space="0" w:color="auto"/>
              <w:right w:val="single" w:sz="4" w:space="0" w:color="auto"/>
            </w:tcBorders>
            <w:vAlign w:val="center"/>
          </w:tcPr>
          <w:p w:rsidR="005C2F01" w:rsidRPr="00415567" w:rsidRDefault="005C2F01" w:rsidP="00AC4A2A">
            <w:pPr>
              <w:ind w:left="57"/>
              <w:jc w:val="center"/>
              <w:rPr>
                <w:rFonts w:ascii="Roboto" w:hAnsi="Roboto"/>
                <w:sz w:val="16"/>
                <w:szCs w:val="16"/>
                <w:lang w:val="kk-KZ"/>
              </w:rPr>
            </w:pPr>
          </w:p>
        </w:tc>
        <w:tc>
          <w:tcPr>
            <w:tcW w:w="3202" w:type="dxa"/>
            <w:gridSpan w:val="10"/>
            <w:tcBorders>
              <w:left w:val="single" w:sz="4" w:space="0" w:color="auto"/>
            </w:tcBorders>
            <w:vAlign w:val="center"/>
          </w:tcPr>
          <w:p w:rsidR="005C2F01" w:rsidRPr="00415567" w:rsidRDefault="005C2F01" w:rsidP="006F544E">
            <w:pPr>
              <w:ind w:left="57"/>
              <w:rPr>
                <w:rFonts w:ascii="Roboto" w:hAnsi="Roboto"/>
                <w:sz w:val="16"/>
                <w:szCs w:val="16"/>
                <w:lang w:val="kk-KZ"/>
              </w:rPr>
            </w:pPr>
            <w:r w:rsidRPr="00E366BB">
              <w:rPr>
                <w:rFonts w:ascii="Roboto" w:hAnsi="Roboto"/>
                <w:sz w:val="16"/>
                <w:szCs w:val="16"/>
              </w:rPr>
              <w:t>e-mail</w:t>
            </w:r>
          </w:p>
        </w:tc>
      </w:tr>
    </w:tbl>
    <w:p w:rsidR="005C2F01" w:rsidRPr="00903D25" w:rsidRDefault="005C2F01" w:rsidP="0093697D">
      <w:pPr>
        <w:spacing w:line="120" w:lineRule="auto"/>
        <w:rPr>
          <w:rFonts w:ascii="Roboto" w:hAnsi="Roboto"/>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5C2F01" w:rsidRPr="00E1684C" w:rsidTr="006F544E">
        <w:trPr>
          <w:trHeight w:val="343"/>
        </w:trPr>
        <w:tc>
          <w:tcPr>
            <w:tcW w:w="3472" w:type="dxa"/>
            <w:tcBorders>
              <w:bottom w:val="single" w:sz="4" w:space="0" w:color="auto"/>
            </w:tcBorders>
          </w:tcPr>
          <w:p w:rsidR="005C2F01" w:rsidRPr="00E1684C" w:rsidRDefault="005C2F01" w:rsidP="006F544E">
            <w:pPr>
              <w:jc w:val="both"/>
              <w:rPr>
                <w:rFonts w:ascii="Roboto" w:hAnsi="Roboto"/>
                <w:sz w:val="16"/>
                <w:szCs w:val="16"/>
              </w:rPr>
            </w:pPr>
          </w:p>
        </w:tc>
        <w:tc>
          <w:tcPr>
            <w:tcW w:w="341" w:type="dxa"/>
          </w:tcPr>
          <w:p w:rsidR="005C2F01" w:rsidRPr="00E1684C" w:rsidRDefault="005C2F01" w:rsidP="006F544E">
            <w:pPr>
              <w:jc w:val="both"/>
              <w:rPr>
                <w:rFonts w:ascii="Roboto" w:hAnsi="Roboto"/>
                <w:sz w:val="16"/>
                <w:szCs w:val="16"/>
              </w:rPr>
            </w:pPr>
          </w:p>
        </w:tc>
        <w:tc>
          <w:tcPr>
            <w:tcW w:w="2732" w:type="dxa"/>
            <w:tcBorders>
              <w:bottom w:val="single" w:sz="4" w:space="0" w:color="auto"/>
            </w:tcBorders>
          </w:tcPr>
          <w:p w:rsidR="005C2F01" w:rsidRPr="00E1684C" w:rsidRDefault="005C2F01" w:rsidP="006F544E">
            <w:pPr>
              <w:jc w:val="both"/>
              <w:rPr>
                <w:rFonts w:ascii="Roboto" w:hAnsi="Roboto"/>
                <w:sz w:val="16"/>
                <w:szCs w:val="16"/>
              </w:rPr>
            </w:pPr>
          </w:p>
        </w:tc>
        <w:tc>
          <w:tcPr>
            <w:tcW w:w="341" w:type="dxa"/>
          </w:tcPr>
          <w:p w:rsidR="005C2F01" w:rsidRPr="00E1684C" w:rsidRDefault="005C2F01" w:rsidP="006F544E">
            <w:pPr>
              <w:jc w:val="both"/>
              <w:rPr>
                <w:rFonts w:ascii="Roboto" w:hAnsi="Roboto"/>
                <w:sz w:val="16"/>
                <w:szCs w:val="16"/>
              </w:rPr>
            </w:pPr>
          </w:p>
        </w:tc>
        <w:tc>
          <w:tcPr>
            <w:tcW w:w="3515" w:type="dxa"/>
            <w:tcBorders>
              <w:bottom w:val="single" w:sz="4" w:space="0" w:color="auto"/>
            </w:tcBorders>
          </w:tcPr>
          <w:p w:rsidR="005C2F01" w:rsidRPr="00E1684C" w:rsidRDefault="005C2F01" w:rsidP="006F544E">
            <w:pPr>
              <w:jc w:val="both"/>
              <w:rPr>
                <w:rFonts w:ascii="Roboto" w:hAnsi="Roboto"/>
                <w:sz w:val="16"/>
                <w:szCs w:val="16"/>
              </w:rPr>
            </w:pPr>
          </w:p>
        </w:tc>
      </w:tr>
      <w:tr w:rsidR="005C2F01" w:rsidRPr="00E1684C" w:rsidTr="006F544E">
        <w:trPr>
          <w:trHeight w:val="197"/>
        </w:trPr>
        <w:tc>
          <w:tcPr>
            <w:tcW w:w="3472" w:type="dxa"/>
            <w:tcBorders>
              <w:top w:val="single" w:sz="4" w:space="0" w:color="auto"/>
            </w:tcBorders>
          </w:tcPr>
          <w:p w:rsidR="005C2F01" w:rsidRPr="00E1684C" w:rsidRDefault="005C2F01" w:rsidP="006F544E">
            <w:pPr>
              <w:ind w:left="28"/>
              <w:jc w:val="center"/>
              <w:rPr>
                <w:rFonts w:ascii="Roboto" w:hAnsi="Roboto"/>
                <w:sz w:val="16"/>
                <w:szCs w:val="16"/>
              </w:rPr>
            </w:pPr>
            <w:r>
              <w:rPr>
                <w:rFonts w:ascii="Roboto" w:hAnsi="Roboto"/>
                <w:sz w:val="16"/>
                <w:szCs w:val="16"/>
              </w:rPr>
              <w:t>лауазымы /</w:t>
            </w:r>
            <w:r w:rsidRPr="00E1684C">
              <w:rPr>
                <w:rFonts w:ascii="Roboto" w:hAnsi="Roboto"/>
                <w:sz w:val="16"/>
                <w:szCs w:val="16"/>
              </w:rPr>
              <w:t xml:space="preserve"> должность</w:t>
            </w:r>
          </w:p>
        </w:tc>
        <w:tc>
          <w:tcPr>
            <w:tcW w:w="341" w:type="dxa"/>
          </w:tcPr>
          <w:p w:rsidR="005C2F01" w:rsidRPr="00E1684C" w:rsidRDefault="005C2F01" w:rsidP="006F544E">
            <w:pPr>
              <w:jc w:val="center"/>
              <w:rPr>
                <w:rFonts w:ascii="Roboto" w:hAnsi="Roboto"/>
                <w:sz w:val="16"/>
                <w:szCs w:val="16"/>
              </w:rPr>
            </w:pPr>
          </w:p>
        </w:tc>
        <w:tc>
          <w:tcPr>
            <w:tcW w:w="2732" w:type="dxa"/>
            <w:tcBorders>
              <w:top w:val="single" w:sz="4" w:space="0" w:color="auto"/>
            </w:tcBorders>
          </w:tcPr>
          <w:p w:rsidR="005C2F01" w:rsidRPr="00E1684C" w:rsidRDefault="005C2F01" w:rsidP="006F544E">
            <w:pPr>
              <w:jc w:val="center"/>
              <w:rPr>
                <w:rFonts w:ascii="Roboto" w:hAnsi="Roboto"/>
                <w:sz w:val="16"/>
                <w:szCs w:val="16"/>
              </w:rPr>
            </w:pPr>
            <w:r>
              <w:rPr>
                <w:rFonts w:ascii="Roboto" w:hAnsi="Roboto"/>
                <w:sz w:val="16"/>
                <w:szCs w:val="16"/>
              </w:rPr>
              <w:t>қолы /</w:t>
            </w:r>
            <w:r w:rsidRPr="00E1684C">
              <w:rPr>
                <w:rFonts w:ascii="Roboto" w:hAnsi="Roboto"/>
                <w:sz w:val="16"/>
                <w:szCs w:val="16"/>
              </w:rPr>
              <w:t xml:space="preserve"> подпись</w:t>
            </w:r>
          </w:p>
        </w:tc>
        <w:tc>
          <w:tcPr>
            <w:tcW w:w="341" w:type="dxa"/>
          </w:tcPr>
          <w:p w:rsidR="005C2F01" w:rsidRPr="00E1684C" w:rsidRDefault="005C2F01" w:rsidP="006F544E">
            <w:pPr>
              <w:jc w:val="center"/>
              <w:rPr>
                <w:rFonts w:ascii="Roboto" w:hAnsi="Roboto"/>
                <w:sz w:val="16"/>
                <w:szCs w:val="16"/>
              </w:rPr>
            </w:pPr>
          </w:p>
        </w:tc>
        <w:tc>
          <w:tcPr>
            <w:tcW w:w="3515" w:type="dxa"/>
            <w:tcBorders>
              <w:top w:val="single" w:sz="4" w:space="0" w:color="auto"/>
            </w:tcBorders>
          </w:tcPr>
          <w:p w:rsidR="005C2F01" w:rsidRPr="00E1684C" w:rsidRDefault="005C2F01" w:rsidP="006F544E">
            <w:pPr>
              <w:jc w:val="center"/>
              <w:rPr>
                <w:rFonts w:ascii="Roboto" w:hAnsi="Roboto"/>
                <w:sz w:val="16"/>
                <w:szCs w:val="16"/>
              </w:rPr>
            </w:pPr>
            <w:r>
              <w:rPr>
                <w:rFonts w:ascii="Roboto" w:hAnsi="Roboto"/>
                <w:sz w:val="16"/>
                <w:szCs w:val="16"/>
              </w:rPr>
              <w:t xml:space="preserve">тегі, инициалдары </w:t>
            </w:r>
            <w:r w:rsidRPr="00E1684C">
              <w:rPr>
                <w:rFonts w:ascii="Roboto" w:hAnsi="Roboto"/>
                <w:sz w:val="16"/>
                <w:szCs w:val="16"/>
              </w:rPr>
              <w:t>/ фамилия, инициалы</w:t>
            </w:r>
          </w:p>
        </w:tc>
      </w:tr>
      <w:tr w:rsidR="005C2F01" w:rsidRPr="00E1684C" w:rsidTr="006F544E">
        <w:trPr>
          <w:trHeight w:val="401"/>
        </w:trPr>
        <w:tc>
          <w:tcPr>
            <w:tcW w:w="3472" w:type="dxa"/>
            <w:tcBorders>
              <w:bottom w:val="single" w:sz="4" w:space="0" w:color="auto"/>
            </w:tcBorders>
          </w:tcPr>
          <w:p w:rsidR="005C2F01" w:rsidRPr="00E1684C" w:rsidRDefault="005C2F01" w:rsidP="006F544E">
            <w:pPr>
              <w:ind w:left="28"/>
              <w:jc w:val="both"/>
              <w:rPr>
                <w:rFonts w:ascii="Roboto" w:hAnsi="Roboto"/>
                <w:sz w:val="16"/>
                <w:szCs w:val="16"/>
              </w:rPr>
            </w:pPr>
          </w:p>
        </w:tc>
        <w:tc>
          <w:tcPr>
            <w:tcW w:w="341" w:type="dxa"/>
          </w:tcPr>
          <w:p w:rsidR="005C2F01" w:rsidRPr="00E1684C" w:rsidRDefault="005C2F01" w:rsidP="006F544E">
            <w:pPr>
              <w:jc w:val="both"/>
              <w:rPr>
                <w:rFonts w:ascii="Roboto" w:hAnsi="Roboto"/>
                <w:sz w:val="16"/>
                <w:szCs w:val="16"/>
              </w:rPr>
            </w:pPr>
          </w:p>
        </w:tc>
        <w:tc>
          <w:tcPr>
            <w:tcW w:w="2732" w:type="dxa"/>
            <w:tcBorders>
              <w:bottom w:val="single" w:sz="4" w:space="0" w:color="auto"/>
            </w:tcBorders>
          </w:tcPr>
          <w:p w:rsidR="005C2F01" w:rsidRPr="00E1684C" w:rsidRDefault="005C2F01" w:rsidP="006F544E">
            <w:pPr>
              <w:jc w:val="both"/>
              <w:rPr>
                <w:rFonts w:ascii="Roboto" w:hAnsi="Roboto"/>
                <w:sz w:val="16"/>
                <w:szCs w:val="16"/>
              </w:rPr>
            </w:pPr>
          </w:p>
        </w:tc>
        <w:tc>
          <w:tcPr>
            <w:tcW w:w="341" w:type="dxa"/>
          </w:tcPr>
          <w:p w:rsidR="005C2F01" w:rsidRPr="00E1684C" w:rsidRDefault="005C2F01" w:rsidP="006F544E">
            <w:pPr>
              <w:jc w:val="both"/>
              <w:rPr>
                <w:rFonts w:ascii="Roboto" w:hAnsi="Roboto"/>
                <w:sz w:val="16"/>
                <w:szCs w:val="16"/>
              </w:rPr>
            </w:pPr>
          </w:p>
        </w:tc>
        <w:tc>
          <w:tcPr>
            <w:tcW w:w="3515" w:type="dxa"/>
            <w:tcBorders>
              <w:bottom w:val="single" w:sz="4" w:space="0" w:color="auto"/>
            </w:tcBorders>
          </w:tcPr>
          <w:p w:rsidR="005C2F01" w:rsidRPr="00E1684C" w:rsidRDefault="005C2F01" w:rsidP="006F544E">
            <w:pPr>
              <w:rPr>
                <w:rFonts w:ascii="Roboto" w:hAnsi="Roboto"/>
                <w:sz w:val="16"/>
                <w:szCs w:val="16"/>
              </w:rPr>
            </w:pPr>
          </w:p>
        </w:tc>
      </w:tr>
      <w:tr w:rsidR="005C2F01" w:rsidRPr="00E1684C" w:rsidTr="006F544E">
        <w:trPr>
          <w:trHeight w:val="197"/>
        </w:trPr>
        <w:tc>
          <w:tcPr>
            <w:tcW w:w="3472" w:type="dxa"/>
            <w:tcBorders>
              <w:top w:val="single" w:sz="4" w:space="0" w:color="auto"/>
            </w:tcBorders>
          </w:tcPr>
          <w:p w:rsidR="005C2F01" w:rsidRPr="00E1684C" w:rsidRDefault="005C2F01" w:rsidP="006F544E">
            <w:pPr>
              <w:ind w:left="28"/>
              <w:jc w:val="center"/>
              <w:rPr>
                <w:rFonts w:ascii="Roboto" w:hAnsi="Roboto"/>
                <w:sz w:val="16"/>
                <w:szCs w:val="16"/>
              </w:rPr>
            </w:pPr>
            <w:r>
              <w:rPr>
                <w:rFonts w:ascii="Roboto" w:hAnsi="Roboto"/>
                <w:sz w:val="16"/>
                <w:szCs w:val="16"/>
              </w:rPr>
              <w:t>лауазымы /</w:t>
            </w:r>
            <w:r w:rsidRPr="00E1684C">
              <w:rPr>
                <w:rFonts w:ascii="Roboto" w:hAnsi="Roboto"/>
                <w:sz w:val="16"/>
                <w:szCs w:val="16"/>
              </w:rPr>
              <w:t xml:space="preserve"> должность</w:t>
            </w:r>
          </w:p>
        </w:tc>
        <w:tc>
          <w:tcPr>
            <w:tcW w:w="341" w:type="dxa"/>
          </w:tcPr>
          <w:p w:rsidR="005C2F01" w:rsidRPr="00E1684C" w:rsidRDefault="005C2F01" w:rsidP="006F544E">
            <w:pPr>
              <w:jc w:val="center"/>
              <w:rPr>
                <w:rFonts w:ascii="Roboto" w:hAnsi="Roboto"/>
                <w:sz w:val="16"/>
                <w:szCs w:val="16"/>
              </w:rPr>
            </w:pPr>
          </w:p>
        </w:tc>
        <w:tc>
          <w:tcPr>
            <w:tcW w:w="2732" w:type="dxa"/>
            <w:tcBorders>
              <w:top w:val="single" w:sz="4" w:space="0" w:color="auto"/>
            </w:tcBorders>
          </w:tcPr>
          <w:p w:rsidR="005C2F01" w:rsidRPr="00E1684C" w:rsidRDefault="005C2F01" w:rsidP="006F544E">
            <w:pPr>
              <w:jc w:val="center"/>
              <w:rPr>
                <w:rFonts w:ascii="Roboto" w:hAnsi="Roboto"/>
                <w:sz w:val="16"/>
                <w:szCs w:val="16"/>
              </w:rPr>
            </w:pPr>
            <w:r>
              <w:rPr>
                <w:rFonts w:ascii="Roboto" w:hAnsi="Roboto"/>
                <w:sz w:val="16"/>
                <w:szCs w:val="16"/>
              </w:rPr>
              <w:t>қолы /</w:t>
            </w:r>
            <w:r w:rsidRPr="00E1684C">
              <w:rPr>
                <w:rFonts w:ascii="Roboto" w:hAnsi="Roboto"/>
                <w:sz w:val="16"/>
                <w:szCs w:val="16"/>
              </w:rPr>
              <w:t xml:space="preserve"> подпись</w:t>
            </w:r>
          </w:p>
        </w:tc>
        <w:tc>
          <w:tcPr>
            <w:tcW w:w="341" w:type="dxa"/>
          </w:tcPr>
          <w:p w:rsidR="005C2F01" w:rsidRPr="00E1684C" w:rsidRDefault="005C2F01" w:rsidP="006F544E">
            <w:pPr>
              <w:jc w:val="center"/>
              <w:rPr>
                <w:rFonts w:ascii="Roboto" w:hAnsi="Roboto"/>
                <w:sz w:val="16"/>
                <w:szCs w:val="16"/>
              </w:rPr>
            </w:pPr>
          </w:p>
        </w:tc>
        <w:tc>
          <w:tcPr>
            <w:tcW w:w="3515" w:type="dxa"/>
            <w:tcBorders>
              <w:top w:val="single" w:sz="4" w:space="0" w:color="auto"/>
            </w:tcBorders>
          </w:tcPr>
          <w:p w:rsidR="005C2F01" w:rsidRPr="00E1684C" w:rsidRDefault="005C2F01" w:rsidP="006F544E">
            <w:pPr>
              <w:jc w:val="center"/>
              <w:rPr>
                <w:rFonts w:ascii="Roboto" w:hAnsi="Roboto"/>
                <w:sz w:val="16"/>
                <w:szCs w:val="16"/>
              </w:rPr>
            </w:pPr>
            <w:r>
              <w:rPr>
                <w:rFonts w:ascii="Roboto" w:hAnsi="Roboto"/>
                <w:sz w:val="16"/>
                <w:szCs w:val="16"/>
              </w:rPr>
              <w:t>тегі, инициалдары /</w:t>
            </w:r>
            <w:r w:rsidRPr="00E1684C">
              <w:rPr>
                <w:rFonts w:ascii="Roboto" w:hAnsi="Roboto"/>
                <w:sz w:val="16"/>
                <w:szCs w:val="16"/>
              </w:rPr>
              <w:t xml:space="preserve"> фамилия, инициалы</w:t>
            </w:r>
          </w:p>
        </w:tc>
      </w:tr>
      <w:tr w:rsidR="005C2F01" w:rsidRPr="00E1684C" w:rsidTr="006F544E">
        <w:trPr>
          <w:trHeight w:val="197"/>
        </w:trPr>
        <w:tc>
          <w:tcPr>
            <w:tcW w:w="3472" w:type="dxa"/>
          </w:tcPr>
          <w:p w:rsidR="005C2F01" w:rsidRDefault="005C2F01" w:rsidP="006F544E">
            <w:pPr>
              <w:ind w:left="28"/>
              <w:jc w:val="center"/>
              <w:rPr>
                <w:rFonts w:ascii="Roboto" w:hAnsi="Roboto"/>
                <w:sz w:val="16"/>
                <w:szCs w:val="16"/>
              </w:rPr>
            </w:pPr>
          </w:p>
        </w:tc>
        <w:tc>
          <w:tcPr>
            <w:tcW w:w="341" w:type="dxa"/>
          </w:tcPr>
          <w:p w:rsidR="005C2F01" w:rsidRPr="00E1684C" w:rsidRDefault="005C2F01" w:rsidP="006F544E">
            <w:pPr>
              <w:jc w:val="center"/>
              <w:rPr>
                <w:rFonts w:ascii="Roboto" w:hAnsi="Roboto"/>
                <w:sz w:val="16"/>
                <w:szCs w:val="16"/>
              </w:rPr>
            </w:pPr>
          </w:p>
        </w:tc>
        <w:tc>
          <w:tcPr>
            <w:tcW w:w="2732" w:type="dxa"/>
          </w:tcPr>
          <w:p w:rsidR="005C2F01" w:rsidRDefault="005C2F01" w:rsidP="006F544E">
            <w:pPr>
              <w:jc w:val="center"/>
              <w:rPr>
                <w:rFonts w:ascii="Roboto" w:hAnsi="Roboto"/>
                <w:sz w:val="16"/>
                <w:szCs w:val="16"/>
              </w:rPr>
            </w:pPr>
          </w:p>
        </w:tc>
        <w:tc>
          <w:tcPr>
            <w:tcW w:w="341" w:type="dxa"/>
          </w:tcPr>
          <w:p w:rsidR="005C2F01" w:rsidRPr="00E1684C" w:rsidRDefault="005C2F01" w:rsidP="006F544E">
            <w:pPr>
              <w:jc w:val="center"/>
              <w:rPr>
                <w:rFonts w:ascii="Roboto" w:hAnsi="Roboto"/>
                <w:sz w:val="16"/>
                <w:szCs w:val="16"/>
              </w:rPr>
            </w:pPr>
          </w:p>
        </w:tc>
        <w:tc>
          <w:tcPr>
            <w:tcW w:w="3515" w:type="dxa"/>
          </w:tcPr>
          <w:p w:rsidR="005C2F01" w:rsidRDefault="005C2F01" w:rsidP="006F544E">
            <w:pPr>
              <w:jc w:val="center"/>
              <w:rPr>
                <w:rFonts w:ascii="Roboto" w:hAnsi="Roboto"/>
                <w:sz w:val="16"/>
                <w:szCs w:val="16"/>
              </w:rPr>
            </w:pPr>
          </w:p>
        </w:tc>
      </w:tr>
      <w:tr w:rsidR="005C2F01" w:rsidRPr="00E1684C" w:rsidTr="006F544E">
        <w:trPr>
          <w:trHeight w:val="458"/>
        </w:trPr>
        <w:tc>
          <w:tcPr>
            <w:tcW w:w="10401" w:type="dxa"/>
            <w:gridSpan w:val="5"/>
            <w:vAlign w:val="bottom"/>
          </w:tcPr>
          <w:p w:rsidR="005C2F01" w:rsidRDefault="005C2F01" w:rsidP="006F544E">
            <w:pPr>
              <w:rPr>
                <w:rFonts w:ascii="Roboto" w:hAnsi="Roboto"/>
                <w:sz w:val="16"/>
                <w:szCs w:val="16"/>
              </w:rPr>
            </w:pPr>
            <w:r w:rsidRPr="00E1684C">
              <w:rPr>
                <w:rFonts w:ascii="Roboto" w:hAnsi="Roboto"/>
                <w:i/>
                <w:sz w:val="16"/>
                <w:szCs w:val="16"/>
              </w:rPr>
              <w:t>(Орталық депозитарийге берілген қол қою үлгілерінің карточкасында екінші қолтаңба болған кезде / При наличии второй подписи в карточке образцов подписей, предоставленной Центральному депозитарию)</w:t>
            </w:r>
          </w:p>
        </w:tc>
      </w:tr>
    </w:tbl>
    <w:p w:rsidR="005C2F01" w:rsidRDefault="005C2F01" w:rsidP="005C2F01">
      <w:pPr>
        <w:rPr>
          <w:rFonts w:ascii="Roboto" w:hAnsi="Roboto"/>
          <w:b/>
          <w:bCs/>
          <w:sz w:val="16"/>
          <w:szCs w:val="16"/>
        </w:rPr>
      </w:pPr>
      <w:r>
        <w:rPr>
          <w:rFonts w:ascii="Roboto" w:hAnsi="Roboto"/>
          <w:b/>
          <w:noProof/>
          <w:szCs w:val="22"/>
        </w:rPr>
        <mc:AlternateContent>
          <mc:Choice Requires="wps">
            <w:drawing>
              <wp:anchor distT="0" distB="0" distL="114300" distR="114300" simplePos="0" relativeHeight="251665408" behindDoc="0" locked="0" layoutInCell="1" allowOverlap="1" wp14:anchorId="6AFEB118" wp14:editId="47DCDA88">
                <wp:simplePos x="0" y="0"/>
                <wp:positionH relativeFrom="column">
                  <wp:posOffset>28575</wp:posOffset>
                </wp:positionH>
                <wp:positionV relativeFrom="paragraph">
                  <wp:posOffset>1272169</wp:posOffset>
                </wp:positionV>
                <wp:extent cx="1259840" cy="1259840"/>
                <wp:effectExtent l="0" t="0" r="16510" b="16510"/>
                <wp:wrapNone/>
                <wp:docPr id="12" name="Овал 12"/>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B32EE0C" id="Овал 12" o:spid="_x0000_s1026" style="position:absolute;margin-left:2.25pt;margin-top:100.15pt;width:99.2pt;height:9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" filled="f" strokecolor="black [3213]" strokeweight=".25pt"/>
            </w:pict>
          </mc:Fallback>
        </mc:AlternateContent>
      </w:r>
    </w:p>
    <w:p w:rsidR="005C2F01" w:rsidRDefault="005C2F01" w:rsidP="005C2F01">
      <w:pPr>
        <w:rPr>
          <w:rFonts w:ascii="Roboto" w:hAnsi="Roboto"/>
          <w:b/>
          <w:bCs/>
          <w:sz w:val="16"/>
          <w:szCs w:val="16"/>
        </w:rPr>
      </w:pPr>
    </w:p>
    <w:p w:rsidR="005C2F01" w:rsidRDefault="005C2F01" w:rsidP="005C2F01">
      <w:pPr>
        <w:ind w:right="-361"/>
        <w:rPr>
          <w:rFonts w:ascii="Roboto" w:hAnsi="Roboto"/>
          <w:b/>
          <w:bCs/>
          <w:sz w:val="16"/>
          <w:szCs w:val="16"/>
        </w:rPr>
      </w:pPr>
    </w:p>
    <w:p w:rsidR="005C2F01" w:rsidRDefault="005C2F01" w:rsidP="005C2F01">
      <w:pPr>
        <w:ind w:right="-361"/>
        <w:rPr>
          <w:rFonts w:ascii="Roboto" w:hAnsi="Roboto"/>
          <w:b/>
          <w:bCs/>
          <w:sz w:val="16"/>
          <w:szCs w:val="16"/>
        </w:rPr>
      </w:pPr>
    </w:p>
    <w:p w:rsidR="005C2F01" w:rsidRDefault="005C2F01" w:rsidP="005C2F01">
      <w:pPr>
        <w:ind w:right="-361"/>
        <w:jc w:val="center"/>
        <w:rPr>
          <w:rFonts w:ascii="Roboto" w:hAnsi="Roboto"/>
          <w:b/>
          <w:bCs/>
          <w:sz w:val="16"/>
          <w:szCs w:val="16"/>
        </w:rPr>
      </w:pPr>
    </w:p>
    <w:p w:rsidR="005C2F01" w:rsidRDefault="005C2F01" w:rsidP="005C2F01">
      <w:pPr>
        <w:tabs>
          <w:tab w:val="left" w:pos="709"/>
          <w:tab w:val="left" w:pos="2268"/>
        </w:tabs>
        <w:ind w:right="-361"/>
        <w:rPr>
          <w:rFonts w:ascii="Roboto" w:hAnsi="Roboto"/>
          <w:b/>
          <w:sz w:val="16"/>
          <w:szCs w:val="16"/>
        </w:rPr>
      </w:pPr>
      <w:r>
        <w:rPr>
          <w:rFonts w:ascii="Roboto" w:hAnsi="Roboto"/>
          <w:b/>
          <w:sz w:val="16"/>
          <w:szCs w:val="16"/>
        </w:rPr>
        <w:tab/>
        <w:t>М.О / М.П.</w:t>
      </w:r>
      <w:r>
        <w:rPr>
          <w:rFonts w:ascii="Roboto" w:hAnsi="Roboto"/>
          <w:b/>
          <w:sz w:val="16"/>
          <w:szCs w:val="16"/>
        </w:rPr>
        <w:tab/>
      </w:r>
      <w:r w:rsidRPr="00C866A7">
        <w:rPr>
          <w:rFonts w:ascii="Roboto" w:hAnsi="Roboto"/>
          <w:i/>
          <w:sz w:val="16"/>
          <w:szCs w:val="16"/>
        </w:rPr>
        <w:t>(</w:t>
      </w:r>
      <w:r>
        <w:rPr>
          <w:rFonts w:ascii="Roboto" w:hAnsi="Roboto"/>
          <w:i/>
          <w:sz w:val="16"/>
          <w:szCs w:val="16"/>
        </w:rPr>
        <w:t>Е</w:t>
      </w:r>
      <w:r w:rsidRPr="00C866A7">
        <w:rPr>
          <w:rFonts w:ascii="Roboto" w:hAnsi="Roboto"/>
          <w:i/>
          <w:sz w:val="16"/>
          <w:szCs w:val="16"/>
        </w:rPr>
        <w:t xml:space="preserve">гер бұл қол қою үлгілері мен мөр бедері бар карточкамен көзделсе </w:t>
      </w:r>
      <w:r>
        <w:rPr>
          <w:rFonts w:ascii="Roboto" w:hAnsi="Roboto"/>
          <w:i/>
          <w:sz w:val="16"/>
          <w:szCs w:val="16"/>
        </w:rPr>
        <w:br/>
      </w:r>
      <w:r>
        <w:rPr>
          <w:rFonts w:ascii="Roboto" w:hAnsi="Roboto"/>
          <w:i/>
          <w:sz w:val="16"/>
          <w:szCs w:val="16"/>
        </w:rPr>
        <w:tab/>
      </w:r>
      <w:r>
        <w:rPr>
          <w:rFonts w:ascii="Roboto" w:hAnsi="Roboto"/>
          <w:i/>
          <w:sz w:val="16"/>
          <w:szCs w:val="16"/>
        </w:rPr>
        <w:tab/>
        <w:t>Е</w:t>
      </w:r>
      <w:r w:rsidRPr="00C866A7">
        <w:rPr>
          <w:rFonts w:ascii="Roboto" w:hAnsi="Roboto"/>
          <w:i/>
          <w:sz w:val="16"/>
          <w:szCs w:val="16"/>
        </w:rPr>
        <w:t>сли это предусмотрено карточкой с образцами подписей и оттиска печати)</w:t>
      </w:r>
    </w:p>
    <w:p w:rsidR="004B0C0F" w:rsidRPr="00C74029" w:rsidRDefault="00473351" w:rsidP="002110BA">
      <w:pPr>
        <w:pageBreakBefore/>
        <w:spacing w:after="120"/>
        <w:ind w:left="7920"/>
        <w:outlineLvl w:val="0"/>
        <w:rPr>
          <w:b/>
          <w:sz w:val="24"/>
          <w:szCs w:val="24"/>
        </w:rPr>
      </w:pPr>
      <w:r w:rsidRPr="00C74029">
        <w:rPr>
          <w:b/>
          <w:sz w:val="24"/>
          <w:szCs w:val="24"/>
        </w:rPr>
        <w:lastRenderedPageBreak/>
        <w:t>Форма</w:t>
      </w:r>
      <w:r w:rsidR="004B0C0F" w:rsidRPr="00C74029">
        <w:rPr>
          <w:b/>
          <w:sz w:val="24"/>
          <w:szCs w:val="24"/>
        </w:rPr>
        <w:t xml:space="preserve"> </w:t>
      </w:r>
      <w:r w:rsidR="005B058D">
        <w:rPr>
          <w:b/>
          <w:sz w:val="24"/>
          <w:szCs w:val="24"/>
        </w:rPr>
        <w:t>40</w:t>
      </w:r>
    </w:p>
    <w:p w:rsidR="004B0C0F" w:rsidRPr="00C74029" w:rsidRDefault="004B0C0F" w:rsidP="004C44F9">
      <w:pPr>
        <w:spacing w:after="120"/>
        <w:jc w:val="both"/>
        <w:rPr>
          <w:sz w:val="24"/>
          <w:szCs w:val="24"/>
        </w:rPr>
      </w:pPr>
    </w:p>
    <w:p w:rsidR="00CA660C" w:rsidRPr="00C74029" w:rsidRDefault="00887AE0" w:rsidP="009179C5">
      <w:pPr>
        <w:spacing w:after="120"/>
        <w:jc w:val="center"/>
        <w:rPr>
          <w:b/>
          <w:caps/>
          <w:spacing w:val="60"/>
          <w:sz w:val="24"/>
          <w:szCs w:val="24"/>
          <w:lang w:val="kk-KZ"/>
        </w:rPr>
      </w:pPr>
      <w:r w:rsidRPr="00887AE0">
        <w:rPr>
          <w:b/>
          <w:sz w:val="24"/>
          <w:szCs w:val="24"/>
          <w:lang w:val="kk-KZ"/>
        </w:rPr>
        <w:t xml:space="preserve">Қабылданған </w:t>
      </w:r>
      <w:r>
        <w:rPr>
          <w:b/>
          <w:sz w:val="24"/>
          <w:szCs w:val="24"/>
          <w:lang w:val="kk-KZ"/>
        </w:rPr>
        <w:t>ыңғайласпа б</w:t>
      </w:r>
      <w:r w:rsidRPr="00887AE0">
        <w:rPr>
          <w:b/>
          <w:sz w:val="24"/>
          <w:szCs w:val="24"/>
          <w:lang w:val="kk-KZ"/>
        </w:rPr>
        <w:t xml:space="preserve">ұйрық туралы хабарламаны беруге/беруді </w:t>
      </w:r>
      <w:r>
        <w:rPr>
          <w:b/>
          <w:sz w:val="24"/>
          <w:szCs w:val="24"/>
          <w:lang w:val="kk-KZ"/>
        </w:rPr>
        <w:t>тоқтатуға</w:t>
      </w:r>
    </w:p>
    <w:p w:rsidR="00CA660C" w:rsidRPr="00C74029" w:rsidRDefault="00CA660C" w:rsidP="00A641DA">
      <w:pPr>
        <w:spacing w:after="120"/>
        <w:jc w:val="center"/>
        <w:rPr>
          <w:b/>
          <w:caps/>
          <w:spacing w:val="60"/>
          <w:sz w:val="28"/>
          <w:szCs w:val="24"/>
        </w:rPr>
      </w:pPr>
      <w:r w:rsidRPr="00514500">
        <w:rPr>
          <w:b/>
          <w:caps/>
          <w:spacing w:val="60"/>
          <w:sz w:val="28"/>
          <w:szCs w:val="24"/>
        </w:rPr>
        <w:t>БҰЙРЫҚ</w:t>
      </w:r>
    </w:p>
    <w:p w:rsidR="00CA660C" w:rsidRPr="00C74029" w:rsidRDefault="00CA660C" w:rsidP="00A641DA">
      <w:pPr>
        <w:spacing w:after="120"/>
        <w:jc w:val="center"/>
        <w:outlineLvl w:val="1"/>
        <w:rPr>
          <w:b/>
          <w:sz w:val="24"/>
          <w:szCs w:val="24"/>
        </w:rPr>
      </w:pPr>
      <w:r w:rsidRPr="00C74029">
        <w:rPr>
          <w:b/>
          <w:caps/>
          <w:spacing w:val="60"/>
          <w:sz w:val="28"/>
          <w:szCs w:val="24"/>
        </w:rPr>
        <w:t>Приказ</w:t>
      </w:r>
      <w:r w:rsidR="00A641DA">
        <w:rPr>
          <w:b/>
          <w:caps/>
          <w:spacing w:val="60"/>
          <w:sz w:val="28"/>
          <w:szCs w:val="24"/>
        </w:rPr>
        <w:br/>
      </w:r>
      <w:r w:rsidRPr="00C74029">
        <w:rPr>
          <w:b/>
          <w:sz w:val="24"/>
          <w:szCs w:val="24"/>
        </w:rPr>
        <w:t>на выдачу/отмену выдачи уведомления о принятом встречном приказе</w:t>
      </w:r>
    </w:p>
    <w:p w:rsidR="00CA660C" w:rsidRPr="00C74029" w:rsidRDefault="00CA660C" w:rsidP="00CA660C">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rsidTr="00CD164A">
        <w:tc>
          <w:tcPr>
            <w:tcW w:w="1125" w:type="dxa"/>
            <w:vAlign w:val="bottom"/>
            <w:hideMark/>
          </w:tcPr>
          <w:p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rsidR="005C22D7" w:rsidRPr="00C74029" w:rsidRDefault="005C22D7" w:rsidP="00CD164A">
            <w:pPr>
              <w:rPr>
                <w:sz w:val="22"/>
                <w:szCs w:val="22"/>
              </w:rPr>
            </w:pPr>
          </w:p>
        </w:tc>
        <w:tc>
          <w:tcPr>
            <w:tcW w:w="3267" w:type="dxa"/>
            <w:vAlign w:val="bottom"/>
          </w:tcPr>
          <w:p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rsidR="005C22D7" w:rsidRPr="00C74029" w:rsidRDefault="005C22D7" w:rsidP="00CD164A">
            <w:pPr>
              <w:rPr>
                <w:sz w:val="22"/>
                <w:szCs w:val="22"/>
              </w:rPr>
            </w:pPr>
          </w:p>
        </w:tc>
      </w:tr>
    </w:tbl>
    <w:p w:rsidR="00CA660C" w:rsidRPr="00514500" w:rsidRDefault="00CA660C" w:rsidP="00CA660C">
      <w:pPr>
        <w:spacing w:after="120"/>
        <w:jc w:val="both"/>
        <w:rPr>
          <w:sz w:val="24"/>
          <w:szCs w:val="24"/>
        </w:rPr>
      </w:pPr>
    </w:p>
    <w:p w:rsidR="00CA660C" w:rsidRPr="00C74029" w:rsidRDefault="00CA660C" w:rsidP="00CA660C">
      <w:pPr>
        <w:rPr>
          <w:b/>
          <w:sz w:val="22"/>
          <w:szCs w:val="22"/>
        </w:rPr>
      </w:pPr>
      <w:r w:rsidRPr="00C74029">
        <w:rPr>
          <w:b/>
          <w:sz w:val="22"/>
          <w:szCs w:val="22"/>
          <w:lang w:val="kk-KZ"/>
        </w:rPr>
        <w:t>Депонент туралы ақпарат//</w:t>
      </w:r>
      <w:r w:rsidRPr="00C74029">
        <w:rPr>
          <w:b/>
          <w:sz w:val="22"/>
          <w:szCs w:val="22"/>
        </w:rPr>
        <w:t>Информация о депоненте</w:t>
      </w:r>
    </w:p>
    <w:p w:rsidR="00CA660C" w:rsidRPr="00C74029" w:rsidRDefault="00CA660C" w:rsidP="00CA660C">
      <w:pPr>
        <w:jc w:val="both"/>
        <w:rPr>
          <w:szCs w:val="24"/>
        </w:rPr>
      </w:pPr>
      <w:r w:rsidRPr="00C74029">
        <w:rPr>
          <w:szCs w:val="24"/>
          <w:lang w:val="kk-KZ"/>
        </w:rPr>
        <w:t>Атауы//</w:t>
      </w:r>
      <w:r w:rsidRPr="00C74029">
        <w:rPr>
          <w:szCs w:val="24"/>
        </w:rPr>
        <w:t>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CA660C" w:rsidRPr="00C74029" w:rsidTr="00CA660C">
        <w:trPr>
          <w:gridBefore w:val="1"/>
          <w:wBefore w:w="108" w:type="dxa"/>
        </w:trPr>
        <w:tc>
          <w:tcPr>
            <w:tcW w:w="9214" w:type="dxa"/>
            <w:gridSpan w:val="2"/>
            <w:tcBorders>
              <w:bottom w:val="single" w:sz="4" w:space="0" w:color="auto"/>
            </w:tcBorders>
            <w:shd w:val="clear" w:color="auto" w:fill="auto"/>
            <w:vAlign w:val="bottom"/>
          </w:tcPr>
          <w:p w:rsidR="00CA660C" w:rsidRPr="00C74029" w:rsidRDefault="00CA660C" w:rsidP="00CA660C">
            <w:pPr>
              <w:rPr>
                <w:sz w:val="24"/>
                <w:szCs w:val="24"/>
              </w:rPr>
            </w:pPr>
          </w:p>
        </w:tc>
      </w:tr>
      <w:tr w:rsidR="00CA660C" w:rsidRPr="00C74029" w:rsidTr="00CA660C">
        <w:trPr>
          <w:gridBefore w:val="1"/>
          <w:wBefore w:w="108" w:type="dxa"/>
        </w:trPr>
        <w:tc>
          <w:tcPr>
            <w:tcW w:w="9214" w:type="dxa"/>
            <w:gridSpan w:val="2"/>
            <w:tcBorders>
              <w:top w:val="single" w:sz="4" w:space="0" w:color="auto"/>
              <w:bottom w:val="single" w:sz="4" w:space="0" w:color="auto"/>
            </w:tcBorders>
            <w:shd w:val="clear" w:color="auto" w:fill="auto"/>
            <w:vAlign w:val="bottom"/>
          </w:tcPr>
          <w:p w:rsidR="00CA660C" w:rsidRPr="00C74029" w:rsidRDefault="00CA660C" w:rsidP="00CA660C">
            <w:pPr>
              <w:rPr>
                <w:sz w:val="24"/>
                <w:szCs w:val="24"/>
              </w:rPr>
            </w:pPr>
          </w:p>
        </w:tc>
      </w:tr>
      <w:tr w:rsidR="00CA660C" w:rsidRPr="00C74029" w:rsidTr="00CA660C">
        <w:tblPrEx>
          <w:tblBorders>
            <w:bottom w:val="none" w:sz="0" w:space="0" w:color="auto"/>
          </w:tblBorders>
        </w:tblPrEx>
        <w:trPr>
          <w:trHeight w:val="315"/>
        </w:trPr>
        <w:tc>
          <w:tcPr>
            <w:tcW w:w="3369" w:type="dxa"/>
            <w:gridSpan w:val="2"/>
            <w:vAlign w:val="bottom"/>
            <w:hideMark/>
          </w:tcPr>
          <w:p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rsidR="00CA660C" w:rsidRPr="00C74029" w:rsidRDefault="00CA660C" w:rsidP="00CA660C">
            <w:pPr>
              <w:spacing w:line="276" w:lineRule="auto"/>
              <w:rPr>
                <w:lang w:eastAsia="en-US"/>
              </w:rPr>
            </w:pPr>
          </w:p>
        </w:tc>
      </w:tr>
      <w:tr w:rsidR="00CA660C" w:rsidRPr="00C74029" w:rsidTr="00CA660C">
        <w:tblPrEx>
          <w:tblBorders>
            <w:bottom w:val="none" w:sz="0" w:space="0" w:color="auto"/>
          </w:tblBorders>
        </w:tblPrEx>
        <w:trPr>
          <w:trHeight w:val="315"/>
        </w:trPr>
        <w:tc>
          <w:tcPr>
            <w:tcW w:w="3369" w:type="dxa"/>
            <w:gridSpan w:val="2"/>
            <w:vAlign w:val="bottom"/>
          </w:tcPr>
          <w:p w:rsidR="00CA660C" w:rsidRPr="00C74029" w:rsidRDefault="00CA660C" w:rsidP="00CA660C">
            <w:pPr>
              <w:spacing w:before="120"/>
              <w:rPr>
                <w:lang w:val="kk-KZ" w:eastAsia="en-US"/>
              </w:rPr>
            </w:pPr>
            <w:r w:rsidRPr="00C74029">
              <w:rPr>
                <w:lang w:val="kk-KZ" w:eastAsia="en-US"/>
              </w:rPr>
              <w:t>Қосалқы шот нөмірі</w:t>
            </w:r>
          </w:p>
          <w:p w:rsidR="00CA660C" w:rsidRPr="00C74029" w:rsidRDefault="00CA660C" w:rsidP="00CA660C">
            <w:pPr>
              <w:spacing w:after="120"/>
              <w:rPr>
                <w:lang w:eastAsia="en-US"/>
              </w:rPr>
            </w:pPr>
            <w:r w:rsidRPr="00C74029">
              <w:rPr>
                <w:lang w:eastAsia="en-US"/>
              </w:rPr>
              <w:t>Номер субсчета</w:t>
            </w:r>
          </w:p>
        </w:tc>
        <w:tc>
          <w:tcPr>
            <w:tcW w:w="5953" w:type="dxa"/>
            <w:tcBorders>
              <w:top w:val="nil"/>
              <w:left w:val="nil"/>
              <w:bottom w:val="single" w:sz="4" w:space="0" w:color="auto"/>
              <w:right w:val="nil"/>
            </w:tcBorders>
            <w:vAlign w:val="bottom"/>
          </w:tcPr>
          <w:p w:rsidR="00CA660C" w:rsidRPr="00C74029" w:rsidRDefault="00CA660C" w:rsidP="00CA660C">
            <w:pPr>
              <w:spacing w:line="276" w:lineRule="auto"/>
              <w:rPr>
                <w:lang w:eastAsia="en-US"/>
              </w:rPr>
            </w:pPr>
          </w:p>
        </w:tc>
      </w:tr>
    </w:tbl>
    <w:p w:rsidR="00CA660C" w:rsidRPr="00514500" w:rsidRDefault="00CA660C" w:rsidP="00CA660C">
      <w:pPr>
        <w:spacing w:after="120"/>
        <w:jc w:val="both"/>
        <w:rPr>
          <w:sz w:val="24"/>
          <w:szCs w:val="24"/>
        </w:rPr>
      </w:pPr>
    </w:p>
    <w:p w:rsidR="00CA660C" w:rsidRPr="00C74029" w:rsidRDefault="00CA660C" w:rsidP="00CA660C">
      <w:pPr>
        <w:spacing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558"/>
        <w:gridCol w:w="4064"/>
        <w:gridCol w:w="526"/>
        <w:gridCol w:w="4096"/>
      </w:tblGrid>
      <w:tr w:rsidR="00CA660C" w:rsidRPr="00C74029" w:rsidTr="00CA660C">
        <w:trPr>
          <w:cantSplit/>
          <w:trHeight w:hRule="exact" w:val="56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CA660C" w:rsidRPr="00C74029" w:rsidRDefault="00CA660C" w:rsidP="00CA660C">
            <w:pPr>
              <w:jc w:val="center"/>
              <w:rPr>
                <w:sz w:val="24"/>
                <w:szCs w:val="24"/>
              </w:rPr>
            </w:pPr>
          </w:p>
        </w:tc>
        <w:tc>
          <w:tcPr>
            <w:tcW w:w="4064" w:type="dxa"/>
            <w:tcBorders>
              <w:left w:val="single" w:sz="4" w:space="0" w:color="auto"/>
              <w:right w:val="single" w:sz="4" w:space="0" w:color="auto"/>
            </w:tcBorders>
            <w:shd w:val="clear" w:color="auto" w:fill="auto"/>
            <w:vAlign w:val="center"/>
          </w:tcPr>
          <w:p w:rsidR="00CA660C" w:rsidRPr="00C74029" w:rsidRDefault="00CA660C" w:rsidP="00CA660C">
            <w:pPr>
              <w:rPr>
                <w:szCs w:val="16"/>
                <w:lang w:val="kk-KZ"/>
              </w:rPr>
            </w:pPr>
            <w:r w:rsidRPr="00C74029">
              <w:rPr>
                <w:szCs w:val="16"/>
                <w:lang w:val="kk-KZ"/>
              </w:rPr>
              <w:t>хабарлама беруге</w:t>
            </w:r>
          </w:p>
          <w:p w:rsidR="00CA660C" w:rsidRPr="00C74029" w:rsidRDefault="00CA660C" w:rsidP="00CA660C">
            <w:pPr>
              <w:rPr>
                <w:sz w:val="16"/>
                <w:szCs w:val="16"/>
              </w:rPr>
            </w:pPr>
            <w:r w:rsidRPr="00C74029">
              <w:rPr>
                <w:szCs w:val="16"/>
              </w:rPr>
              <w:t>на выдачу уведомления</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rsidR="00CA660C" w:rsidRPr="00C74029" w:rsidRDefault="00CA660C" w:rsidP="00CA660C">
            <w:pPr>
              <w:jc w:val="center"/>
              <w:rPr>
                <w:sz w:val="24"/>
                <w:szCs w:val="24"/>
              </w:rPr>
            </w:pPr>
          </w:p>
        </w:tc>
        <w:tc>
          <w:tcPr>
            <w:tcW w:w="4096" w:type="dxa"/>
            <w:tcBorders>
              <w:left w:val="single" w:sz="4" w:space="0" w:color="auto"/>
            </w:tcBorders>
            <w:shd w:val="clear" w:color="auto" w:fill="auto"/>
            <w:vAlign w:val="center"/>
          </w:tcPr>
          <w:p w:rsidR="00CA660C" w:rsidRPr="00C74029" w:rsidRDefault="00CA660C" w:rsidP="00CA660C">
            <w:pPr>
              <w:rPr>
                <w:szCs w:val="16"/>
                <w:lang w:val="kk-KZ"/>
              </w:rPr>
            </w:pPr>
            <w:r w:rsidRPr="00C74029">
              <w:rPr>
                <w:szCs w:val="16"/>
                <w:lang w:val="kk-KZ"/>
              </w:rPr>
              <w:t>хабарлама беруд</w:t>
            </w:r>
            <w:r w:rsidR="00887AE0">
              <w:rPr>
                <w:szCs w:val="16"/>
                <w:lang w:val="kk-KZ"/>
              </w:rPr>
              <w:t>і тоқтатуға</w:t>
            </w:r>
          </w:p>
          <w:p w:rsidR="00CA660C" w:rsidRPr="00C74029" w:rsidRDefault="00CA660C" w:rsidP="00CA660C">
            <w:pPr>
              <w:rPr>
                <w:sz w:val="16"/>
                <w:szCs w:val="16"/>
              </w:rPr>
            </w:pPr>
            <w:r w:rsidRPr="00C74029">
              <w:rPr>
                <w:szCs w:val="16"/>
              </w:rPr>
              <w:t>на отмену выдачи уведомления</w:t>
            </w:r>
          </w:p>
        </w:tc>
      </w:tr>
    </w:tbl>
    <w:p w:rsidR="00CA660C" w:rsidRPr="00C74029" w:rsidRDefault="00CA660C" w:rsidP="00CA660C">
      <w:pPr>
        <w:spacing w:after="120"/>
        <w:jc w:val="both"/>
      </w:pPr>
    </w:p>
    <w:p w:rsidR="00BD734E" w:rsidRDefault="00BD734E" w:rsidP="00CA660C">
      <w:pPr>
        <w:spacing w:after="120"/>
        <w:jc w:val="both"/>
      </w:pPr>
    </w:p>
    <w:p w:rsidR="00B00F73" w:rsidRDefault="00B00F73" w:rsidP="00CA660C">
      <w:pPr>
        <w:spacing w:after="120"/>
        <w:jc w:val="both"/>
      </w:pPr>
    </w:p>
    <w:p w:rsidR="00B00F73" w:rsidRDefault="00B00F73" w:rsidP="00CA660C">
      <w:pPr>
        <w:spacing w:after="120"/>
        <w:jc w:val="both"/>
      </w:pPr>
    </w:p>
    <w:p w:rsidR="00B00F73" w:rsidRPr="00C74029" w:rsidRDefault="00B00F73" w:rsidP="00CA660C">
      <w:pPr>
        <w:spacing w:after="120"/>
        <w:jc w:val="both"/>
      </w:pPr>
    </w:p>
    <w:tbl>
      <w:tblPr>
        <w:tblW w:w="9180" w:type="dxa"/>
        <w:tblLook w:val="01E0" w:firstRow="1" w:lastRow="1" w:firstColumn="1" w:lastColumn="1" w:noHBand="0" w:noVBand="0"/>
      </w:tblPr>
      <w:tblGrid>
        <w:gridCol w:w="9180"/>
      </w:tblGrid>
      <w:tr w:rsidR="00BD734E" w:rsidRPr="00C74029" w:rsidTr="0034705F">
        <w:tc>
          <w:tcPr>
            <w:tcW w:w="9180" w:type="dxa"/>
            <w:tcBorders>
              <w:bottom w:val="single" w:sz="4" w:space="0" w:color="auto"/>
            </w:tcBorders>
            <w:shd w:val="clear" w:color="auto" w:fill="auto"/>
            <w:vAlign w:val="bottom"/>
          </w:tcPr>
          <w:p w:rsidR="00BD734E" w:rsidRPr="00C74029" w:rsidRDefault="00BD734E" w:rsidP="0034705F">
            <w:pPr>
              <w:spacing w:before="120"/>
            </w:pPr>
          </w:p>
        </w:tc>
      </w:tr>
      <w:tr w:rsidR="00BD734E" w:rsidRPr="00C74029" w:rsidTr="0034705F">
        <w:tc>
          <w:tcPr>
            <w:tcW w:w="9180" w:type="dxa"/>
            <w:tcBorders>
              <w:top w:val="single" w:sz="4" w:space="0" w:color="auto"/>
            </w:tcBorders>
            <w:shd w:val="clear" w:color="auto" w:fill="auto"/>
            <w:vAlign w:val="center"/>
          </w:tcPr>
          <w:p w:rsidR="00BD734E" w:rsidRPr="00C74029" w:rsidRDefault="00BD734E" w:rsidP="005B058D">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BD734E" w:rsidRPr="00C74029" w:rsidTr="0034705F">
        <w:tc>
          <w:tcPr>
            <w:tcW w:w="9180" w:type="dxa"/>
            <w:tcBorders>
              <w:bottom w:val="single" w:sz="4" w:space="0" w:color="auto"/>
            </w:tcBorders>
            <w:shd w:val="clear" w:color="auto" w:fill="auto"/>
            <w:vAlign w:val="bottom"/>
          </w:tcPr>
          <w:p w:rsidR="00BD734E" w:rsidRPr="00C74029" w:rsidRDefault="00BD734E" w:rsidP="0034705F">
            <w:pPr>
              <w:spacing w:before="120"/>
            </w:pPr>
          </w:p>
        </w:tc>
      </w:tr>
      <w:tr w:rsidR="00BD734E" w:rsidRPr="00C74029" w:rsidTr="0034705F">
        <w:tc>
          <w:tcPr>
            <w:tcW w:w="9180" w:type="dxa"/>
            <w:tcBorders>
              <w:top w:val="single" w:sz="4" w:space="0" w:color="auto"/>
            </w:tcBorders>
            <w:shd w:val="clear" w:color="auto" w:fill="auto"/>
            <w:vAlign w:val="center"/>
          </w:tcPr>
          <w:p w:rsidR="00BD734E" w:rsidRPr="00C74029" w:rsidRDefault="00BD734E" w:rsidP="0034705F">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rsidR="00BD734E" w:rsidRPr="00C74029" w:rsidRDefault="00BD734E" w:rsidP="005B058D">
            <w:pPr>
              <w:tabs>
                <w:tab w:val="left" w:pos="3744"/>
                <w:tab w:val="right" w:pos="9029"/>
              </w:tabs>
              <w:rPr>
                <w:sz w:val="24"/>
                <w:szCs w:val="24"/>
                <w:vertAlign w:val="superscript"/>
              </w:rPr>
            </w:pPr>
            <w:r w:rsidRPr="00C74029">
              <w:t>М.О.//М.П.</w:t>
            </w:r>
          </w:p>
        </w:tc>
      </w:tr>
    </w:tbl>
    <w:p w:rsidR="00BD734E" w:rsidRPr="00C74029" w:rsidRDefault="00BD734E" w:rsidP="00CA660C">
      <w:pPr>
        <w:spacing w:after="120"/>
        <w:jc w:val="both"/>
      </w:pPr>
    </w:p>
    <w:p w:rsidR="00BD734E" w:rsidRPr="00C74029" w:rsidRDefault="00BD734E" w:rsidP="00CA660C">
      <w:pPr>
        <w:spacing w:after="120"/>
        <w:jc w:val="both"/>
        <w:sectPr w:rsidR="00BD734E" w:rsidRPr="00C74029" w:rsidSect="004610CE">
          <w:footnotePr>
            <w:numRestart w:val="eachPage"/>
          </w:footnotePr>
          <w:pgSz w:w="11909" w:h="16834" w:code="9"/>
          <w:pgMar w:top="1418" w:right="1418" w:bottom="1135" w:left="993" w:header="720" w:footer="720" w:gutter="0"/>
          <w:cols w:space="708"/>
          <w:titlePg/>
          <w:docGrid w:linePitch="360"/>
        </w:sectPr>
      </w:pPr>
    </w:p>
    <w:p w:rsidR="00BD734E" w:rsidRPr="00C74029" w:rsidRDefault="00BD734E" w:rsidP="00BD734E">
      <w:pPr>
        <w:spacing w:after="120"/>
        <w:ind w:left="11624"/>
        <w:outlineLvl w:val="0"/>
        <w:rPr>
          <w:b/>
          <w:sz w:val="24"/>
          <w:szCs w:val="24"/>
        </w:rPr>
      </w:pPr>
      <w:r w:rsidRPr="00C74029">
        <w:rPr>
          <w:b/>
          <w:sz w:val="24"/>
          <w:szCs w:val="24"/>
        </w:rPr>
        <w:lastRenderedPageBreak/>
        <w:t xml:space="preserve">Форма </w:t>
      </w:r>
      <w:r w:rsidR="00AF1FB6" w:rsidRPr="00C74029">
        <w:rPr>
          <w:b/>
          <w:sz w:val="24"/>
          <w:szCs w:val="24"/>
        </w:rPr>
        <w:t>4</w:t>
      </w:r>
      <w:r w:rsidR="005B058D">
        <w:rPr>
          <w:b/>
          <w:sz w:val="24"/>
          <w:szCs w:val="24"/>
        </w:rPr>
        <w:t>1</w:t>
      </w:r>
    </w:p>
    <w:p w:rsidR="00BD734E" w:rsidRPr="00B00F73" w:rsidRDefault="00BD734E" w:rsidP="00B00F73">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701"/>
      </w:tblGrid>
      <w:tr w:rsidR="00BD734E" w:rsidRPr="00C74029" w:rsidTr="0034705F">
        <w:tc>
          <w:tcPr>
            <w:tcW w:w="10031" w:type="dxa"/>
            <w:tcBorders>
              <w:top w:val="nil"/>
              <w:left w:val="nil"/>
              <w:bottom w:val="nil"/>
            </w:tcBorders>
            <w:shd w:val="clear" w:color="auto" w:fill="auto"/>
          </w:tcPr>
          <w:p w:rsidR="00BD734E" w:rsidRPr="009179C5" w:rsidRDefault="00BD734E" w:rsidP="009179C5">
            <w:pPr>
              <w:spacing w:after="120"/>
              <w:jc w:val="center"/>
              <w:rPr>
                <w:b/>
                <w:sz w:val="24"/>
                <w:szCs w:val="24"/>
              </w:rPr>
            </w:pPr>
            <w:r w:rsidRPr="009179C5">
              <w:rPr>
                <w:b/>
                <w:sz w:val="24"/>
                <w:szCs w:val="24"/>
                <w:lang w:val="kk-KZ"/>
              </w:rPr>
              <w:t>Ж</w:t>
            </w:r>
            <w:r w:rsidRPr="009179C5">
              <w:rPr>
                <w:b/>
                <w:sz w:val="24"/>
                <w:szCs w:val="24"/>
              </w:rPr>
              <w:t>еке шоттан</w:t>
            </w:r>
          </w:p>
          <w:p w:rsidR="00BD734E" w:rsidRPr="00C74029" w:rsidRDefault="00BD734E" w:rsidP="0034705F">
            <w:pPr>
              <w:spacing w:after="120"/>
              <w:jc w:val="center"/>
              <w:rPr>
                <w:b/>
                <w:caps/>
                <w:spacing w:val="60"/>
                <w:sz w:val="28"/>
                <w:szCs w:val="28"/>
                <w:lang w:val="kk-KZ"/>
              </w:rPr>
            </w:pPr>
            <w:r w:rsidRPr="00C74029">
              <w:rPr>
                <w:b/>
                <w:caps/>
                <w:spacing w:val="60"/>
                <w:sz w:val="28"/>
                <w:szCs w:val="28"/>
                <w:lang w:val="kk-KZ"/>
              </w:rPr>
              <w:t>үзінді көшірме</w:t>
            </w:r>
          </w:p>
          <w:p w:rsidR="00BD734E" w:rsidRPr="00C74029" w:rsidRDefault="00BD734E" w:rsidP="00B00F73">
            <w:pPr>
              <w:spacing w:after="120"/>
              <w:jc w:val="center"/>
              <w:outlineLvl w:val="1"/>
              <w:rPr>
                <w:b/>
                <w:caps/>
                <w:spacing w:val="60"/>
                <w:sz w:val="28"/>
                <w:szCs w:val="28"/>
              </w:rPr>
            </w:pPr>
            <w:r w:rsidRPr="00C74029">
              <w:rPr>
                <w:b/>
                <w:caps/>
                <w:spacing w:val="60"/>
                <w:sz w:val="28"/>
                <w:szCs w:val="28"/>
              </w:rPr>
              <w:t>Выписка</w:t>
            </w:r>
          </w:p>
          <w:p w:rsidR="00BD734E" w:rsidRPr="009179C5" w:rsidRDefault="00BD734E" w:rsidP="0034705F">
            <w:pPr>
              <w:spacing w:after="120"/>
              <w:jc w:val="center"/>
              <w:rPr>
                <w:b/>
                <w:sz w:val="24"/>
                <w:szCs w:val="24"/>
                <w:lang w:val="kk-KZ"/>
              </w:rPr>
            </w:pPr>
            <w:r w:rsidRPr="009179C5">
              <w:rPr>
                <w:b/>
                <w:sz w:val="24"/>
                <w:szCs w:val="24"/>
              </w:rPr>
              <w:t>с лицевого счета</w:t>
            </w:r>
          </w:p>
        </w:tc>
        <w:tc>
          <w:tcPr>
            <w:tcW w:w="1701" w:type="dxa"/>
            <w:shd w:val="clear" w:color="auto" w:fill="auto"/>
            <w:vAlign w:val="center"/>
          </w:tcPr>
          <w:p w:rsidR="00BD734E" w:rsidRPr="00C74029" w:rsidRDefault="00BD734E" w:rsidP="0034705F">
            <w:pPr>
              <w:jc w:val="center"/>
              <w:rPr>
                <w:lang w:val="kk-KZ"/>
              </w:rPr>
            </w:pPr>
            <w:r w:rsidRPr="00C74029">
              <w:rPr>
                <w:lang w:val="kk-KZ"/>
              </w:rPr>
              <w:t>QR-код</w:t>
            </w:r>
          </w:p>
        </w:tc>
      </w:tr>
    </w:tbl>
    <w:p w:rsidR="00BD734E" w:rsidRPr="00B00F73" w:rsidRDefault="00BD734E" w:rsidP="00B00F73">
      <w:pPr>
        <w:spacing w:after="120"/>
        <w:jc w:val="both"/>
        <w:rPr>
          <w:sz w:val="24"/>
          <w:szCs w:val="24"/>
        </w:rPr>
      </w:pPr>
    </w:p>
    <w:p w:rsidR="00BD734E" w:rsidRPr="00C74029" w:rsidRDefault="00BD734E" w:rsidP="00BD734E">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rsidR="00BD734E" w:rsidRPr="00C74029" w:rsidRDefault="00BD734E" w:rsidP="00BD734E">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rsidR="00BD734E" w:rsidRPr="00C74029" w:rsidRDefault="00BD734E" w:rsidP="00BD734E">
      <w:pPr>
        <w:rPr>
          <w:sz w:val="22"/>
          <w:lang w:val="kk-KZ"/>
        </w:rPr>
      </w:pPr>
      <w:r w:rsidRPr="00C74029">
        <w:rPr>
          <w:sz w:val="22"/>
          <w:lang w:val="kk-KZ"/>
        </w:rPr>
        <w:t>Тіркелген тұлға: [Атауы немесе тегі, есімі, әкесінің есімі (бар болса)]</w:t>
      </w:r>
    </w:p>
    <w:p w:rsidR="00BD734E" w:rsidRPr="00C74029" w:rsidRDefault="00BD734E" w:rsidP="00BD734E">
      <w:pPr>
        <w:rPr>
          <w:sz w:val="22"/>
        </w:rPr>
      </w:pPr>
      <w:r w:rsidRPr="00C74029">
        <w:rPr>
          <w:sz w:val="22"/>
        </w:rPr>
        <w:t>Зарегистрированное лицо: [Наименование или фамилия, имя, отчество (при наличии)]</w:t>
      </w:r>
    </w:p>
    <w:p w:rsidR="00BD734E" w:rsidRPr="00C74029" w:rsidRDefault="00BD734E" w:rsidP="00BD734E">
      <w:pPr>
        <w:spacing w:before="60"/>
        <w:rPr>
          <w:sz w:val="22"/>
        </w:rPr>
      </w:pPr>
      <w:r w:rsidRPr="00C74029">
        <w:rPr>
          <w:sz w:val="22"/>
          <w:lang w:val="kk-KZ"/>
        </w:rPr>
        <w:t>ЖСН/БСН//</w:t>
      </w:r>
      <w:r w:rsidRPr="00C74029">
        <w:rPr>
          <w:sz w:val="22"/>
        </w:rPr>
        <w:t>ИИН/БИН:</w:t>
      </w:r>
    </w:p>
    <w:p w:rsidR="00BD734E" w:rsidRPr="00C74029" w:rsidRDefault="00BD734E" w:rsidP="00BD734E">
      <w:pPr>
        <w:spacing w:before="60"/>
        <w:rPr>
          <w:sz w:val="22"/>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rsidR="00BD734E" w:rsidRPr="00C74029" w:rsidRDefault="00BD734E" w:rsidP="00BD734E">
      <w:pPr>
        <w:spacing w:before="60"/>
        <w:rPr>
          <w:sz w:val="22"/>
        </w:rPr>
      </w:pPr>
      <w:r w:rsidRPr="00C74029">
        <w:rPr>
          <w:sz w:val="22"/>
        </w:rPr>
        <w:t>Жеке шот типі: [шот типі]</w:t>
      </w:r>
    </w:p>
    <w:p w:rsidR="00BD734E" w:rsidRPr="00C74029" w:rsidRDefault="00BD734E" w:rsidP="00BD734E">
      <w:pPr>
        <w:rPr>
          <w:sz w:val="22"/>
        </w:rPr>
      </w:pPr>
      <w:r w:rsidRPr="00C74029">
        <w:rPr>
          <w:sz w:val="22"/>
        </w:rPr>
        <w:t>Тип лицевого счета: [тип счета]</w:t>
      </w:r>
    </w:p>
    <w:p w:rsidR="00BD734E" w:rsidRPr="00C74029" w:rsidRDefault="00BD734E" w:rsidP="00BD734E">
      <w:pPr>
        <w:spacing w:before="60"/>
        <w:rPr>
          <w:sz w:val="22"/>
        </w:rPr>
      </w:pPr>
      <w:r w:rsidRPr="00C74029">
        <w:rPr>
          <w:sz w:val="22"/>
          <w:lang w:val="kk-KZ"/>
        </w:rPr>
        <w:t>Үзінді көшірме [СС:ММ:СС] [КК.АА.ЖЖЖЖ] жағдай бойынша</w:t>
      </w:r>
    </w:p>
    <w:p w:rsidR="00BD734E" w:rsidRPr="00C74029" w:rsidRDefault="00BD734E" w:rsidP="00BD734E">
      <w:pPr>
        <w:rPr>
          <w:sz w:val="22"/>
        </w:rPr>
      </w:pPr>
      <w:r w:rsidRPr="00C74029">
        <w:rPr>
          <w:sz w:val="22"/>
        </w:rPr>
        <w:t>Выписка по состоянию на: [ЧЧ:ММ:СС] [ДД.ММ.ГГГГ]</w:t>
      </w:r>
    </w:p>
    <w:p w:rsidR="00BD734E" w:rsidRPr="00C74029" w:rsidRDefault="00BD734E" w:rsidP="00BD734E">
      <w:pPr>
        <w:spacing w:before="120"/>
        <w:rPr>
          <w:sz w:val="22"/>
        </w:rPr>
      </w:pPr>
      <w:r w:rsidRPr="00C74029">
        <w:rPr>
          <w:sz w:val="22"/>
        </w:rPr>
        <w:t>Құралдың сәйкестендіргіші//Идентификатор инструмента:[ISIN]</w:t>
      </w:r>
    </w:p>
    <w:p w:rsidR="00BD734E" w:rsidRPr="00C74029" w:rsidRDefault="00BD734E" w:rsidP="00BD734E">
      <w:pPr>
        <w:spacing w:before="120"/>
        <w:rPr>
          <w:sz w:val="22"/>
        </w:rPr>
      </w:pPr>
      <w:r w:rsidRPr="00C74029">
        <w:rPr>
          <w:sz w:val="22"/>
        </w:rPr>
        <w:t xml:space="preserve">Жалпы меншікке қатысушылар </w:t>
      </w:r>
      <w:r w:rsidRPr="00C74029">
        <w:rPr>
          <w:sz w:val="22"/>
          <w:lang w:val="kk-KZ"/>
        </w:rPr>
        <w:t>жөніндегі</w:t>
      </w:r>
      <w:r w:rsidRPr="00C74029">
        <w:rPr>
          <w:sz w:val="22"/>
        </w:rPr>
        <w:t xml:space="preserve"> мәлімет</w:t>
      </w:r>
      <w:r w:rsidRPr="00C74029">
        <w:rPr>
          <w:sz w:val="22"/>
          <w:lang w:val="kk-KZ"/>
        </w:rPr>
        <w:t>тер</w:t>
      </w:r>
      <w:r w:rsidRPr="00C74029">
        <w:rPr>
          <w:sz w:val="22"/>
        </w:rPr>
        <w:t xml:space="preserve">: [Атауы немесе </w:t>
      </w:r>
      <w:r w:rsidRPr="00C74029">
        <w:rPr>
          <w:sz w:val="22"/>
          <w:lang w:val="kk-KZ"/>
        </w:rPr>
        <w:t>тегі</w:t>
      </w:r>
      <w:r w:rsidRPr="00C74029">
        <w:rPr>
          <w:sz w:val="22"/>
        </w:rPr>
        <w:t>, есімі, әкесінің есімі (бар болса)]</w:t>
      </w:r>
    </w:p>
    <w:p w:rsidR="00BD734E" w:rsidRPr="00C74029" w:rsidRDefault="00BD734E" w:rsidP="00BD734E">
      <w:pPr>
        <w:rPr>
          <w:sz w:val="22"/>
        </w:rPr>
      </w:pPr>
      <w:r w:rsidRPr="00C74029">
        <w:rPr>
          <w:sz w:val="22"/>
        </w:rPr>
        <w:t>Сведения по участникам общей собственности: [Наименование или фамилия, имя, отчество (при наличии)]</w:t>
      </w:r>
    </w:p>
    <w:p w:rsidR="00BD734E" w:rsidRPr="00C74029" w:rsidRDefault="00BD734E" w:rsidP="00BD734E">
      <w:pPr>
        <w:jc w:val="both"/>
        <w:rPr>
          <w:sz w:val="16"/>
          <w:szCs w:val="16"/>
        </w:rPr>
      </w:pPr>
    </w:p>
    <w:p w:rsidR="00BD734E" w:rsidRPr="00C74029" w:rsidRDefault="00BD734E" w:rsidP="00BD734E">
      <w:pPr>
        <w:pageBreakBefore/>
        <w:tabs>
          <w:tab w:val="center" w:pos="4677"/>
          <w:tab w:val="right" w:pos="9355"/>
        </w:tabs>
        <w:rPr>
          <w:b/>
          <w:sz w:val="22"/>
        </w:rPr>
      </w:pPr>
      <w:r w:rsidRPr="00C74029">
        <w:rPr>
          <w:b/>
          <w:sz w:val="22"/>
          <w:lang w:val="kk-KZ"/>
        </w:rPr>
        <w:lastRenderedPageBreak/>
        <w:t>Жеке шотта есептелетін құралдар туралы мәліметтер//</w:t>
      </w:r>
      <w:r w:rsidRPr="00C74029">
        <w:rPr>
          <w:b/>
          <w:sz w:val="22"/>
        </w:rPr>
        <w:t>Сведения об инструментах, числящихся на лицевом счете</w:t>
      </w:r>
    </w:p>
    <w:p w:rsidR="00BD734E" w:rsidRPr="00C74029" w:rsidRDefault="00BD734E" w:rsidP="00BD734E">
      <w:pPr>
        <w:widowControl w:val="0"/>
        <w:tabs>
          <w:tab w:val="center" w:pos="4677"/>
          <w:tab w:val="right" w:pos="9355"/>
        </w:tabs>
        <w:jc w:val="both"/>
        <w:rPr>
          <w:sz w:val="10"/>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801"/>
        <w:gridCol w:w="4287"/>
        <w:gridCol w:w="10"/>
      </w:tblGrid>
      <w:tr w:rsidR="00AF1FB6" w:rsidRPr="00C74029" w:rsidTr="00774EA2">
        <w:trPr>
          <w:gridAfter w:val="1"/>
          <w:wAfter w:w="10" w:type="dxa"/>
          <w:trHeight w:val="1216"/>
        </w:trPr>
        <w:tc>
          <w:tcPr>
            <w:tcW w:w="3936"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rsidR="00AF1FB6" w:rsidRPr="00C74029" w:rsidRDefault="00AF1FB6" w:rsidP="005B058D">
            <w:pPr>
              <w:tabs>
                <w:tab w:val="center" w:pos="4677"/>
                <w:tab w:val="right" w:pos="9355"/>
              </w:tabs>
              <w:spacing w:before="60"/>
              <w:jc w:val="center"/>
              <w:rPr>
                <w:b/>
                <w:sz w:val="18"/>
              </w:rPr>
            </w:pPr>
            <w:r w:rsidRPr="00C74029">
              <w:rPr>
                <w:b/>
                <w:sz w:val="18"/>
              </w:rPr>
              <w:t>Идентификатор инструмента, вид инструмента, CFI инструмента</w:t>
            </w:r>
          </w:p>
        </w:tc>
        <w:tc>
          <w:tcPr>
            <w:tcW w:w="2551"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Жеке шот бөлімінің атауы</w:t>
            </w:r>
          </w:p>
          <w:p w:rsidR="00AF1FB6" w:rsidRPr="00C74029" w:rsidRDefault="00AF1FB6" w:rsidP="0034705F">
            <w:pPr>
              <w:tabs>
                <w:tab w:val="center" w:pos="4677"/>
                <w:tab w:val="right" w:pos="9355"/>
              </w:tabs>
              <w:spacing w:before="60"/>
              <w:jc w:val="center"/>
              <w:rPr>
                <w:b/>
                <w:sz w:val="18"/>
              </w:rPr>
            </w:pPr>
            <w:r w:rsidRPr="00C74029">
              <w:rPr>
                <w:b/>
                <w:sz w:val="18"/>
              </w:rPr>
              <w:t xml:space="preserve">Наименование раздела </w:t>
            </w:r>
            <w:r w:rsidRPr="00C74029">
              <w:rPr>
                <w:b/>
                <w:sz w:val="18"/>
              </w:rPr>
              <w:br/>
              <w:t>лицевого счета</w:t>
            </w:r>
          </w:p>
        </w:tc>
        <w:tc>
          <w:tcPr>
            <w:tcW w:w="2801"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Құралдар саны, дана / үлес мөлшері, </w:t>
            </w:r>
            <w:r w:rsidRPr="00C74029">
              <w:rPr>
                <w:b/>
                <w:sz w:val="18"/>
              </w:rPr>
              <w:t>%</w:t>
            </w:r>
          </w:p>
          <w:p w:rsidR="00AF1FB6" w:rsidRPr="00C74029" w:rsidRDefault="00AF1FB6" w:rsidP="0034705F">
            <w:pPr>
              <w:tabs>
                <w:tab w:val="center" w:pos="4677"/>
                <w:tab w:val="right" w:pos="9355"/>
              </w:tabs>
              <w:spacing w:before="60"/>
              <w:jc w:val="center"/>
              <w:rPr>
                <w:b/>
                <w:sz w:val="18"/>
              </w:rPr>
            </w:pPr>
            <w:r w:rsidRPr="00C74029">
              <w:rPr>
                <w:b/>
                <w:sz w:val="18"/>
              </w:rPr>
              <w:t>Количество инструментов, штук/ размер доли, %</w:t>
            </w:r>
          </w:p>
        </w:tc>
        <w:tc>
          <w:tcPr>
            <w:tcW w:w="4287" w:type="dxa"/>
            <w:vAlign w:val="center"/>
          </w:tcPr>
          <w:p w:rsidR="00AF1FB6" w:rsidRPr="00C74029" w:rsidRDefault="00AF1FB6" w:rsidP="0034705F">
            <w:pPr>
              <w:tabs>
                <w:tab w:val="center" w:pos="4677"/>
                <w:tab w:val="right" w:pos="9355"/>
              </w:tabs>
              <w:jc w:val="center"/>
              <w:rPr>
                <w:b/>
                <w:sz w:val="18"/>
                <w:lang w:val="kk-KZ"/>
              </w:rPr>
            </w:pPr>
            <w:r w:rsidRPr="00C74029">
              <w:rPr>
                <w:b/>
                <w:sz w:val="18"/>
                <w:lang w:val="kk-KZ"/>
              </w:rPr>
              <w:t>Ұстаушыға тиесілі құралдар санының эмитент құралдарының санына арақатынасы (%)</w:t>
            </w:r>
          </w:p>
          <w:p w:rsidR="00AF1FB6" w:rsidRPr="00C74029" w:rsidRDefault="00AF1FB6" w:rsidP="00AF1FB6">
            <w:pPr>
              <w:tabs>
                <w:tab w:val="center" w:pos="4677"/>
                <w:tab w:val="right" w:pos="9355"/>
              </w:tabs>
              <w:spacing w:before="60"/>
              <w:jc w:val="center"/>
              <w:rPr>
                <w:b/>
                <w:sz w:val="18"/>
                <w:lang w:val="kk-KZ"/>
              </w:rPr>
            </w:pPr>
            <w:r w:rsidRPr="00C74029">
              <w:rPr>
                <w:b/>
                <w:sz w:val="18"/>
                <w:lang w:val="kk-KZ"/>
              </w:rPr>
              <w:t>Соотношение количества инструментов, принадлежащих держателю, к количеству размещенных инструментов эмитента (%)</w:t>
            </w:r>
          </w:p>
        </w:tc>
      </w:tr>
      <w:tr w:rsidR="00BD734E" w:rsidRPr="00C74029" w:rsidTr="00774EA2">
        <w:trPr>
          <w:gridAfter w:val="1"/>
          <w:wAfter w:w="10" w:type="dxa"/>
        </w:trPr>
        <w:tc>
          <w:tcPr>
            <w:tcW w:w="9288" w:type="dxa"/>
            <w:gridSpan w:val="3"/>
          </w:tcPr>
          <w:p w:rsidR="00BD734E" w:rsidRPr="00C74029" w:rsidRDefault="00BD734E" w:rsidP="0034705F">
            <w:pPr>
              <w:tabs>
                <w:tab w:val="center" w:pos="4677"/>
                <w:tab w:val="right" w:pos="9355"/>
              </w:tabs>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rsidR="00BD734E" w:rsidRPr="00C74029" w:rsidRDefault="00BD734E" w:rsidP="0034705F">
            <w:pPr>
              <w:tabs>
                <w:tab w:val="center" w:pos="4677"/>
                <w:tab w:val="right" w:pos="9355"/>
              </w:tabs>
              <w:rPr>
                <w:b/>
                <w:i/>
                <w:sz w:val="18"/>
              </w:rPr>
            </w:pPr>
            <w:r w:rsidRPr="00C74029">
              <w:rPr>
                <w:b/>
                <w:i/>
                <w:sz w:val="18"/>
              </w:rPr>
              <w:t>[Наименование эмитента ФИ], [адрес эмитента ФИ]</w:t>
            </w:r>
          </w:p>
        </w:tc>
        <w:tc>
          <w:tcPr>
            <w:tcW w:w="4287" w:type="dxa"/>
          </w:tcPr>
          <w:p w:rsidR="00BD734E" w:rsidRPr="00C74029" w:rsidRDefault="00BD734E" w:rsidP="0034705F">
            <w:pPr>
              <w:tabs>
                <w:tab w:val="center" w:pos="4677"/>
                <w:tab w:val="right" w:pos="9355"/>
              </w:tabs>
              <w:rPr>
                <w:b/>
                <w:i/>
                <w:sz w:val="18"/>
              </w:rPr>
            </w:pPr>
          </w:p>
        </w:tc>
      </w:tr>
      <w:tr w:rsidR="00BD734E" w:rsidRPr="00C74029" w:rsidTr="00774EA2">
        <w:trPr>
          <w:gridAfter w:val="1"/>
          <w:wAfter w:w="10" w:type="dxa"/>
          <w:cantSplit/>
          <w:trHeight w:val="28"/>
        </w:trPr>
        <w:tc>
          <w:tcPr>
            <w:tcW w:w="3936" w:type="dxa"/>
          </w:tcPr>
          <w:p w:rsidR="00BD734E" w:rsidRPr="00C74029" w:rsidRDefault="00BD734E" w:rsidP="0034705F">
            <w:pPr>
              <w:tabs>
                <w:tab w:val="center" w:pos="4677"/>
                <w:tab w:val="right" w:pos="9355"/>
              </w:tabs>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rsidR="00BD734E" w:rsidRPr="00C74029" w:rsidRDefault="00BD734E" w:rsidP="0034705F">
            <w:pPr>
              <w:tabs>
                <w:tab w:val="center" w:pos="4677"/>
                <w:tab w:val="right" w:pos="9355"/>
              </w:tabs>
              <w:spacing w:before="60"/>
              <w:rPr>
                <w:sz w:val="18"/>
              </w:rPr>
            </w:pPr>
            <w:r w:rsidRPr="00C74029">
              <w:rPr>
                <w:sz w:val="18"/>
              </w:rPr>
              <w:t>[идентификатор ФИ], [вид ФИ], [CFI ФИ]</w:t>
            </w:r>
          </w:p>
        </w:tc>
        <w:tc>
          <w:tcPr>
            <w:tcW w:w="2551" w:type="dxa"/>
          </w:tcPr>
          <w:p w:rsidR="00BD734E" w:rsidRPr="00C74029" w:rsidRDefault="00BD734E" w:rsidP="0034705F">
            <w:pPr>
              <w:tabs>
                <w:tab w:val="center" w:pos="4153"/>
                <w:tab w:val="right" w:pos="8306"/>
              </w:tabs>
              <w:jc w:val="both"/>
              <w:rPr>
                <w:sz w:val="18"/>
              </w:rPr>
            </w:pPr>
            <w:r w:rsidRPr="00C74029">
              <w:rPr>
                <w:sz w:val="18"/>
              </w:rPr>
              <w:t>[</w:t>
            </w:r>
            <w:r w:rsidRPr="00C74029">
              <w:rPr>
                <w:sz w:val="18"/>
                <w:lang w:val="kk-KZ"/>
              </w:rPr>
              <w:t>Бөлім</w:t>
            </w:r>
            <w:r w:rsidRPr="00C74029">
              <w:rPr>
                <w:sz w:val="18"/>
              </w:rPr>
              <w:t>]//[Раздел]</w:t>
            </w:r>
          </w:p>
          <w:p w:rsidR="00BD734E" w:rsidRPr="00C74029" w:rsidRDefault="00BD734E" w:rsidP="0034705F">
            <w:pPr>
              <w:tabs>
                <w:tab w:val="center" w:pos="4153"/>
                <w:tab w:val="right" w:pos="8306"/>
              </w:tabs>
              <w:jc w:val="right"/>
              <w:rPr>
                <w:i/>
                <w:sz w:val="18"/>
              </w:rPr>
            </w:pPr>
          </w:p>
        </w:tc>
        <w:tc>
          <w:tcPr>
            <w:tcW w:w="2801" w:type="dxa"/>
          </w:tcPr>
          <w:p w:rsidR="00BD734E" w:rsidRPr="00C74029" w:rsidRDefault="00BD734E" w:rsidP="0034705F">
            <w:pPr>
              <w:tabs>
                <w:tab w:val="center" w:pos="4153"/>
                <w:tab w:val="right" w:pos="8306"/>
              </w:tabs>
              <w:jc w:val="right"/>
              <w:rPr>
                <w:sz w:val="18"/>
              </w:rPr>
            </w:pPr>
          </w:p>
        </w:tc>
        <w:tc>
          <w:tcPr>
            <w:tcW w:w="4287" w:type="dxa"/>
          </w:tcPr>
          <w:p w:rsidR="00BD734E" w:rsidRPr="00C74029" w:rsidRDefault="00BD734E" w:rsidP="0034705F">
            <w:pPr>
              <w:tabs>
                <w:tab w:val="center" w:pos="4153"/>
                <w:tab w:val="right" w:pos="8306"/>
              </w:tabs>
              <w:jc w:val="right"/>
              <w:rPr>
                <w:sz w:val="18"/>
              </w:rPr>
            </w:pPr>
          </w:p>
        </w:tc>
      </w:tr>
      <w:tr w:rsidR="00774EA2" w:rsidRPr="00C74029" w:rsidTr="00774EA2">
        <w:trPr>
          <w:cantSplit/>
          <w:trHeight w:val="28"/>
        </w:trPr>
        <w:tc>
          <w:tcPr>
            <w:tcW w:w="3936" w:type="dxa"/>
          </w:tcPr>
          <w:p w:rsidR="00774EA2" w:rsidRPr="00C74029" w:rsidRDefault="00774EA2" w:rsidP="0034705F">
            <w:pPr>
              <w:tabs>
                <w:tab w:val="center" w:pos="4153"/>
                <w:tab w:val="right" w:pos="8306"/>
              </w:tabs>
              <w:jc w:val="both"/>
            </w:pPr>
          </w:p>
        </w:tc>
        <w:tc>
          <w:tcPr>
            <w:tcW w:w="2551" w:type="dxa"/>
          </w:tcPr>
          <w:p w:rsidR="00774EA2" w:rsidRPr="00C74029" w:rsidRDefault="00774EA2" w:rsidP="0034705F">
            <w:pPr>
              <w:tabs>
                <w:tab w:val="center" w:pos="4153"/>
                <w:tab w:val="right" w:pos="8306"/>
              </w:tabs>
              <w:jc w:val="both"/>
              <w:rPr>
                <w:i/>
              </w:rPr>
            </w:pPr>
          </w:p>
        </w:tc>
        <w:tc>
          <w:tcPr>
            <w:tcW w:w="2801" w:type="dxa"/>
          </w:tcPr>
          <w:p w:rsidR="00774EA2" w:rsidRPr="00C74029" w:rsidRDefault="00774EA2" w:rsidP="0034705F">
            <w:pPr>
              <w:tabs>
                <w:tab w:val="center" w:pos="4153"/>
                <w:tab w:val="right" w:pos="8306"/>
              </w:tabs>
              <w:jc w:val="right"/>
            </w:pPr>
          </w:p>
        </w:tc>
        <w:tc>
          <w:tcPr>
            <w:tcW w:w="4297" w:type="dxa"/>
            <w:gridSpan w:val="2"/>
          </w:tcPr>
          <w:p w:rsidR="00774EA2" w:rsidRPr="00C74029" w:rsidRDefault="00774EA2" w:rsidP="0034705F">
            <w:pPr>
              <w:tabs>
                <w:tab w:val="center" w:pos="4153"/>
                <w:tab w:val="right" w:pos="8306"/>
              </w:tabs>
              <w:jc w:val="right"/>
            </w:pPr>
          </w:p>
        </w:tc>
      </w:tr>
    </w:tbl>
    <w:p w:rsidR="00BD734E" w:rsidRPr="00B00F73" w:rsidRDefault="00BD734E" w:rsidP="00B00F73">
      <w:pPr>
        <w:widowControl w:val="0"/>
        <w:spacing w:after="120"/>
        <w:jc w:val="both"/>
        <w:rPr>
          <w:sz w:val="24"/>
          <w:szCs w:val="24"/>
        </w:rPr>
      </w:pPr>
    </w:p>
    <w:p w:rsidR="00BD734E" w:rsidRPr="00C74029" w:rsidRDefault="00BD734E" w:rsidP="00BD734E">
      <w:pPr>
        <w:tabs>
          <w:tab w:val="left" w:pos="0"/>
          <w:tab w:val="center" w:pos="4677"/>
          <w:tab w:val="right" w:pos="9355"/>
        </w:tabs>
        <w:spacing w:before="120"/>
        <w:rPr>
          <w:b/>
          <w:sz w:val="22"/>
          <w:lang w:val="kk-KZ"/>
        </w:rPr>
      </w:pPr>
      <w:r w:rsidRPr="00C74029">
        <w:rPr>
          <w:b/>
          <w:sz w:val="22"/>
          <w:lang w:val="kk-KZ"/>
        </w:rPr>
        <w:t>Жеке шоттағы құралдардың құқықтарына шектеулер туралы мәліметтер//</w:t>
      </w:r>
      <w:r w:rsidRPr="00C74029">
        <w:rPr>
          <w:b/>
          <w:sz w:val="22"/>
          <w:lang w:val="kk-KZ"/>
        </w:rPr>
        <w:br/>
        <w:t>Сведения об имеющихся ограничениях прав по инструментам на лицевом счете</w:t>
      </w:r>
    </w:p>
    <w:p w:rsidR="00BD734E" w:rsidRPr="00C74029" w:rsidRDefault="00BD734E" w:rsidP="00BD734E">
      <w:pPr>
        <w:widowControl w:val="0"/>
        <w:tabs>
          <w:tab w:val="center" w:pos="4677"/>
          <w:tab w:val="right" w:pos="9355"/>
        </w:tabs>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521"/>
        <w:gridCol w:w="3350"/>
        <w:gridCol w:w="2240"/>
        <w:gridCol w:w="2654"/>
        <w:gridCol w:w="3483"/>
      </w:tblGrid>
      <w:tr w:rsidR="00BD734E" w:rsidRPr="00C74029" w:rsidTr="0034705F">
        <w:tc>
          <w:tcPr>
            <w:tcW w:w="704" w:type="dxa"/>
            <w:vAlign w:val="center"/>
          </w:tcPr>
          <w:p w:rsidR="00BD734E" w:rsidRPr="00C74029" w:rsidRDefault="00BD734E" w:rsidP="0034705F">
            <w:pPr>
              <w:tabs>
                <w:tab w:val="center" w:pos="4153"/>
                <w:tab w:val="right" w:pos="8306"/>
              </w:tabs>
              <w:jc w:val="center"/>
              <w:rPr>
                <w:sz w:val="16"/>
                <w:szCs w:val="18"/>
              </w:rPr>
            </w:pPr>
            <w:r w:rsidRPr="00C74029">
              <w:rPr>
                <w:sz w:val="16"/>
                <w:szCs w:val="18"/>
              </w:rPr>
              <w:t>№</w:t>
            </w:r>
          </w:p>
        </w:tc>
        <w:tc>
          <w:tcPr>
            <w:tcW w:w="1531" w:type="dxa"/>
          </w:tcPr>
          <w:p w:rsidR="00BD734E" w:rsidRPr="00C74029" w:rsidRDefault="00BD734E" w:rsidP="00A9212E">
            <w:pPr>
              <w:spacing w:after="60"/>
              <w:jc w:val="center"/>
              <w:rPr>
                <w:sz w:val="16"/>
                <w:szCs w:val="18"/>
              </w:rPr>
            </w:pPr>
            <w:r w:rsidRPr="00C74029">
              <w:rPr>
                <w:sz w:val="16"/>
                <w:szCs w:val="18"/>
              </w:rPr>
              <w:t>Мәмілені (операцияны) тіркеу күні</w:t>
            </w:r>
          </w:p>
          <w:p w:rsidR="00BD734E" w:rsidRPr="00C74029" w:rsidRDefault="00BD734E" w:rsidP="00A9212E">
            <w:pPr>
              <w:spacing w:after="60"/>
              <w:jc w:val="center"/>
              <w:rPr>
                <w:sz w:val="16"/>
                <w:szCs w:val="18"/>
                <w:lang w:val="kk-KZ"/>
              </w:rPr>
            </w:pPr>
            <w:r w:rsidRPr="00C74029">
              <w:rPr>
                <w:sz w:val="16"/>
                <w:szCs w:val="18"/>
              </w:rPr>
              <w:t>Дата регистрации сделки (операции)</w:t>
            </w:r>
          </w:p>
        </w:tc>
        <w:tc>
          <w:tcPr>
            <w:tcW w:w="3402" w:type="dxa"/>
            <w:vAlign w:val="center"/>
          </w:tcPr>
          <w:p w:rsidR="00BD734E" w:rsidRPr="00C74029" w:rsidRDefault="00BD734E" w:rsidP="00A9212E">
            <w:pPr>
              <w:spacing w:after="60"/>
              <w:jc w:val="center"/>
              <w:rPr>
                <w:sz w:val="16"/>
                <w:szCs w:val="18"/>
                <w:lang w:val="kk-KZ"/>
              </w:rPr>
            </w:pPr>
            <w:r w:rsidRPr="00C74029">
              <w:rPr>
                <w:sz w:val="16"/>
                <w:szCs w:val="18"/>
                <w:lang w:val="kk-KZ"/>
              </w:rPr>
              <w:t>Құралдың сәйкестендіргіші, құрал түрі, құрал CFI, эмитент</w:t>
            </w:r>
            <w:r w:rsidR="008348B7">
              <w:rPr>
                <w:sz w:val="16"/>
                <w:szCs w:val="18"/>
                <w:lang w:val="kk-KZ"/>
              </w:rPr>
              <w:t>тің</w:t>
            </w:r>
            <w:r w:rsidRPr="00C74029">
              <w:rPr>
                <w:sz w:val="16"/>
                <w:szCs w:val="18"/>
                <w:lang w:val="kk-KZ"/>
              </w:rPr>
              <w:t xml:space="preserve"> атауы</w:t>
            </w:r>
          </w:p>
          <w:p w:rsidR="00BD734E" w:rsidRPr="00C74029" w:rsidRDefault="00BD734E" w:rsidP="00A9212E">
            <w:pPr>
              <w:spacing w:after="60"/>
              <w:jc w:val="center"/>
              <w:rPr>
                <w:sz w:val="16"/>
                <w:szCs w:val="18"/>
              </w:rPr>
            </w:pPr>
            <w:r w:rsidRPr="00C74029">
              <w:rPr>
                <w:sz w:val="16"/>
                <w:szCs w:val="18"/>
              </w:rPr>
              <w:t>Идентификатор инструмента, вид инструмента, CFI инструмента, наименование эмитента</w:t>
            </w:r>
          </w:p>
        </w:tc>
        <w:tc>
          <w:tcPr>
            <w:tcW w:w="2268" w:type="dxa"/>
            <w:vAlign w:val="center"/>
          </w:tcPr>
          <w:p w:rsidR="00BD734E" w:rsidRDefault="00BD734E" w:rsidP="00A9212E">
            <w:pPr>
              <w:spacing w:after="60"/>
              <w:jc w:val="center"/>
              <w:rPr>
                <w:sz w:val="16"/>
                <w:szCs w:val="18"/>
                <w:lang w:val="kk-KZ"/>
              </w:rPr>
            </w:pPr>
            <w:r w:rsidRPr="00C74029">
              <w:rPr>
                <w:sz w:val="16"/>
                <w:szCs w:val="18"/>
                <w:lang w:val="kk-KZ"/>
              </w:rPr>
              <w:t>Операцияның атауы</w:t>
            </w:r>
          </w:p>
          <w:p w:rsidR="00BD734E" w:rsidRPr="00C74029" w:rsidRDefault="00BD734E" w:rsidP="00A9212E">
            <w:pPr>
              <w:spacing w:after="60"/>
              <w:jc w:val="center"/>
              <w:rPr>
                <w:sz w:val="16"/>
                <w:szCs w:val="18"/>
              </w:rPr>
            </w:pPr>
            <w:r w:rsidRPr="00C74029">
              <w:rPr>
                <w:sz w:val="16"/>
                <w:szCs w:val="18"/>
              </w:rPr>
              <w:t xml:space="preserve">Наименование операции </w:t>
            </w:r>
          </w:p>
        </w:tc>
        <w:tc>
          <w:tcPr>
            <w:tcW w:w="2693" w:type="dxa"/>
            <w:vAlign w:val="center"/>
          </w:tcPr>
          <w:p w:rsidR="00BD734E" w:rsidRPr="00C74029" w:rsidRDefault="00BD734E" w:rsidP="00A9212E">
            <w:pPr>
              <w:spacing w:after="60"/>
              <w:jc w:val="center"/>
              <w:rPr>
                <w:sz w:val="16"/>
                <w:szCs w:val="18"/>
                <w:lang w:val="kk-KZ"/>
              </w:rPr>
            </w:pPr>
            <w:r w:rsidRPr="00C74029">
              <w:rPr>
                <w:sz w:val="16"/>
                <w:szCs w:val="18"/>
                <w:lang w:val="kk-KZ"/>
              </w:rPr>
              <w:t xml:space="preserve">Құралдар саны, дана / үлес мөлшері, </w:t>
            </w:r>
            <w:r w:rsidRPr="00C74029">
              <w:rPr>
                <w:sz w:val="16"/>
                <w:szCs w:val="18"/>
              </w:rPr>
              <w:t>%</w:t>
            </w:r>
          </w:p>
          <w:p w:rsidR="00BD734E" w:rsidRPr="00C74029" w:rsidRDefault="00BD734E" w:rsidP="00A9212E">
            <w:pPr>
              <w:spacing w:after="60"/>
              <w:jc w:val="center"/>
              <w:rPr>
                <w:sz w:val="16"/>
                <w:szCs w:val="18"/>
              </w:rPr>
            </w:pPr>
            <w:r w:rsidRPr="00C74029">
              <w:rPr>
                <w:sz w:val="16"/>
                <w:szCs w:val="18"/>
              </w:rPr>
              <w:t>Количество инструментов, штук/ размер доли, %</w:t>
            </w:r>
          </w:p>
        </w:tc>
        <w:tc>
          <w:tcPr>
            <w:tcW w:w="3544" w:type="dxa"/>
            <w:vAlign w:val="center"/>
          </w:tcPr>
          <w:p w:rsidR="00BD734E" w:rsidRPr="00C74029" w:rsidRDefault="00BD734E" w:rsidP="00A9212E">
            <w:pPr>
              <w:spacing w:after="60"/>
              <w:jc w:val="center"/>
              <w:rPr>
                <w:sz w:val="16"/>
                <w:szCs w:val="18"/>
                <w:lang w:val="kk-KZ"/>
              </w:rPr>
            </w:pPr>
            <w:r w:rsidRPr="00C74029">
              <w:rPr>
                <w:sz w:val="16"/>
                <w:szCs w:val="18"/>
                <w:lang w:val="kk-KZ"/>
              </w:rPr>
              <w:t>Контрагенттің жеке шоты, атауы немесе ТЕӘ</w:t>
            </w:r>
            <w:r w:rsidRPr="00C74029">
              <w:rPr>
                <w:sz w:val="16"/>
                <w:szCs w:val="18"/>
              </w:rPr>
              <w:t xml:space="preserve"> </w:t>
            </w:r>
          </w:p>
          <w:p w:rsidR="00BD734E" w:rsidRPr="00C74029" w:rsidRDefault="00BD734E" w:rsidP="00A9212E">
            <w:pPr>
              <w:spacing w:after="60"/>
              <w:jc w:val="center"/>
              <w:rPr>
                <w:sz w:val="16"/>
                <w:szCs w:val="18"/>
              </w:rPr>
            </w:pPr>
            <w:r w:rsidRPr="00C74029">
              <w:rPr>
                <w:sz w:val="16"/>
                <w:szCs w:val="18"/>
              </w:rPr>
              <w:t>Лицевой счет, наименование или ФИО</w:t>
            </w:r>
            <w:r w:rsidRPr="00C74029" w:rsidDel="00DC10BA">
              <w:rPr>
                <w:sz w:val="16"/>
                <w:szCs w:val="18"/>
              </w:rPr>
              <w:t xml:space="preserve"> </w:t>
            </w:r>
            <w:r w:rsidRPr="00C74029">
              <w:rPr>
                <w:sz w:val="16"/>
                <w:szCs w:val="18"/>
              </w:rPr>
              <w:t>контрагента</w:t>
            </w:r>
          </w:p>
        </w:tc>
      </w:tr>
      <w:tr w:rsidR="00BD734E" w:rsidRPr="00C74029" w:rsidTr="0034705F">
        <w:tc>
          <w:tcPr>
            <w:tcW w:w="704" w:type="dxa"/>
          </w:tcPr>
          <w:p w:rsidR="00BD734E" w:rsidRPr="00C74029" w:rsidRDefault="00BD734E" w:rsidP="0034705F">
            <w:pPr>
              <w:tabs>
                <w:tab w:val="left" w:pos="0"/>
                <w:tab w:val="center" w:pos="4153"/>
                <w:tab w:val="right" w:pos="8306"/>
              </w:tabs>
              <w:jc w:val="center"/>
              <w:rPr>
                <w:b/>
                <w:sz w:val="18"/>
                <w:szCs w:val="18"/>
              </w:rPr>
            </w:pPr>
          </w:p>
        </w:tc>
        <w:tc>
          <w:tcPr>
            <w:tcW w:w="1531" w:type="dxa"/>
          </w:tcPr>
          <w:p w:rsidR="00BD734E" w:rsidRPr="00C74029" w:rsidRDefault="00BD734E" w:rsidP="0034705F">
            <w:pPr>
              <w:tabs>
                <w:tab w:val="left" w:pos="0"/>
                <w:tab w:val="center" w:pos="4153"/>
                <w:tab w:val="right" w:pos="8306"/>
              </w:tabs>
              <w:jc w:val="both"/>
              <w:rPr>
                <w:b/>
                <w:sz w:val="18"/>
                <w:szCs w:val="18"/>
              </w:rPr>
            </w:pPr>
          </w:p>
        </w:tc>
        <w:tc>
          <w:tcPr>
            <w:tcW w:w="3402" w:type="dxa"/>
          </w:tcPr>
          <w:p w:rsidR="00BD734E" w:rsidRPr="00C74029" w:rsidRDefault="00BD734E" w:rsidP="0034705F">
            <w:pPr>
              <w:tabs>
                <w:tab w:val="left" w:pos="0"/>
                <w:tab w:val="center" w:pos="4153"/>
                <w:tab w:val="right" w:pos="8306"/>
              </w:tabs>
              <w:jc w:val="both"/>
              <w:rPr>
                <w:b/>
                <w:sz w:val="18"/>
                <w:szCs w:val="18"/>
              </w:rPr>
            </w:pPr>
          </w:p>
        </w:tc>
        <w:tc>
          <w:tcPr>
            <w:tcW w:w="2268" w:type="dxa"/>
          </w:tcPr>
          <w:p w:rsidR="00BD734E" w:rsidRPr="00C74029" w:rsidRDefault="00BD734E" w:rsidP="0034705F">
            <w:pPr>
              <w:tabs>
                <w:tab w:val="left" w:pos="0"/>
                <w:tab w:val="center" w:pos="4153"/>
                <w:tab w:val="right" w:pos="8306"/>
              </w:tabs>
              <w:jc w:val="both"/>
              <w:rPr>
                <w:b/>
                <w:sz w:val="18"/>
                <w:szCs w:val="18"/>
              </w:rPr>
            </w:pPr>
          </w:p>
        </w:tc>
        <w:tc>
          <w:tcPr>
            <w:tcW w:w="2693" w:type="dxa"/>
          </w:tcPr>
          <w:p w:rsidR="00BD734E" w:rsidRPr="00C74029" w:rsidRDefault="00BD734E" w:rsidP="0034705F">
            <w:pPr>
              <w:tabs>
                <w:tab w:val="left" w:pos="0"/>
                <w:tab w:val="center" w:pos="4153"/>
                <w:tab w:val="right" w:pos="8306"/>
              </w:tabs>
              <w:jc w:val="right"/>
              <w:rPr>
                <w:b/>
                <w:sz w:val="18"/>
                <w:szCs w:val="18"/>
              </w:rPr>
            </w:pPr>
          </w:p>
        </w:tc>
        <w:tc>
          <w:tcPr>
            <w:tcW w:w="3544" w:type="dxa"/>
          </w:tcPr>
          <w:p w:rsidR="00BD734E" w:rsidRPr="00C74029" w:rsidRDefault="00BD734E" w:rsidP="0034705F">
            <w:pPr>
              <w:tabs>
                <w:tab w:val="left" w:pos="0"/>
                <w:tab w:val="center" w:pos="4153"/>
                <w:tab w:val="right" w:pos="8306"/>
              </w:tabs>
              <w:jc w:val="center"/>
              <w:rPr>
                <w:b/>
                <w:sz w:val="18"/>
                <w:szCs w:val="18"/>
              </w:rPr>
            </w:pPr>
          </w:p>
        </w:tc>
      </w:tr>
    </w:tbl>
    <w:p w:rsidR="00BD734E" w:rsidRPr="00C74029" w:rsidRDefault="00BD734E" w:rsidP="00B00F73">
      <w:pPr>
        <w:tabs>
          <w:tab w:val="right" w:pos="9000"/>
        </w:tabs>
        <w:spacing w:after="120"/>
        <w:jc w:val="both"/>
      </w:pPr>
    </w:p>
    <w:p w:rsidR="00D82D1A" w:rsidRPr="00C74029" w:rsidRDefault="00D82D1A" w:rsidP="00B00F73">
      <w:pPr>
        <w:tabs>
          <w:tab w:val="right" w:pos="9000"/>
        </w:tabs>
        <w:spacing w:after="120"/>
        <w:jc w:val="both"/>
      </w:pPr>
    </w:p>
    <w:p w:rsidR="00D82D1A" w:rsidRDefault="00D82D1A" w:rsidP="00B00F73">
      <w:pPr>
        <w:tabs>
          <w:tab w:val="right" w:pos="9000"/>
        </w:tabs>
        <w:spacing w:after="120"/>
        <w:jc w:val="both"/>
      </w:pPr>
    </w:p>
    <w:p w:rsidR="00B00F73" w:rsidRDefault="00B00F73" w:rsidP="00B00F73">
      <w:pPr>
        <w:tabs>
          <w:tab w:val="right" w:pos="9000"/>
        </w:tabs>
        <w:spacing w:after="120"/>
        <w:jc w:val="both"/>
      </w:pPr>
    </w:p>
    <w:p w:rsidR="00B00F73" w:rsidRPr="00C74029" w:rsidRDefault="00B00F73" w:rsidP="00B00F73">
      <w:pPr>
        <w:tabs>
          <w:tab w:val="right" w:pos="9000"/>
        </w:tabs>
        <w:spacing w:after="120"/>
        <w:jc w:val="both"/>
      </w:pPr>
    </w:p>
    <w:p w:rsidR="00BD734E" w:rsidRPr="00C74029" w:rsidRDefault="00BD734E" w:rsidP="00BD734E">
      <w:pPr>
        <w:tabs>
          <w:tab w:val="right" w:pos="9000"/>
        </w:tabs>
        <w:jc w:val="both"/>
        <w:rPr>
          <w:sz w:val="18"/>
        </w:rPr>
      </w:pPr>
      <w:r w:rsidRPr="00C74029">
        <w:rPr>
          <w:sz w:val="18"/>
        </w:rPr>
        <w:t>[құжаттағы электрондық цифрлық қолтаңбаны тексеру үшін мәлімет бар блок]</w:t>
      </w:r>
    </w:p>
    <w:p w:rsidR="00BD734E" w:rsidRPr="00C74029" w:rsidRDefault="00BD734E" w:rsidP="00BD734E">
      <w:pPr>
        <w:tabs>
          <w:tab w:val="right" w:pos="9000"/>
        </w:tabs>
        <w:rPr>
          <w:sz w:val="22"/>
        </w:rPr>
        <w:sectPr w:rsidR="00BD734E" w:rsidRPr="00C74029" w:rsidSect="0034705F">
          <w:headerReference w:type="first" r:id="rId19"/>
          <w:footnotePr>
            <w:numRestart w:val="eachPage"/>
          </w:footnotePr>
          <w:pgSz w:w="16834" w:h="11909" w:orient="landscape" w:code="9"/>
          <w:pgMar w:top="1440" w:right="1440" w:bottom="1440" w:left="1440" w:header="708" w:footer="708" w:gutter="0"/>
          <w:cols w:space="708"/>
          <w:titlePg/>
          <w:docGrid w:linePitch="360"/>
        </w:sectPr>
      </w:pPr>
      <w:r w:rsidRPr="00C74029">
        <w:rPr>
          <w:sz w:val="18"/>
        </w:rPr>
        <w:t xml:space="preserve">[блок, содержащий сведения для проверки электронной цифровой подписи документа] </w:t>
      </w:r>
    </w:p>
    <w:p w:rsidR="00887AE0" w:rsidRDefault="00887AE0" w:rsidP="00A641DA">
      <w:pPr>
        <w:spacing w:after="120"/>
        <w:rPr>
          <w:b/>
          <w:sz w:val="24"/>
          <w:szCs w:val="24"/>
          <w:lang w:val="kk-KZ"/>
        </w:rPr>
      </w:pPr>
      <w:r>
        <w:rPr>
          <w:b/>
          <w:sz w:val="24"/>
          <w:szCs w:val="24"/>
          <w:lang w:val="kk-KZ"/>
        </w:rPr>
        <w:lastRenderedPageBreak/>
        <w:t>41-форманы толтыру бойынша түсіндірмелер</w:t>
      </w:r>
    </w:p>
    <w:p w:rsidR="00887AE0" w:rsidRPr="00733BF0" w:rsidRDefault="00887AE0" w:rsidP="009179C5">
      <w:pPr>
        <w:tabs>
          <w:tab w:val="left" w:pos="432"/>
        </w:tabs>
        <w:spacing w:after="120"/>
        <w:ind w:left="432" w:hanging="432"/>
        <w:jc w:val="both"/>
        <w:rPr>
          <w:sz w:val="24"/>
          <w:szCs w:val="24"/>
        </w:rPr>
      </w:pPr>
      <w:r w:rsidRPr="00733BF0">
        <w:rPr>
          <w:sz w:val="24"/>
          <w:szCs w:val="24"/>
        </w:rPr>
        <w:t>1.</w:t>
      </w:r>
      <w:r w:rsidRPr="00733BF0">
        <w:rPr>
          <w:sz w:val="24"/>
          <w:szCs w:val="24"/>
        </w:rPr>
        <w:tab/>
        <w:t>"Құралдың сәйкестендіргіші" деген жол үзінді көшірме</w:t>
      </w:r>
      <w:r w:rsidR="00CD0258" w:rsidRPr="00733BF0">
        <w:rPr>
          <w:sz w:val="24"/>
          <w:szCs w:val="24"/>
        </w:rPr>
        <w:t xml:space="preserve"> </w:t>
      </w:r>
      <w:r w:rsidRPr="00733BF0">
        <w:rPr>
          <w:sz w:val="24"/>
          <w:szCs w:val="24"/>
        </w:rPr>
        <w:t>сұра</w:t>
      </w:r>
      <w:r w:rsidR="00CD0258" w:rsidRPr="00733BF0">
        <w:rPr>
          <w:sz w:val="24"/>
          <w:szCs w:val="24"/>
        </w:rPr>
        <w:t>тылған</w:t>
      </w:r>
      <w:r w:rsidRPr="00733BF0">
        <w:rPr>
          <w:sz w:val="24"/>
          <w:szCs w:val="24"/>
        </w:rPr>
        <w:t xml:space="preserve"> жағдайда</w:t>
      </w:r>
      <w:r w:rsidR="00CD0258" w:rsidRPr="00733BF0">
        <w:rPr>
          <w:sz w:val="24"/>
          <w:szCs w:val="24"/>
        </w:rPr>
        <w:t>,</w:t>
      </w:r>
      <w:r w:rsidRPr="00733BF0">
        <w:rPr>
          <w:sz w:val="24"/>
          <w:szCs w:val="24"/>
        </w:rPr>
        <w:t xml:space="preserve"> құралдың бір түрі бойынша толтырылады.</w:t>
      </w:r>
    </w:p>
    <w:p w:rsidR="00887AE0" w:rsidRPr="00733BF0" w:rsidRDefault="00887AE0" w:rsidP="009179C5">
      <w:pPr>
        <w:tabs>
          <w:tab w:val="left" w:pos="432"/>
        </w:tabs>
        <w:spacing w:after="120"/>
        <w:ind w:left="432" w:hanging="432"/>
        <w:jc w:val="both"/>
        <w:rPr>
          <w:sz w:val="24"/>
          <w:szCs w:val="24"/>
        </w:rPr>
      </w:pPr>
      <w:r w:rsidRPr="00733BF0">
        <w:rPr>
          <w:sz w:val="24"/>
          <w:szCs w:val="24"/>
        </w:rPr>
        <w:t>2.</w:t>
      </w:r>
      <w:r w:rsidRPr="00733BF0">
        <w:rPr>
          <w:sz w:val="24"/>
          <w:szCs w:val="24"/>
        </w:rPr>
        <w:tab/>
        <w:t>"Ортақ меншікке қатысушылар бойынша мәліметтер" деген жол жалпы ө</w:t>
      </w:r>
      <w:r w:rsidR="00CD0258" w:rsidRPr="00733BF0">
        <w:rPr>
          <w:sz w:val="24"/>
          <w:szCs w:val="24"/>
        </w:rPr>
        <w:t xml:space="preserve">кілдің жеке шоты бойынша үзінді </w:t>
      </w:r>
      <w:r w:rsidRPr="00733BF0">
        <w:rPr>
          <w:sz w:val="24"/>
          <w:szCs w:val="24"/>
        </w:rPr>
        <w:t>көшірме сұра</w:t>
      </w:r>
      <w:r w:rsidR="00CD0258" w:rsidRPr="00733BF0">
        <w:rPr>
          <w:sz w:val="24"/>
          <w:szCs w:val="24"/>
        </w:rPr>
        <w:t>тылған</w:t>
      </w:r>
      <w:r w:rsidRPr="00733BF0">
        <w:rPr>
          <w:sz w:val="24"/>
          <w:szCs w:val="24"/>
        </w:rPr>
        <w:t xml:space="preserve"> жағдайда толтырылады.</w:t>
      </w:r>
    </w:p>
    <w:p w:rsidR="00887AE0" w:rsidRPr="00733BF0" w:rsidRDefault="00887AE0" w:rsidP="009179C5">
      <w:pPr>
        <w:tabs>
          <w:tab w:val="left" w:pos="432"/>
        </w:tabs>
        <w:spacing w:after="120"/>
        <w:ind w:left="432" w:hanging="432"/>
        <w:jc w:val="both"/>
        <w:rPr>
          <w:sz w:val="24"/>
          <w:szCs w:val="24"/>
        </w:rPr>
      </w:pPr>
      <w:r w:rsidRPr="00733BF0">
        <w:rPr>
          <w:sz w:val="24"/>
          <w:szCs w:val="24"/>
        </w:rPr>
        <w:t>3.</w:t>
      </w:r>
      <w:r w:rsidRPr="00733BF0">
        <w:rPr>
          <w:sz w:val="24"/>
          <w:szCs w:val="24"/>
        </w:rPr>
        <w:tab/>
      </w:r>
      <w:r w:rsidR="00CD0258" w:rsidRPr="00733BF0">
        <w:rPr>
          <w:sz w:val="24"/>
          <w:szCs w:val="24"/>
        </w:rPr>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r w:rsidRPr="00733BF0">
        <w:rPr>
          <w:sz w:val="24"/>
          <w:szCs w:val="24"/>
        </w:rPr>
        <w:t>.</w:t>
      </w:r>
    </w:p>
    <w:p w:rsidR="00887AE0" w:rsidRDefault="00887AE0" w:rsidP="009179C5">
      <w:pPr>
        <w:tabs>
          <w:tab w:val="left" w:pos="432"/>
        </w:tabs>
        <w:spacing w:after="120"/>
        <w:ind w:left="432" w:hanging="432"/>
        <w:jc w:val="both"/>
        <w:rPr>
          <w:sz w:val="24"/>
          <w:szCs w:val="24"/>
        </w:rPr>
      </w:pPr>
      <w:r w:rsidRPr="00733BF0">
        <w:rPr>
          <w:sz w:val="24"/>
          <w:szCs w:val="24"/>
        </w:rPr>
        <w:t>4.</w:t>
      </w:r>
      <w:r w:rsidRPr="00733BF0">
        <w:rPr>
          <w:sz w:val="24"/>
          <w:szCs w:val="24"/>
        </w:rPr>
        <w:tab/>
        <w:t>"</w:t>
      </w:r>
      <w:r w:rsidR="00CD0258" w:rsidRPr="00733BF0">
        <w:rPr>
          <w:sz w:val="24"/>
          <w:szCs w:val="24"/>
        </w:rPr>
        <w:t>Жеке</w:t>
      </w:r>
      <w:r w:rsidRPr="00733BF0">
        <w:rPr>
          <w:sz w:val="24"/>
          <w:szCs w:val="24"/>
        </w:rPr>
        <w:t xml:space="preserve"> шоттағы құралдар бойынша құқықтардың бар шектеулері туралы мәліметтер" деген бөлімде мынадай мәмілелер (операциялар) бойынша ақпарат көрсетіледі: кепіл, ауыртпалық, сенімгерлік басқарушы туралы жазба енгізу.</w:t>
      </w:r>
    </w:p>
    <w:p w:rsidR="003C5F5C" w:rsidRPr="00733BF0" w:rsidRDefault="003C5F5C" w:rsidP="009179C5">
      <w:pPr>
        <w:spacing w:after="120"/>
        <w:jc w:val="both"/>
        <w:rPr>
          <w:sz w:val="24"/>
          <w:szCs w:val="24"/>
        </w:rPr>
      </w:pPr>
    </w:p>
    <w:p w:rsidR="003607E4" w:rsidRPr="00C74029" w:rsidRDefault="002F50D4" w:rsidP="009179C5">
      <w:pPr>
        <w:spacing w:after="120"/>
        <w:outlineLvl w:val="2"/>
        <w:rPr>
          <w:b/>
          <w:sz w:val="24"/>
          <w:szCs w:val="24"/>
        </w:rPr>
      </w:pPr>
      <w:r w:rsidRPr="00C74029">
        <w:rPr>
          <w:b/>
          <w:sz w:val="24"/>
          <w:szCs w:val="24"/>
        </w:rPr>
        <w:t>Пояснения</w:t>
      </w:r>
      <w:r w:rsidR="003607E4" w:rsidRPr="00C74029">
        <w:rPr>
          <w:b/>
          <w:sz w:val="24"/>
          <w:szCs w:val="24"/>
        </w:rPr>
        <w:t xml:space="preserve"> по заполнению Формы 4</w:t>
      </w:r>
      <w:r w:rsidR="005B058D">
        <w:rPr>
          <w:b/>
          <w:sz w:val="24"/>
          <w:szCs w:val="24"/>
        </w:rPr>
        <w:t>1</w:t>
      </w:r>
    </w:p>
    <w:p w:rsidR="003607E4" w:rsidRPr="00A9212E" w:rsidRDefault="003607E4"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Pr="00CD0258">
        <w:rPr>
          <w:sz w:val="24"/>
          <w:szCs w:val="24"/>
        </w:rPr>
        <w:t>Поле "</w:t>
      </w:r>
      <w:r w:rsidRPr="00A9212E">
        <w:rPr>
          <w:sz w:val="24"/>
          <w:szCs w:val="24"/>
        </w:rPr>
        <w:t>Идентификатор инструмента" заполняется в случае запроса выписки по</w:t>
      </w:r>
      <w:r w:rsidR="00B00F73">
        <w:rPr>
          <w:sz w:val="24"/>
          <w:szCs w:val="24"/>
        </w:rPr>
        <w:t> </w:t>
      </w:r>
      <w:r w:rsidRPr="00A9212E">
        <w:rPr>
          <w:sz w:val="24"/>
          <w:szCs w:val="24"/>
        </w:rPr>
        <w:t>одному виду инструмента.</w:t>
      </w:r>
    </w:p>
    <w:p w:rsidR="003607E4" w:rsidRPr="00C74029" w:rsidRDefault="003607E4" w:rsidP="009179C5">
      <w:pPr>
        <w:tabs>
          <w:tab w:val="left" w:pos="432"/>
        </w:tabs>
        <w:spacing w:after="120"/>
        <w:ind w:left="432" w:hanging="432"/>
        <w:jc w:val="both"/>
        <w:rPr>
          <w:sz w:val="24"/>
          <w:szCs w:val="24"/>
        </w:rPr>
      </w:pPr>
      <w:r w:rsidRPr="00C74029">
        <w:rPr>
          <w:sz w:val="24"/>
          <w:szCs w:val="24"/>
        </w:rPr>
        <w:t>2.</w:t>
      </w:r>
      <w:r w:rsidRPr="00C74029">
        <w:rPr>
          <w:sz w:val="24"/>
          <w:szCs w:val="24"/>
        </w:rPr>
        <w:tab/>
        <w:t>Поле "Сведения по участникам общей собственности" заполняется в случае запроса выписки по лицевому счету общего представителя.</w:t>
      </w:r>
    </w:p>
    <w:p w:rsidR="003607E4" w:rsidRPr="00C74029" w:rsidRDefault="003607E4" w:rsidP="009179C5">
      <w:pPr>
        <w:tabs>
          <w:tab w:val="left" w:pos="432"/>
        </w:tabs>
        <w:spacing w:after="120"/>
        <w:ind w:left="432" w:hanging="432"/>
        <w:jc w:val="both"/>
        <w:rPr>
          <w:sz w:val="24"/>
          <w:szCs w:val="24"/>
        </w:rPr>
      </w:pPr>
      <w:r w:rsidRPr="00C74029">
        <w:rPr>
          <w:sz w:val="24"/>
          <w:szCs w:val="24"/>
        </w:rPr>
        <w:t>3.</w:t>
      </w:r>
      <w:r w:rsidRPr="00C74029">
        <w:rPr>
          <w:sz w:val="24"/>
          <w:szCs w:val="24"/>
        </w:rPr>
        <w:tab/>
        <w:t>Столбец "Идентификатор инструмента, вид инструмента, CFI инструмента"</w:t>
      </w:r>
      <w:r w:rsidR="00CD0258">
        <w:rPr>
          <w:sz w:val="24"/>
          <w:szCs w:val="24"/>
          <w:lang w:val="kk-KZ"/>
        </w:rPr>
        <w:t xml:space="preserve"> </w:t>
      </w:r>
      <w:r w:rsidRPr="00C74029">
        <w:rPr>
          <w:sz w:val="24"/>
          <w:szCs w:val="24"/>
        </w:rPr>
        <w:t>в</w:t>
      </w:r>
      <w:r w:rsidR="009D66E0">
        <w:rPr>
          <w:sz w:val="24"/>
          <w:szCs w:val="24"/>
        </w:rPr>
        <w:t> </w:t>
      </w:r>
      <w:r w:rsidRPr="00C74029">
        <w:rPr>
          <w:sz w:val="24"/>
          <w:szCs w:val="24"/>
        </w:rPr>
        <w:t>разделе "Сведения об инструментах, числящихся на лицевом счете" заполняется при наличии таковых.</w:t>
      </w:r>
    </w:p>
    <w:p w:rsidR="003607E4" w:rsidRPr="00C74029" w:rsidRDefault="003607E4" w:rsidP="009179C5">
      <w:pPr>
        <w:tabs>
          <w:tab w:val="left" w:pos="432"/>
        </w:tabs>
        <w:spacing w:after="120"/>
        <w:ind w:left="432" w:hanging="432"/>
        <w:jc w:val="both"/>
        <w:rPr>
          <w:sz w:val="24"/>
          <w:szCs w:val="24"/>
        </w:rPr>
      </w:pPr>
      <w:r w:rsidRPr="00C74029">
        <w:rPr>
          <w:sz w:val="24"/>
          <w:szCs w:val="24"/>
        </w:rPr>
        <w:t>4.</w:t>
      </w:r>
      <w:r w:rsidRPr="00C74029">
        <w:rPr>
          <w:sz w:val="24"/>
          <w:szCs w:val="24"/>
        </w:rPr>
        <w:tab/>
        <w:t>В разделе "Сведения об имеющихся ограничениях прав по инструментам на лицевом счете" отражается информация по следующим сделкам (операциям): залог, обременение, внесение записи о доверительном управляющем.</w:t>
      </w:r>
    </w:p>
    <w:p w:rsidR="00D239D8" w:rsidRPr="00C74029" w:rsidRDefault="00473351" w:rsidP="00BD734E">
      <w:pPr>
        <w:pageBreakBefore/>
        <w:spacing w:after="120"/>
        <w:ind w:left="7655"/>
        <w:outlineLvl w:val="0"/>
        <w:rPr>
          <w:b/>
          <w:sz w:val="24"/>
          <w:szCs w:val="24"/>
        </w:rPr>
      </w:pPr>
      <w:r w:rsidRPr="00C74029">
        <w:rPr>
          <w:b/>
          <w:sz w:val="24"/>
          <w:szCs w:val="24"/>
        </w:rPr>
        <w:lastRenderedPageBreak/>
        <w:t>Форма</w:t>
      </w:r>
      <w:r w:rsidR="00672C25" w:rsidRPr="00C74029">
        <w:rPr>
          <w:b/>
          <w:sz w:val="24"/>
          <w:szCs w:val="24"/>
        </w:rPr>
        <w:t xml:space="preserve"> </w:t>
      </w:r>
      <w:r w:rsidR="00AB107F" w:rsidRPr="00C74029">
        <w:rPr>
          <w:b/>
          <w:sz w:val="24"/>
          <w:szCs w:val="24"/>
        </w:rPr>
        <w:t>4</w:t>
      </w:r>
      <w:r w:rsidR="005B058D">
        <w:rPr>
          <w:b/>
          <w:sz w:val="24"/>
          <w:szCs w:val="24"/>
        </w:rPr>
        <w:t>2</w:t>
      </w:r>
    </w:p>
    <w:p w:rsidR="000A4ADF" w:rsidRPr="00C74029" w:rsidRDefault="000A4ADF" w:rsidP="000A4ADF">
      <w:pPr>
        <w:tabs>
          <w:tab w:val="right" w:pos="9029"/>
        </w:tabs>
        <w:spacing w:after="120"/>
        <w:jc w:val="both"/>
      </w:pPr>
    </w:p>
    <w:p w:rsidR="000A4ADF" w:rsidRPr="009179C5" w:rsidRDefault="000A4ADF" w:rsidP="009179C5">
      <w:pPr>
        <w:spacing w:after="120"/>
        <w:jc w:val="center"/>
        <w:rPr>
          <w:b/>
          <w:sz w:val="24"/>
          <w:szCs w:val="24"/>
        </w:rPr>
      </w:pPr>
      <w:r w:rsidRPr="009179C5">
        <w:rPr>
          <w:b/>
          <w:sz w:val="24"/>
          <w:szCs w:val="24"/>
          <w:lang w:val="kk-KZ"/>
        </w:rPr>
        <w:t>Депоненттің жеке</w:t>
      </w:r>
      <w:r w:rsidRPr="009179C5">
        <w:rPr>
          <w:b/>
          <w:sz w:val="24"/>
          <w:szCs w:val="24"/>
        </w:rPr>
        <w:t xml:space="preserve"> шот</w:t>
      </w:r>
      <w:r w:rsidRPr="009179C5">
        <w:rPr>
          <w:b/>
          <w:sz w:val="24"/>
          <w:szCs w:val="24"/>
          <w:lang w:val="kk-KZ"/>
        </w:rPr>
        <w:t>ынан</w:t>
      </w:r>
    </w:p>
    <w:p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үзінді көшірме</w:t>
      </w:r>
    </w:p>
    <w:p w:rsidR="000A4ADF" w:rsidRPr="009179C5" w:rsidRDefault="000A4ADF" w:rsidP="00A641DA">
      <w:pPr>
        <w:spacing w:after="120"/>
        <w:jc w:val="center"/>
        <w:outlineLvl w:val="1"/>
        <w:rPr>
          <w:b/>
          <w:sz w:val="24"/>
          <w:szCs w:val="24"/>
        </w:rPr>
      </w:pPr>
      <w:r w:rsidRPr="00C74029">
        <w:rPr>
          <w:b/>
          <w:caps/>
          <w:spacing w:val="60"/>
          <w:sz w:val="28"/>
          <w:szCs w:val="28"/>
        </w:rPr>
        <w:t>Выписка</w:t>
      </w:r>
      <w:r w:rsidR="00A641DA">
        <w:rPr>
          <w:b/>
          <w:caps/>
          <w:spacing w:val="60"/>
          <w:sz w:val="28"/>
          <w:szCs w:val="28"/>
        </w:rPr>
        <w:br/>
      </w:r>
      <w:r w:rsidRPr="009179C5">
        <w:rPr>
          <w:b/>
          <w:sz w:val="24"/>
          <w:szCs w:val="24"/>
        </w:rPr>
        <w:t>с лицевого счета депонента</w:t>
      </w:r>
    </w:p>
    <w:p w:rsidR="000A4ADF" w:rsidRPr="00C74029" w:rsidRDefault="000A4ADF" w:rsidP="000A4ADF">
      <w:pPr>
        <w:spacing w:after="120"/>
        <w:jc w:val="both"/>
      </w:pPr>
    </w:p>
    <w:p w:rsidR="000A4ADF" w:rsidRPr="00C74029" w:rsidRDefault="000A4ADF" w:rsidP="000A4ADF">
      <w:pPr>
        <w:tabs>
          <w:tab w:val="left" w:pos="6480"/>
        </w:tabs>
        <w:rPr>
          <w:sz w:val="22"/>
        </w:rPr>
      </w:pPr>
      <w:r w:rsidRPr="00C74029">
        <w:rPr>
          <w:sz w:val="22"/>
        </w:rPr>
        <w:t>______________________</w:t>
      </w:r>
      <w:r w:rsidRPr="00C74029">
        <w:rPr>
          <w:sz w:val="22"/>
        </w:rPr>
        <w:tab/>
        <w:t>№ ____________________</w:t>
      </w:r>
    </w:p>
    <w:p w:rsidR="000A4ADF" w:rsidRPr="00C74029" w:rsidRDefault="000A4ADF" w:rsidP="000A4ADF">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rsidR="000A4ADF" w:rsidRPr="00C74029" w:rsidRDefault="000A4ADF" w:rsidP="000A4ADF">
      <w:pPr>
        <w:rPr>
          <w:sz w:val="22"/>
        </w:rPr>
      </w:pPr>
      <w:r w:rsidRPr="00C74029">
        <w:rPr>
          <w:sz w:val="22"/>
        </w:rPr>
        <w:t>Депонент: [Сокращенное наименование и адрес депонента]</w:t>
      </w:r>
    </w:p>
    <w:p w:rsidR="000A4ADF" w:rsidRPr="00C74029" w:rsidRDefault="000A4ADF" w:rsidP="000A4ADF">
      <w:pPr>
        <w:spacing w:before="60"/>
      </w:pPr>
      <w:r w:rsidRPr="00C74029">
        <w:rPr>
          <w:lang w:val="kk-KZ"/>
        </w:rPr>
        <w:t>БСН//</w:t>
      </w:r>
      <w:r w:rsidRPr="00C74029">
        <w:t>БИН:[]</w:t>
      </w:r>
    </w:p>
    <w:p w:rsidR="000A4ADF" w:rsidRPr="00C74029" w:rsidRDefault="000A4ADF" w:rsidP="000A4ADF">
      <w:pPr>
        <w:spacing w:before="60"/>
        <w:rPr>
          <w:sz w:val="22"/>
          <w:lang w:val="kk-KZ"/>
        </w:rPr>
      </w:pPr>
      <w:r w:rsidRPr="00C74029">
        <w:rPr>
          <w:sz w:val="22"/>
          <w:lang w:val="kk-KZ"/>
        </w:rPr>
        <w:t>Жеке шот нөмірі//Номер лицевого счета: [шот нөмірі//номер счета]</w:t>
      </w:r>
    </w:p>
    <w:p w:rsidR="000A4ADF" w:rsidRPr="00C74029" w:rsidRDefault="000A4ADF" w:rsidP="000A4ADF">
      <w:pPr>
        <w:spacing w:before="60"/>
        <w:rPr>
          <w:sz w:val="22"/>
          <w:lang w:val="kk-KZ"/>
        </w:rPr>
      </w:pPr>
      <w:r w:rsidRPr="00C74029">
        <w:rPr>
          <w:sz w:val="22"/>
          <w:lang w:val="kk-KZ"/>
        </w:rPr>
        <w:t>Үзінді көшірме [СС:ММ:СС] [КК.АА.ЖЖЖЖ] жағдай бойынша</w:t>
      </w:r>
    </w:p>
    <w:p w:rsidR="000A4ADF" w:rsidRPr="00C74029" w:rsidRDefault="000A4ADF" w:rsidP="000A4ADF">
      <w:pPr>
        <w:rPr>
          <w:sz w:val="22"/>
          <w:lang w:val="kk-KZ"/>
        </w:rPr>
      </w:pPr>
      <w:r w:rsidRPr="00C74029">
        <w:rPr>
          <w:sz w:val="22"/>
          <w:lang w:val="kk-KZ"/>
        </w:rPr>
        <w:t>Выписка по состоянию на: [ЧЧ:ММ:СС] [ДД.ММ.ГГГГ]</w:t>
      </w:r>
    </w:p>
    <w:p w:rsidR="000A4ADF" w:rsidRPr="00C74029" w:rsidRDefault="000A4ADF" w:rsidP="000A4ADF">
      <w:pPr>
        <w:spacing w:before="120"/>
        <w:rPr>
          <w:sz w:val="22"/>
          <w:lang w:val="kk-KZ"/>
        </w:rPr>
      </w:pPr>
      <w:r w:rsidRPr="00C74029">
        <w:rPr>
          <w:sz w:val="22"/>
          <w:lang w:val="kk-KZ"/>
        </w:rPr>
        <w:t>Құралдың сәйкестендіргіші//Идентификатор инструмента:[ISIN]</w:t>
      </w:r>
    </w:p>
    <w:p w:rsidR="000A4ADF" w:rsidRPr="00C74029" w:rsidRDefault="000A4ADF" w:rsidP="000A4ADF">
      <w:pPr>
        <w:spacing w:after="120"/>
        <w:jc w:val="both"/>
        <w:rPr>
          <w:sz w:val="24"/>
          <w:szCs w:val="24"/>
        </w:rPr>
      </w:pPr>
    </w:p>
    <w:p w:rsidR="000A4ADF" w:rsidRPr="00C74029" w:rsidRDefault="000A4ADF" w:rsidP="000A4ADF">
      <w:pPr>
        <w:pStyle w:val="af0"/>
        <w:jc w:val="center"/>
        <w:rPr>
          <w:b/>
          <w:sz w:val="22"/>
          <w:lang w:val="kk-KZ"/>
        </w:rPr>
      </w:pPr>
      <w:r w:rsidRPr="00C74029">
        <w:rPr>
          <w:b/>
          <w:sz w:val="22"/>
          <w:lang w:val="kk-KZ"/>
        </w:rPr>
        <w:t>Жеке шотта есептелетін құралдар туралы мәлімет</w:t>
      </w:r>
    </w:p>
    <w:p w:rsidR="000A4ADF" w:rsidRPr="00C74029" w:rsidRDefault="000A4ADF" w:rsidP="000A4ADF">
      <w:pPr>
        <w:pStyle w:val="af0"/>
        <w:spacing w:after="120"/>
        <w:jc w:val="center"/>
        <w:rPr>
          <w:b/>
          <w:sz w:val="22"/>
        </w:rPr>
      </w:pPr>
      <w:r w:rsidRPr="00C74029">
        <w:rPr>
          <w:b/>
          <w:sz w:val="22"/>
        </w:rPr>
        <w:t>Сведения об инструментах, числящихся на лицевом счете</w:t>
      </w:r>
    </w:p>
    <w:p w:rsidR="000A4ADF" w:rsidRPr="00C74029" w:rsidRDefault="000A4ADF" w:rsidP="000A4ADF">
      <w:pPr>
        <w:pStyle w:val="af0"/>
        <w:widowControl w:val="0"/>
        <w:rPr>
          <w:sz w:val="18"/>
        </w:rPr>
      </w:pPr>
      <w:r w:rsidRPr="00C74029">
        <w:rPr>
          <w:sz w:val="18"/>
          <w:lang w:val="kk-KZ"/>
        </w:rPr>
        <w:t xml:space="preserve">Қосалқы шот </w:t>
      </w:r>
      <w:r w:rsidRPr="00C74029">
        <w:rPr>
          <w:sz w:val="18"/>
        </w:rPr>
        <w:t>[</w:t>
      </w:r>
      <w:r w:rsidRPr="00C74029">
        <w:rPr>
          <w:sz w:val="18"/>
          <w:lang w:val="kk-KZ"/>
        </w:rPr>
        <w:t>нөмірі</w:t>
      </w:r>
      <w:r w:rsidRPr="00C74029">
        <w:rPr>
          <w:sz w:val="18"/>
        </w:rPr>
        <w:t>], [</w:t>
      </w:r>
      <w:r w:rsidRPr="00C74029">
        <w:rPr>
          <w:sz w:val="18"/>
          <w:lang w:val="kk-KZ"/>
        </w:rPr>
        <w:t xml:space="preserve">қосалқы шот </w:t>
      </w:r>
      <w:r w:rsidRPr="00C74029">
        <w:rPr>
          <w:sz w:val="18"/>
        </w:rPr>
        <w:t>тип</w:t>
      </w:r>
      <w:r w:rsidRPr="00C74029">
        <w:rPr>
          <w:sz w:val="18"/>
          <w:lang w:val="kk-KZ"/>
        </w:rPr>
        <w:t>і</w:t>
      </w:r>
      <w:r w:rsidRPr="00C74029">
        <w:rPr>
          <w:sz w:val="18"/>
        </w:rPr>
        <w:t>], [</w:t>
      </w:r>
      <w:r w:rsidRPr="00C74029">
        <w:rPr>
          <w:sz w:val="18"/>
          <w:lang w:val="kk-KZ"/>
        </w:rPr>
        <w:t>ұстаушының атауы немесе</w:t>
      </w:r>
      <w:r w:rsidRPr="00C74029">
        <w:rPr>
          <w:sz w:val="18"/>
        </w:rPr>
        <w:t xml:space="preserve"> </w:t>
      </w:r>
      <w:r w:rsidRPr="00C74029">
        <w:rPr>
          <w:sz w:val="18"/>
          <w:lang w:val="kk-KZ"/>
        </w:rPr>
        <w:t>тегі</w:t>
      </w:r>
      <w:r w:rsidRPr="00C74029">
        <w:rPr>
          <w:sz w:val="18"/>
        </w:rPr>
        <w:t xml:space="preserve">, </w:t>
      </w:r>
      <w:r w:rsidRPr="00C74029">
        <w:rPr>
          <w:sz w:val="18"/>
          <w:lang w:val="kk-KZ"/>
        </w:rPr>
        <w:t>есімі</w:t>
      </w:r>
      <w:r w:rsidRPr="00C74029">
        <w:rPr>
          <w:sz w:val="18"/>
        </w:rPr>
        <w:t xml:space="preserve">, </w:t>
      </w:r>
      <w:r w:rsidRPr="00C74029">
        <w:rPr>
          <w:sz w:val="18"/>
          <w:lang w:val="kk-KZ"/>
        </w:rPr>
        <w:t>әкесінің есімі</w:t>
      </w:r>
      <w:r w:rsidRPr="00C74029">
        <w:rPr>
          <w:sz w:val="18"/>
        </w:rPr>
        <w:t xml:space="preserve"> (</w:t>
      </w:r>
      <w:r w:rsidRPr="00C74029">
        <w:rPr>
          <w:sz w:val="18"/>
          <w:lang w:val="kk-KZ"/>
        </w:rPr>
        <w:t>бар болса</w:t>
      </w:r>
      <w:r w:rsidRPr="00C74029">
        <w:rPr>
          <w:sz w:val="18"/>
        </w:rPr>
        <w:t>)]</w:t>
      </w:r>
      <w:r w:rsidRPr="00C74029">
        <w:rPr>
          <w:sz w:val="18"/>
        </w:rPr>
        <w:br/>
        <w:t>Субсчет [номер], [тип субсчета], [наименование или фамилия, имя, отчество (при наличии) держателя]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705"/>
        <w:gridCol w:w="1527"/>
        <w:gridCol w:w="2155"/>
        <w:gridCol w:w="1842"/>
      </w:tblGrid>
      <w:tr w:rsidR="000A4ADF" w:rsidRPr="00C74029" w:rsidTr="00954344">
        <w:trPr>
          <w:jc w:val="center"/>
        </w:trPr>
        <w:tc>
          <w:tcPr>
            <w:tcW w:w="2405"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rsidR="000A4ADF" w:rsidRPr="00C74029" w:rsidRDefault="000A4ADF" w:rsidP="005B058D">
            <w:pPr>
              <w:pStyle w:val="af0"/>
              <w:spacing w:before="60"/>
              <w:jc w:val="center"/>
              <w:rPr>
                <w:b/>
                <w:sz w:val="18"/>
              </w:rPr>
            </w:pPr>
            <w:r w:rsidRPr="00C74029">
              <w:rPr>
                <w:b/>
                <w:sz w:val="18"/>
              </w:rPr>
              <w:t>Идентификатор инструмента, вид инструмента, CFI инструмента</w:t>
            </w:r>
          </w:p>
        </w:tc>
        <w:tc>
          <w:tcPr>
            <w:tcW w:w="1705" w:type="dxa"/>
            <w:vAlign w:val="center"/>
          </w:tcPr>
          <w:p w:rsidR="000A4ADF" w:rsidRPr="00C74029" w:rsidRDefault="000A4ADF" w:rsidP="00954344">
            <w:pPr>
              <w:pStyle w:val="af0"/>
              <w:jc w:val="center"/>
              <w:rPr>
                <w:b/>
                <w:sz w:val="18"/>
                <w:lang w:val="kk-KZ"/>
              </w:rPr>
            </w:pPr>
            <w:r w:rsidRPr="00C74029">
              <w:rPr>
                <w:b/>
                <w:sz w:val="18"/>
                <w:lang w:val="kk-KZ"/>
              </w:rPr>
              <w:t>Қосалқы шот бөлімінің атауы</w:t>
            </w:r>
          </w:p>
          <w:p w:rsidR="000A4ADF" w:rsidRPr="00C74029" w:rsidRDefault="000A4ADF" w:rsidP="00954344">
            <w:pPr>
              <w:pStyle w:val="af0"/>
              <w:spacing w:before="60"/>
              <w:jc w:val="center"/>
              <w:rPr>
                <w:b/>
                <w:sz w:val="18"/>
              </w:rPr>
            </w:pPr>
            <w:r w:rsidRPr="00C74029">
              <w:rPr>
                <w:b/>
                <w:sz w:val="18"/>
              </w:rPr>
              <w:t xml:space="preserve">Наименование раздела </w:t>
            </w:r>
            <w:r w:rsidRPr="00C74029">
              <w:rPr>
                <w:b/>
                <w:sz w:val="18"/>
              </w:rPr>
              <w:br/>
              <w:t>субсчета</w:t>
            </w:r>
          </w:p>
        </w:tc>
        <w:tc>
          <w:tcPr>
            <w:tcW w:w="1527"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rsidR="000A4ADF" w:rsidRPr="00C74029" w:rsidRDefault="000A4ADF" w:rsidP="00954344">
            <w:pPr>
              <w:pStyle w:val="af0"/>
              <w:jc w:val="center"/>
              <w:rPr>
                <w:b/>
                <w:sz w:val="18"/>
                <w:lang w:val="kk-KZ"/>
              </w:rPr>
            </w:pPr>
            <w:r w:rsidRPr="00C74029">
              <w:rPr>
                <w:b/>
                <w:sz w:val="18"/>
                <w:lang w:val="kk-KZ"/>
              </w:rPr>
              <w:t xml:space="preserve">Құралдар саны, </w:t>
            </w:r>
          </w:p>
          <w:p w:rsidR="000A4ADF" w:rsidRPr="00C74029" w:rsidRDefault="000A4ADF" w:rsidP="00954344">
            <w:pPr>
              <w:pStyle w:val="af0"/>
              <w:jc w:val="center"/>
              <w:rPr>
                <w:b/>
                <w:sz w:val="18"/>
                <w:lang w:val="kk-KZ"/>
              </w:rPr>
            </w:pPr>
            <w:r w:rsidRPr="00C74029">
              <w:rPr>
                <w:b/>
                <w:sz w:val="18"/>
                <w:lang w:val="kk-KZ"/>
              </w:rPr>
              <w:t>өлшеу бірлігімен</w:t>
            </w:r>
          </w:p>
          <w:p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842" w:type="dxa"/>
            <w:vAlign w:val="center"/>
          </w:tcPr>
          <w:p w:rsidR="000A4ADF" w:rsidRPr="00C74029" w:rsidRDefault="000A4ADF" w:rsidP="005B058D">
            <w:pPr>
              <w:pStyle w:val="af0"/>
              <w:jc w:val="center"/>
              <w:rPr>
                <w:b/>
                <w:sz w:val="18"/>
                <w:lang w:val="kk-KZ"/>
              </w:rPr>
            </w:pPr>
            <w:r w:rsidRPr="00C74029">
              <w:rPr>
                <w:b/>
                <w:sz w:val="18"/>
                <w:lang w:val="kk-KZ"/>
              </w:rPr>
              <w:t>Құралдың номиналды</w:t>
            </w:r>
            <w:r w:rsidR="008348B7">
              <w:rPr>
                <w:b/>
                <w:sz w:val="18"/>
                <w:lang w:val="kk-KZ"/>
              </w:rPr>
              <w:t>қ</w:t>
            </w:r>
            <w:r w:rsidRPr="00C74029">
              <w:rPr>
                <w:b/>
                <w:sz w:val="18"/>
                <w:lang w:val="kk-KZ"/>
              </w:rPr>
              <w:t xml:space="preserve"> құны Номинальная стоимость инструмента</w:t>
            </w:r>
          </w:p>
        </w:tc>
      </w:tr>
      <w:tr w:rsidR="000A4ADF" w:rsidRPr="00C74029" w:rsidTr="00954344">
        <w:trPr>
          <w:jc w:val="center"/>
        </w:trPr>
        <w:tc>
          <w:tcPr>
            <w:tcW w:w="9634" w:type="dxa"/>
            <w:gridSpan w:val="5"/>
          </w:tcPr>
          <w:p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rsidTr="00954344">
        <w:trPr>
          <w:cantSplit/>
          <w:trHeight w:val="28"/>
          <w:jc w:val="center"/>
        </w:trPr>
        <w:tc>
          <w:tcPr>
            <w:tcW w:w="2405" w:type="dxa"/>
          </w:tcPr>
          <w:p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rsidR="000A4ADF" w:rsidRPr="00C74029" w:rsidRDefault="000A4ADF" w:rsidP="00954344">
            <w:pPr>
              <w:pStyle w:val="af0"/>
              <w:spacing w:before="60"/>
              <w:rPr>
                <w:sz w:val="18"/>
              </w:rPr>
            </w:pPr>
            <w:r w:rsidRPr="00C74029">
              <w:rPr>
                <w:sz w:val="18"/>
              </w:rPr>
              <w:t>[Раздел]</w:t>
            </w:r>
          </w:p>
          <w:p w:rsidR="000A4ADF" w:rsidRPr="00C74029" w:rsidRDefault="000A4ADF" w:rsidP="00954344">
            <w:pPr>
              <w:pStyle w:val="af0"/>
              <w:rPr>
                <w:sz w:val="18"/>
              </w:rPr>
            </w:pPr>
            <w:r w:rsidRPr="00C74029">
              <w:rPr>
                <w:sz w:val="18"/>
              </w:rPr>
              <w:t>…</w:t>
            </w:r>
          </w:p>
          <w:p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p>
        </w:tc>
        <w:tc>
          <w:tcPr>
            <w:tcW w:w="1842" w:type="dxa"/>
          </w:tcPr>
          <w:p w:rsidR="000A4ADF" w:rsidRPr="00C74029" w:rsidRDefault="000A4ADF" w:rsidP="00954344">
            <w:pPr>
              <w:pStyle w:val="af0"/>
              <w:jc w:val="right"/>
              <w:rPr>
                <w:sz w:val="18"/>
              </w:rPr>
            </w:pPr>
          </w:p>
        </w:tc>
      </w:tr>
      <w:tr w:rsidR="000A4ADF" w:rsidRPr="00C74029" w:rsidTr="00954344">
        <w:trPr>
          <w:cantSplit/>
          <w:trHeight w:val="28"/>
          <w:jc w:val="center"/>
        </w:trPr>
        <w:tc>
          <w:tcPr>
            <w:tcW w:w="2405" w:type="dxa"/>
          </w:tcPr>
          <w:p w:rsidR="000A4ADF" w:rsidRPr="00C74029" w:rsidRDefault="000A4ADF" w:rsidP="00954344">
            <w:pPr>
              <w:pStyle w:val="af0"/>
              <w:rPr>
                <w:sz w:val="18"/>
              </w:rPr>
            </w:pPr>
            <w:r w:rsidRPr="00C74029">
              <w:rPr>
                <w:sz w:val="18"/>
              </w:rPr>
              <w:t>…</w:t>
            </w:r>
          </w:p>
        </w:tc>
        <w:tc>
          <w:tcPr>
            <w:tcW w:w="1705" w:type="dxa"/>
          </w:tcPr>
          <w:p w:rsidR="000A4ADF" w:rsidRPr="00C74029" w:rsidRDefault="000A4ADF" w:rsidP="00954344">
            <w:pPr>
              <w:pStyle w:val="af0"/>
              <w:rPr>
                <w:i/>
                <w:sz w:val="18"/>
              </w:rPr>
            </w:pPr>
            <w:r w:rsidRPr="00C74029">
              <w:rPr>
                <w:sz w:val="18"/>
              </w:rPr>
              <w:t>…</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r w:rsidRPr="00C74029">
              <w:rPr>
                <w:sz w:val="18"/>
              </w:rPr>
              <w:t>…</w:t>
            </w:r>
          </w:p>
        </w:tc>
        <w:tc>
          <w:tcPr>
            <w:tcW w:w="1842" w:type="dxa"/>
          </w:tcPr>
          <w:p w:rsidR="000A4ADF" w:rsidRPr="00C74029" w:rsidRDefault="000A4ADF" w:rsidP="00954344">
            <w:pPr>
              <w:pStyle w:val="af0"/>
              <w:jc w:val="right"/>
              <w:rPr>
                <w:sz w:val="18"/>
              </w:rPr>
            </w:pPr>
          </w:p>
        </w:tc>
      </w:tr>
      <w:tr w:rsidR="000A4ADF" w:rsidRPr="00C74029" w:rsidTr="00954344">
        <w:trPr>
          <w:jc w:val="center"/>
        </w:trPr>
        <w:tc>
          <w:tcPr>
            <w:tcW w:w="9634" w:type="dxa"/>
            <w:gridSpan w:val="5"/>
          </w:tcPr>
          <w:p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rsidTr="00954344">
        <w:trPr>
          <w:cantSplit/>
          <w:trHeight w:val="28"/>
          <w:jc w:val="center"/>
        </w:trPr>
        <w:tc>
          <w:tcPr>
            <w:tcW w:w="2405" w:type="dxa"/>
          </w:tcPr>
          <w:p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 xml:space="preserve">CFI] </w:t>
            </w:r>
          </w:p>
          <w:p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rsidR="000A4ADF" w:rsidRPr="00C74029" w:rsidRDefault="000A4ADF" w:rsidP="00954344">
            <w:pPr>
              <w:pStyle w:val="af0"/>
              <w:spacing w:before="60"/>
              <w:rPr>
                <w:sz w:val="18"/>
              </w:rPr>
            </w:pPr>
            <w:r w:rsidRPr="00C74029">
              <w:rPr>
                <w:sz w:val="18"/>
              </w:rPr>
              <w:t>[Раздел]</w:t>
            </w:r>
          </w:p>
          <w:p w:rsidR="000A4ADF" w:rsidRPr="00C74029" w:rsidRDefault="000A4ADF" w:rsidP="00954344">
            <w:pPr>
              <w:pStyle w:val="af0"/>
              <w:rPr>
                <w:sz w:val="18"/>
              </w:rPr>
            </w:pPr>
            <w:r w:rsidRPr="00C74029">
              <w:rPr>
                <w:sz w:val="18"/>
              </w:rPr>
              <w:t>…</w:t>
            </w:r>
          </w:p>
          <w:p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p>
        </w:tc>
        <w:tc>
          <w:tcPr>
            <w:tcW w:w="1842" w:type="dxa"/>
          </w:tcPr>
          <w:p w:rsidR="000A4ADF" w:rsidRPr="00C74029" w:rsidRDefault="000A4ADF" w:rsidP="00954344">
            <w:pPr>
              <w:pStyle w:val="af0"/>
              <w:jc w:val="right"/>
              <w:rPr>
                <w:sz w:val="18"/>
              </w:rPr>
            </w:pPr>
          </w:p>
        </w:tc>
      </w:tr>
      <w:tr w:rsidR="000A4ADF" w:rsidRPr="00C74029" w:rsidTr="00954344">
        <w:trPr>
          <w:cantSplit/>
          <w:trHeight w:val="28"/>
          <w:jc w:val="center"/>
        </w:trPr>
        <w:tc>
          <w:tcPr>
            <w:tcW w:w="2405" w:type="dxa"/>
          </w:tcPr>
          <w:p w:rsidR="000A4ADF" w:rsidRPr="00C74029" w:rsidRDefault="000A4ADF" w:rsidP="00954344">
            <w:pPr>
              <w:pStyle w:val="af0"/>
              <w:rPr>
                <w:sz w:val="18"/>
              </w:rPr>
            </w:pPr>
            <w:r w:rsidRPr="00C74029">
              <w:rPr>
                <w:sz w:val="18"/>
              </w:rPr>
              <w:lastRenderedPageBreak/>
              <w:t>…</w:t>
            </w:r>
          </w:p>
        </w:tc>
        <w:tc>
          <w:tcPr>
            <w:tcW w:w="1705" w:type="dxa"/>
          </w:tcPr>
          <w:p w:rsidR="000A4ADF" w:rsidRPr="00C74029" w:rsidRDefault="000A4ADF" w:rsidP="00954344">
            <w:pPr>
              <w:pStyle w:val="af0"/>
              <w:rPr>
                <w:i/>
                <w:sz w:val="18"/>
              </w:rPr>
            </w:pPr>
            <w:r w:rsidRPr="00C74029">
              <w:rPr>
                <w:sz w:val="18"/>
              </w:rPr>
              <w:t>…</w:t>
            </w:r>
          </w:p>
        </w:tc>
        <w:tc>
          <w:tcPr>
            <w:tcW w:w="1527" w:type="dxa"/>
          </w:tcPr>
          <w:p w:rsidR="000A4ADF" w:rsidRPr="00C74029" w:rsidRDefault="000A4ADF" w:rsidP="00954344">
            <w:pPr>
              <w:pStyle w:val="af0"/>
              <w:jc w:val="right"/>
              <w:rPr>
                <w:sz w:val="18"/>
              </w:rPr>
            </w:pPr>
          </w:p>
        </w:tc>
        <w:tc>
          <w:tcPr>
            <w:tcW w:w="2155" w:type="dxa"/>
          </w:tcPr>
          <w:p w:rsidR="000A4ADF" w:rsidRPr="00C74029" w:rsidRDefault="000A4ADF" w:rsidP="00954344">
            <w:pPr>
              <w:pStyle w:val="af0"/>
              <w:jc w:val="right"/>
              <w:rPr>
                <w:sz w:val="18"/>
              </w:rPr>
            </w:pPr>
            <w:r w:rsidRPr="00C74029">
              <w:rPr>
                <w:sz w:val="18"/>
              </w:rPr>
              <w:t>…</w:t>
            </w:r>
          </w:p>
        </w:tc>
        <w:tc>
          <w:tcPr>
            <w:tcW w:w="1842" w:type="dxa"/>
          </w:tcPr>
          <w:p w:rsidR="000A4ADF" w:rsidRPr="00C74029" w:rsidRDefault="000A4ADF" w:rsidP="00954344">
            <w:pPr>
              <w:pStyle w:val="af0"/>
              <w:jc w:val="right"/>
              <w:rPr>
                <w:sz w:val="18"/>
              </w:rPr>
            </w:pPr>
          </w:p>
        </w:tc>
      </w:tr>
      <w:tr w:rsidR="000A4ADF" w:rsidRPr="00C74029" w:rsidTr="00954344">
        <w:trPr>
          <w:cantSplit/>
          <w:trHeight w:val="28"/>
          <w:jc w:val="center"/>
        </w:trPr>
        <w:tc>
          <w:tcPr>
            <w:tcW w:w="4110" w:type="dxa"/>
            <w:gridSpan w:val="2"/>
          </w:tcPr>
          <w:p w:rsidR="000A4ADF" w:rsidRPr="00C74029" w:rsidRDefault="000A4ADF" w:rsidP="00954344">
            <w:pPr>
              <w:pStyle w:val="af0"/>
              <w:jc w:val="left"/>
              <w:rPr>
                <w:sz w:val="18"/>
                <w:szCs w:val="22"/>
              </w:rPr>
            </w:pPr>
            <w:r w:rsidRPr="00C74029">
              <w:rPr>
                <w:b/>
                <w:sz w:val="18"/>
                <w:szCs w:val="22"/>
                <w:lang w:val="kk-KZ"/>
              </w:rPr>
              <w:t>Қосалқы шот бойынша жиыны//</w:t>
            </w:r>
            <w:r w:rsidRPr="00C74029">
              <w:rPr>
                <w:b/>
                <w:sz w:val="18"/>
                <w:szCs w:val="22"/>
              </w:rPr>
              <w:t>Итого по субсчету:</w:t>
            </w:r>
          </w:p>
        </w:tc>
        <w:tc>
          <w:tcPr>
            <w:tcW w:w="1527" w:type="dxa"/>
          </w:tcPr>
          <w:p w:rsidR="000A4ADF" w:rsidRPr="00C74029" w:rsidRDefault="000A4ADF" w:rsidP="00954344">
            <w:pPr>
              <w:pStyle w:val="af0"/>
              <w:jc w:val="right"/>
              <w:rPr>
                <w:sz w:val="18"/>
                <w:szCs w:val="22"/>
              </w:rPr>
            </w:pPr>
          </w:p>
        </w:tc>
        <w:tc>
          <w:tcPr>
            <w:tcW w:w="2155" w:type="dxa"/>
          </w:tcPr>
          <w:p w:rsidR="000A4ADF" w:rsidRPr="00C74029" w:rsidRDefault="000A4ADF" w:rsidP="00954344">
            <w:pPr>
              <w:pStyle w:val="af0"/>
              <w:jc w:val="right"/>
              <w:rPr>
                <w:sz w:val="18"/>
                <w:szCs w:val="22"/>
              </w:rPr>
            </w:pPr>
          </w:p>
        </w:tc>
        <w:tc>
          <w:tcPr>
            <w:tcW w:w="1842" w:type="dxa"/>
          </w:tcPr>
          <w:p w:rsidR="000A4ADF" w:rsidRPr="00C74029" w:rsidRDefault="000A4ADF" w:rsidP="00954344">
            <w:pPr>
              <w:pStyle w:val="af0"/>
              <w:jc w:val="right"/>
              <w:rPr>
                <w:sz w:val="18"/>
                <w:szCs w:val="22"/>
              </w:rPr>
            </w:pPr>
          </w:p>
        </w:tc>
      </w:tr>
      <w:tr w:rsidR="000A4ADF" w:rsidRPr="00C74029" w:rsidTr="00954344">
        <w:trPr>
          <w:cantSplit/>
          <w:trHeight w:val="28"/>
          <w:jc w:val="center"/>
        </w:trPr>
        <w:tc>
          <w:tcPr>
            <w:tcW w:w="4110" w:type="dxa"/>
            <w:gridSpan w:val="2"/>
          </w:tcPr>
          <w:p w:rsidR="000A4ADF" w:rsidRPr="00C74029" w:rsidRDefault="000A4ADF" w:rsidP="00954344">
            <w:pPr>
              <w:pStyle w:val="af0"/>
              <w:jc w:val="left"/>
              <w:rPr>
                <w:b/>
                <w:sz w:val="18"/>
                <w:szCs w:val="22"/>
                <w:lang w:val="kk-KZ"/>
              </w:rPr>
            </w:pPr>
            <w:r w:rsidRPr="00C74029">
              <w:rPr>
                <w:b/>
                <w:sz w:val="18"/>
                <w:szCs w:val="22"/>
                <w:lang w:val="kk-KZ"/>
              </w:rPr>
              <w:t>ЖЕКЕ ШОТ БОЙЫНША ЖИЫНЫ:</w:t>
            </w:r>
          </w:p>
          <w:p w:rsidR="000A4ADF" w:rsidRPr="00C74029" w:rsidRDefault="000A4ADF" w:rsidP="00954344">
            <w:pPr>
              <w:pStyle w:val="af0"/>
              <w:jc w:val="left"/>
              <w:rPr>
                <w:b/>
                <w:sz w:val="18"/>
                <w:szCs w:val="22"/>
              </w:rPr>
            </w:pPr>
            <w:r w:rsidRPr="00C74029">
              <w:rPr>
                <w:b/>
                <w:sz w:val="18"/>
                <w:szCs w:val="22"/>
              </w:rPr>
              <w:t>ИТОГО ПО ЛИЦЕВОМУ СЧЕТУ:</w:t>
            </w:r>
          </w:p>
        </w:tc>
        <w:tc>
          <w:tcPr>
            <w:tcW w:w="1527" w:type="dxa"/>
          </w:tcPr>
          <w:p w:rsidR="000A4ADF" w:rsidRPr="00C74029" w:rsidRDefault="000A4ADF" w:rsidP="00954344">
            <w:pPr>
              <w:pStyle w:val="af0"/>
              <w:jc w:val="right"/>
              <w:rPr>
                <w:sz w:val="18"/>
                <w:szCs w:val="22"/>
              </w:rPr>
            </w:pPr>
          </w:p>
        </w:tc>
        <w:tc>
          <w:tcPr>
            <w:tcW w:w="2155" w:type="dxa"/>
          </w:tcPr>
          <w:p w:rsidR="000A4ADF" w:rsidRPr="00C74029" w:rsidRDefault="000A4ADF" w:rsidP="00954344">
            <w:pPr>
              <w:pStyle w:val="af0"/>
              <w:jc w:val="right"/>
              <w:rPr>
                <w:sz w:val="18"/>
                <w:szCs w:val="22"/>
              </w:rPr>
            </w:pPr>
          </w:p>
        </w:tc>
        <w:tc>
          <w:tcPr>
            <w:tcW w:w="1842" w:type="dxa"/>
          </w:tcPr>
          <w:p w:rsidR="000A4ADF" w:rsidRPr="00C74029" w:rsidRDefault="000A4ADF" w:rsidP="00954344">
            <w:pPr>
              <w:pStyle w:val="af0"/>
              <w:jc w:val="right"/>
              <w:rPr>
                <w:sz w:val="18"/>
                <w:szCs w:val="22"/>
              </w:rPr>
            </w:pPr>
          </w:p>
        </w:tc>
      </w:tr>
    </w:tbl>
    <w:p w:rsidR="000A4ADF" w:rsidRPr="00C74029" w:rsidRDefault="000A4ADF" w:rsidP="00954344">
      <w:pPr>
        <w:tabs>
          <w:tab w:val="left" w:pos="0"/>
          <w:tab w:val="center" w:pos="4677"/>
          <w:tab w:val="right" w:pos="9355"/>
        </w:tabs>
        <w:spacing w:after="120"/>
        <w:jc w:val="both"/>
        <w:rPr>
          <w:sz w:val="24"/>
          <w:szCs w:val="24"/>
          <w:lang w:val="kk-KZ"/>
        </w:rPr>
      </w:pPr>
    </w:p>
    <w:p w:rsidR="000A4ADF" w:rsidRPr="00C74029" w:rsidRDefault="000A4ADF" w:rsidP="000A4ADF">
      <w:pPr>
        <w:tabs>
          <w:tab w:val="left" w:pos="0"/>
          <w:tab w:val="center" w:pos="4677"/>
          <w:tab w:val="right" w:pos="9355"/>
        </w:tabs>
        <w:spacing w:before="120"/>
        <w:jc w:val="center"/>
        <w:rPr>
          <w:b/>
          <w:sz w:val="22"/>
          <w:lang w:val="kk-KZ"/>
        </w:rPr>
      </w:pPr>
      <w:r w:rsidRPr="00C74029">
        <w:rPr>
          <w:b/>
          <w:sz w:val="22"/>
          <w:lang w:val="kk-KZ"/>
        </w:rPr>
        <w:t>Тіркелген мәмілелер (операциялар) туралы қосымша мәлімет</w:t>
      </w:r>
    </w:p>
    <w:p w:rsidR="000A4ADF" w:rsidRPr="00C74029" w:rsidRDefault="000A4ADF" w:rsidP="000A4ADF">
      <w:pPr>
        <w:tabs>
          <w:tab w:val="left" w:pos="0"/>
          <w:tab w:val="center" w:pos="4677"/>
          <w:tab w:val="right" w:pos="9355"/>
        </w:tabs>
        <w:spacing w:after="120"/>
        <w:jc w:val="center"/>
        <w:rPr>
          <w:b/>
          <w:sz w:val="22"/>
          <w:lang w:val="kk-KZ"/>
        </w:rPr>
      </w:pPr>
      <w:r w:rsidRPr="00C74029">
        <w:rPr>
          <w:b/>
          <w:sz w:val="22"/>
          <w:lang w:val="kk-KZ"/>
        </w:rPr>
        <w:t>Дополнительные сведения о зарегистрированных сделках (операциях)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3077"/>
        <w:gridCol w:w="1654"/>
        <w:gridCol w:w="1810"/>
        <w:gridCol w:w="1840"/>
      </w:tblGrid>
      <w:tr w:rsidR="000A4ADF" w:rsidRPr="00C74029" w:rsidTr="00954344">
        <w:tc>
          <w:tcPr>
            <w:tcW w:w="704" w:type="dxa"/>
            <w:vAlign w:val="center"/>
          </w:tcPr>
          <w:p w:rsidR="000A4ADF" w:rsidRPr="00C74029" w:rsidRDefault="000A4ADF" w:rsidP="00954344">
            <w:pPr>
              <w:pStyle w:val="af0"/>
              <w:jc w:val="center"/>
              <w:rPr>
                <w:b/>
                <w:sz w:val="18"/>
                <w:szCs w:val="18"/>
              </w:rPr>
            </w:pPr>
            <w:r w:rsidRPr="00C74029">
              <w:rPr>
                <w:b/>
                <w:sz w:val="18"/>
                <w:szCs w:val="18"/>
              </w:rPr>
              <w:t>№</w:t>
            </w:r>
          </w:p>
        </w:tc>
        <w:tc>
          <w:tcPr>
            <w:tcW w:w="3184" w:type="dxa"/>
            <w:vAlign w:val="center"/>
          </w:tcPr>
          <w:p w:rsidR="000A4ADF" w:rsidRPr="00C74029" w:rsidRDefault="000A4ADF" w:rsidP="00954344">
            <w:pPr>
              <w:pStyle w:val="af0"/>
              <w:jc w:val="center"/>
              <w:rPr>
                <w:b/>
                <w:sz w:val="18"/>
                <w:szCs w:val="18"/>
                <w:lang w:val="kk-KZ"/>
              </w:rPr>
            </w:pPr>
            <w:r w:rsidRPr="00C74029">
              <w:rPr>
                <w:b/>
                <w:sz w:val="18"/>
                <w:szCs w:val="18"/>
                <w:lang w:val="kk-KZ"/>
              </w:rPr>
              <w:t xml:space="preserve">Құралдың сәйкестендіргіші, құрал түрі, құрал </w:t>
            </w:r>
            <w:r w:rsidRPr="00C74029">
              <w:rPr>
                <w:b/>
                <w:sz w:val="18"/>
                <w:szCs w:val="18"/>
              </w:rPr>
              <w:t>CFI</w:t>
            </w:r>
          </w:p>
          <w:p w:rsidR="000A4ADF" w:rsidRPr="00C74029" w:rsidRDefault="000A4ADF" w:rsidP="00954344">
            <w:pPr>
              <w:pStyle w:val="af0"/>
              <w:spacing w:before="120"/>
              <w:jc w:val="center"/>
              <w:rPr>
                <w:b/>
                <w:sz w:val="18"/>
                <w:szCs w:val="18"/>
              </w:rPr>
            </w:pPr>
            <w:r w:rsidRPr="00C74029">
              <w:rPr>
                <w:b/>
                <w:sz w:val="18"/>
                <w:szCs w:val="18"/>
              </w:rPr>
              <w:t>Идентификатор инструмента, вид инструмента, CFI инструмента</w:t>
            </w:r>
          </w:p>
        </w:tc>
        <w:tc>
          <w:tcPr>
            <w:tcW w:w="1671" w:type="dxa"/>
            <w:vAlign w:val="center"/>
          </w:tcPr>
          <w:p w:rsidR="000A4ADF" w:rsidRPr="00C74029" w:rsidRDefault="000A4ADF" w:rsidP="00954344">
            <w:pPr>
              <w:pStyle w:val="af0"/>
              <w:jc w:val="center"/>
              <w:rPr>
                <w:b/>
                <w:sz w:val="18"/>
                <w:szCs w:val="18"/>
                <w:lang w:val="kk-KZ"/>
              </w:rPr>
            </w:pPr>
            <w:r w:rsidRPr="00C74029">
              <w:rPr>
                <w:b/>
                <w:sz w:val="18"/>
                <w:szCs w:val="18"/>
                <w:lang w:val="kk-KZ"/>
              </w:rPr>
              <w:t>Операцияның атауы</w:t>
            </w:r>
          </w:p>
          <w:p w:rsidR="000A4ADF" w:rsidRPr="00C74029" w:rsidRDefault="000A4ADF" w:rsidP="00954344">
            <w:pPr>
              <w:pStyle w:val="af0"/>
              <w:spacing w:before="120"/>
              <w:jc w:val="center"/>
              <w:rPr>
                <w:b/>
                <w:sz w:val="18"/>
                <w:szCs w:val="18"/>
              </w:rPr>
            </w:pPr>
            <w:r w:rsidRPr="00C74029">
              <w:rPr>
                <w:b/>
                <w:sz w:val="18"/>
                <w:szCs w:val="18"/>
              </w:rPr>
              <w:t xml:space="preserve">Наименование операции </w:t>
            </w:r>
          </w:p>
        </w:tc>
        <w:tc>
          <w:tcPr>
            <w:tcW w:w="1843" w:type="dxa"/>
            <w:vAlign w:val="center"/>
          </w:tcPr>
          <w:p w:rsidR="000A4ADF" w:rsidRPr="00C74029" w:rsidRDefault="000A4ADF" w:rsidP="00954344">
            <w:pPr>
              <w:pStyle w:val="af0"/>
              <w:jc w:val="center"/>
              <w:rPr>
                <w:b/>
                <w:sz w:val="18"/>
                <w:szCs w:val="18"/>
                <w:lang w:val="kk-KZ"/>
              </w:rPr>
            </w:pPr>
            <w:r w:rsidRPr="00C74029">
              <w:rPr>
                <w:b/>
                <w:sz w:val="18"/>
                <w:szCs w:val="18"/>
                <w:lang w:val="kk-KZ"/>
              </w:rPr>
              <w:t>Құралдар саны</w:t>
            </w:r>
          </w:p>
          <w:p w:rsidR="000A4ADF" w:rsidRPr="00C74029" w:rsidRDefault="000A4ADF" w:rsidP="00954344">
            <w:pPr>
              <w:pStyle w:val="af0"/>
              <w:spacing w:before="120"/>
              <w:jc w:val="center"/>
              <w:rPr>
                <w:b/>
                <w:sz w:val="18"/>
                <w:szCs w:val="18"/>
              </w:rPr>
            </w:pPr>
            <w:r w:rsidRPr="00C74029">
              <w:rPr>
                <w:b/>
                <w:sz w:val="18"/>
                <w:szCs w:val="18"/>
              </w:rPr>
              <w:t>Количество инструментов</w:t>
            </w:r>
          </w:p>
        </w:tc>
        <w:tc>
          <w:tcPr>
            <w:tcW w:w="1843" w:type="dxa"/>
            <w:vAlign w:val="center"/>
          </w:tcPr>
          <w:p w:rsidR="000A4ADF" w:rsidRPr="00C74029" w:rsidRDefault="000A4ADF" w:rsidP="00954344">
            <w:pPr>
              <w:pStyle w:val="af0"/>
              <w:jc w:val="center"/>
              <w:rPr>
                <w:b/>
                <w:sz w:val="18"/>
                <w:szCs w:val="18"/>
                <w:lang w:val="kk-KZ"/>
              </w:rPr>
            </w:pPr>
            <w:r w:rsidRPr="00C74029">
              <w:rPr>
                <w:b/>
                <w:sz w:val="18"/>
                <w:szCs w:val="18"/>
                <w:lang w:val="kk-KZ"/>
              </w:rPr>
              <w:t>Контрагент жеке шотының/қосалқы шотының нөмірі</w:t>
            </w:r>
          </w:p>
          <w:p w:rsidR="000A4ADF" w:rsidRPr="00C74029" w:rsidRDefault="000A4ADF" w:rsidP="00954344">
            <w:pPr>
              <w:pStyle w:val="af0"/>
              <w:spacing w:before="120"/>
              <w:jc w:val="center"/>
              <w:rPr>
                <w:b/>
                <w:sz w:val="18"/>
                <w:szCs w:val="18"/>
              </w:rPr>
            </w:pPr>
            <w:r w:rsidRPr="00C74029">
              <w:rPr>
                <w:b/>
                <w:sz w:val="18"/>
                <w:szCs w:val="18"/>
              </w:rPr>
              <w:t>Номер лицевого счета/субсчета контрагента</w:t>
            </w:r>
          </w:p>
        </w:tc>
      </w:tr>
      <w:tr w:rsidR="000A4ADF" w:rsidRPr="00C74029" w:rsidTr="00954344">
        <w:tc>
          <w:tcPr>
            <w:tcW w:w="9245" w:type="dxa"/>
            <w:gridSpan w:val="5"/>
          </w:tcPr>
          <w:p w:rsidR="000A4ADF" w:rsidRPr="00C74029" w:rsidRDefault="000A4ADF" w:rsidP="00954344">
            <w:pPr>
              <w:pStyle w:val="af0"/>
              <w:tabs>
                <w:tab w:val="left" w:pos="0"/>
              </w:tabs>
              <w:jc w:val="center"/>
              <w:rPr>
                <w:sz w:val="18"/>
                <w:szCs w:val="18"/>
              </w:rPr>
            </w:pPr>
            <w:r w:rsidRPr="00C74029">
              <w:rPr>
                <w:sz w:val="18"/>
                <w:szCs w:val="18"/>
                <w:lang w:val="kk-KZ"/>
              </w:rPr>
              <w:t>Қосалқы шот</w:t>
            </w:r>
            <w:r w:rsidRPr="00C74029">
              <w:rPr>
                <w:sz w:val="18"/>
                <w:szCs w:val="18"/>
              </w:rPr>
              <w:t xml:space="preserve"> [</w:t>
            </w:r>
            <w:r w:rsidRPr="00C74029">
              <w:rPr>
                <w:sz w:val="18"/>
                <w:szCs w:val="18"/>
                <w:lang w:val="kk-KZ"/>
              </w:rPr>
              <w:t>нөмірі</w:t>
            </w:r>
            <w:r w:rsidRPr="00C74029">
              <w:rPr>
                <w:sz w:val="18"/>
                <w:szCs w:val="18"/>
              </w:rPr>
              <w:t>], [</w:t>
            </w:r>
            <w:r w:rsidRPr="00C74029">
              <w:rPr>
                <w:sz w:val="18"/>
                <w:szCs w:val="18"/>
                <w:lang w:val="kk-KZ"/>
              </w:rPr>
              <w:t xml:space="preserve">қосалқы шот </w:t>
            </w:r>
            <w:r w:rsidRPr="00C74029">
              <w:rPr>
                <w:sz w:val="18"/>
                <w:szCs w:val="18"/>
              </w:rPr>
              <w:t>тип</w:t>
            </w:r>
            <w:r w:rsidRPr="00C74029">
              <w:rPr>
                <w:sz w:val="18"/>
                <w:szCs w:val="18"/>
                <w:lang w:val="kk-KZ"/>
              </w:rPr>
              <w:t>і</w:t>
            </w:r>
            <w:r w:rsidRPr="00C74029">
              <w:rPr>
                <w:sz w:val="18"/>
                <w:szCs w:val="18"/>
              </w:rPr>
              <w:t>], [</w:t>
            </w:r>
            <w:r w:rsidRPr="00C74029">
              <w:rPr>
                <w:sz w:val="18"/>
                <w:szCs w:val="18"/>
                <w:lang w:val="kk-KZ"/>
              </w:rPr>
              <w:t>ұстаушының атауы немесе тегі</w:t>
            </w:r>
            <w:r w:rsidRPr="00C74029">
              <w:rPr>
                <w:sz w:val="18"/>
                <w:szCs w:val="18"/>
              </w:rPr>
              <w:t xml:space="preserve">, </w:t>
            </w:r>
            <w:r w:rsidRPr="00C74029">
              <w:rPr>
                <w:sz w:val="18"/>
                <w:szCs w:val="18"/>
                <w:lang w:val="kk-KZ"/>
              </w:rPr>
              <w:t>есімі,</w:t>
            </w:r>
            <w:r w:rsidRPr="00C74029">
              <w:rPr>
                <w:sz w:val="18"/>
                <w:szCs w:val="18"/>
              </w:rPr>
              <w:t xml:space="preserve"> </w:t>
            </w:r>
            <w:r w:rsidRPr="00C74029">
              <w:rPr>
                <w:sz w:val="18"/>
                <w:szCs w:val="18"/>
                <w:lang w:val="kk-KZ"/>
              </w:rPr>
              <w:t>әкесінің есімі</w:t>
            </w:r>
            <w:r w:rsidRPr="00C74029">
              <w:rPr>
                <w:sz w:val="18"/>
                <w:szCs w:val="18"/>
              </w:rPr>
              <w:t xml:space="preserve"> (</w:t>
            </w:r>
            <w:r w:rsidRPr="00C74029">
              <w:rPr>
                <w:sz w:val="18"/>
                <w:szCs w:val="18"/>
                <w:lang w:val="kk-KZ"/>
              </w:rPr>
              <w:t>бар болса</w:t>
            </w:r>
            <w:r w:rsidRPr="00C74029">
              <w:rPr>
                <w:sz w:val="18"/>
                <w:szCs w:val="18"/>
              </w:rPr>
              <w:t>)]</w:t>
            </w:r>
          </w:p>
          <w:p w:rsidR="000A4ADF" w:rsidRPr="00C74029" w:rsidRDefault="000A4ADF" w:rsidP="00954344">
            <w:pPr>
              <w:pStyle w:val="af0"/>
              <w:tabs>
                <w:tab w:val="left" w:pos="0"/>
              </w:tabs>
              <w:jc w:val="center"/>
              <w:rPr>
                <w:b/>
                <w:sz w:val="18"/>
                <w:szCs w:val="18"/>
              </w:rPr>
            </w:pPr>
            <w:r w:rsidRPr="00C74029">
              <w:rPr>
                <w:sz w:val="18"/>
                <w:szCs w:val="18"/>
              </w:rPr>
              <w:t>Субсчет [номер], [тип субсчета], [наименование или фамилия, имя, отчество (при наличии) держателя]</w:t>
            </w: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5559" w:type="dxa"/>
            <w:gridSpan w:val="3"/>
            <w:vAlign w:val="center"/>
          </w:tcPr>
          <w:p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704" w:type="dxa"/>
          </w:tcPr>
          <w:p w:rsidR="000A4ADF" w:rsidRPr="00C74029" w:rsidRDefault="000A4ADF" w:rsidP="00954344">
            <w:pPr>
              <w:pStyle w:val="af0"/>
              <w:tabs>
                <w:tab w:val="left" w:pos="0"/>
              </w:tabs>
              <w:jc w:val="center"/>
              <w:rPr>
                <w:b/>
                <w:sz w:val="20"/>
              </w:rPr>
            </w:pPr>
          </w:p>
        </w:tc>
        <w:tc>
          <w:tcPr>
            <w:tcW w:w="3184" w:type="dxa"/>
          </w:tcPr>
          <w:p w:rsidR="000A4ADF" w:rsidRPr="00C74029" w:rsidRDefault="000A4ADF" w:rsidP="00954344">
            <w:pPr>
              <w:pStyle w:val="af0"/>
              <w:tabs>
                <w:tab w:val="left" w:pos="0"/>
              </w:tabs>
              <w:rPr>
                <w:b/>
                <w:sz w:val="20"/>
              </w:rPr>
            </w:pPr>
          </w:p>
        </w:tc>
        <w:tc>
          <w:tcPr>
            <w:tcW w:w="1671" w:type="dxa"/>
          </w:tcPr>
          <w:p w:rsidR="000A4ADF" w:rsidRPr="00C74029" w:rsidRDefault="000A4ADF" w:rsidP="00954344">
            <w:pPr>
              <w:pStyle w:val="af0"/>
              <w:tabs>
                <w:tab w:val="left" w:pos="0"/>
              </w:tabs>
              <w:rPr>
                <w:b/>
                <w:sz w:val="20"/>
              </w:rPr>
            </w:pP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b/>
                <w:sz w:val="20"/>
              </w:rPr>
            </w:pPr>
          </w:p>
        </w:tc>
      </w:tr>
      <w:tr w:rsidR="000A4ADF" w:rsidRPr="00C74029" w:rsidTr="00954344">
        <w:tc>
          <w:tcPr>
            <w:tcW w:w="5559" w:type="dxa"/>
            <w:gridSpan w:val="3"/>
            <w:vAlign w:val="center"/>
          </w:tcPr>
          <w:p w:rsidR="000A4ADF" w:rsidRPr="00C74029" w:rsidRDefault="000A4ADF" w:rsidP="00954344">
            <w:pPr>
              <w:pStyle w:val="af0"/>
              <w:tabs>
                <w:tab w:val="left" w:pos="0"/>
              </w:tabs>
              <w:jc w:val="right"/>
              <w:rPr>
                <w:i/>
                <w:sz w:val="20"/>
              </w:rPr>
            </w:pPr>
            <w:r w:rsidRPr="00C74029">
              <w:rPr>
                <w:i/>
                <w:sz w:val="20"/>
                <w:lang w:val="kk-KZ"/>
              </w:rPr>
              <w:t>Жеке шот бойынша жиыны//</w:t>
            </w:r>
            <w:r w:rsidRPr="00C74029">
              <w:rPr>
                <w:i/>
                <w:sz w:val="20"/>
              </w:rPr>
              <w:t>Всего по лицевому счету</w:t>
            </w:r>
          </w:p>
        </w:tc>
        <w:tc>
          <w:tcPr>
            <w:tcW w:w="1843" w:type="dxa"/>
          </w:tcPr>
          <w:p w:rsidR="000A4ADF" w:rsidRPr="00C74029" w:rsidRDefault="000A4ADF" w:rsidP="00954344">
            <w:pPr>
              <w:pStyle w:val="af0"/>
              <w:tabs>
                <w:tab w:val="left" w:pos="0"/>
              </w:tabs>
              <w:jc w:val="right"/>
              <w:rPr>
                <w:b/>
                <w:sz w:val="20"/>
              </w:rPr>
            </w:pPr>
          </w:p>
        </w:tc>
        <w:tc>
          <w:tcPr>
            <w:tcW w:w="1843" w:type="dxa"/>
          </w:tcPr>
          <w:p w:rsidR="000A4ADF" w:rsidRPr="00C74029" w:rsidRDefault="000A4ADF" w:rsidP="00954344">
            <w:pPr>
              <w:pStyle w:val="af0"/>
              <w:tabs>
                <w:tab w:val="left" w:pos="0"/>
              </w:tabs>
              <w:jc w:val="center"/>
              <w:rPr>
                <w:sz w:val="20"/>
              </w:rPr>
            </w:pPr>
          </w:p>
        </w:tc>
      </w:tr>
    </w:tbl>
    <w:p w:rsidR="000A4ADF" w:rsidRPr="00C74029" w:rsidRDefault="000A4ADF" w:rsidP="000A4ADF">
      <w:pPr>
        <w:pStyle w:val="aff1"/>
        <w:tabs>
          <w:tab w:val="right" w:pos="9000"/>
        </w:tabs>
        <w:spacing w:after="120" w:line="240" w:lineRule="auto"/>
        <w:rPr>
          <w:b w:val="0"/>
          <w:szCs w:val="24"/>
        </w:rPr>
      </w:pPr>
    </w:p>
    <w:p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rsidR="00CD0258" w:rsidRDefault="00733BF0" w:rsidP="00A641DA">
      <w:pPr>
        <w:pageBreakBefore/>
        <w:spacing w:after="120"/>
        <w:rPr>
          <w:b/>
          <w:sz w:val="24"/>
          <w:szCs w:val="24"/>
          <w:lang w:val="kk-KZ"/>
        </w:rPr>
      </w:pPr>
      <w:r>
        <w:rPr>
          <w:b/>
          <w:sz w:val="24"/>
          <w:szCs w:val="24"/>
          <w:lang w:val="kk-KZ"/>
        </w:rPr>
        <w:lastRenderedPageBreak/>
        <w:t>4</w:t>
      </w:r>
      <w:r w:rsidR="00CD0258">
        <w:rPr>
          <w:b/>
          <w:sz w:val="24"/>
          <w:szCs w:val="24"/>
          <w:lang w:val="kk-KZ"/>
        </w:rPr>
        <w:t>2-форманы толтыру бойынша түсіндірмелер</w:t>
      </w:r>
    </w:p>
    <w:p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1.</w:t>
      </w:r>
      <w:r w:rsidRPr="009179C5">
        <w:rPr>
          <w:sz w:val="24"/>
          <w:szCs w:val="24"/>
          <w:lang w:val="kk-KZ"/>
        </w:rPr>
        <w:tab/>
        <w:t>"Құралдың сәйкестендіргіші" деген жол үзінді көшірме сұратылған жағдайда, құралдың бір түрі бойынша толтырылады.</w:t>
      </w:r>
    </w:p>
    <w:p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p>
    <w:p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"Жеке шотта есептелетін құралдар туралы мәліметтер" бөліміндегі "Құралдың номиналдық құны" бағаны борыштық бағалы қағаздар үшін ғана толтырылады.</w:t>
      </w:r>
    </w:p>
    <w:p w:rsidR="00733BF0" w:rsidRPr="009179C5" w:rsidRDefault="00733BF0" w:rsidP="009179C5">
      <w:pPr>
        <w:spacing w:after="120"/>
        <w:jc w:val="both"/>
        <w:rPr>
          <w:sz w:val="24"/>
          <w:szCs w:val="24"/>
          <w:lang w:val="kk-KZ"/>
        </w:rPr>
      </w:pPr>
    </w:p>
    <w:p w:rsidR="00733BF0" w:rsidRPr="00C74029" w:rsidRDefault="002F022A" w:rsidP="009179C5">
      <w:pPr>
        <w:spacing w:after="120"/>
        <w:outlineLvl w:val="2"/>
        <w:rPr>
          <w:b/>
          <w:sz w:val="24"/>
          <w:szCs w:val="24"/>
        </w:rPr>
      </w:pPr>
      <w:r w:rsidRPr="00C74029">
        <w:rPr>
          <w:b/>
          <w:sz w:val="24"/>
          <w:szCs w:val="24"/>
        </w:rPr>
        <w:t>Поясне</w:t>
      </w:r>
      <w:r w:rsidR="005B4DD0" w:rsidRPr="00C74029">
        <w:rPr>
          <w:b/>
          <w:sz w:val="24"/>
          <w:szCs w:val="24"/>
        </w:rPr>
        <w:t>ния по заполнению Формы 4</w:t>
      </w:r>
      <w:r w:rsidR="005B058D">
        <w:rPr>
          <w:b/>
          <w:sz w:val="24"/>
          <w:szCs w:val="24"/>
        </w:rPr>
        <w:t>2</w:t>
      </w:r>
    </w:p>
    <w:p w:rsidR="005B4DD0" w:rsidRPr="00A9212E" w:rsidRDefault="005B4DD0" w:rsidP="009179C5">
      <w:pPr>
        <w:tabs>
          <w:tab w:val="left" w:pos="432"/>
        </w:tabs>
        <w:spacing w:after="120"/>
        <w:ind w:left="432" w:hanging="432"/>
        <w:jc w:val="both"/>
        <w:rPr>
          <w:sz w:val="24"/>
          <w:szCs w:val="24"/>
        </w:rPr>
      </w:pPr>
      <w:r w:rsidRPr="00CD0258">
        <w:rPr>
          <w:sz w:val="24"/>
          <w:szCs w:val="24"/>
        </w:rPr>
        <w:t>1.</w:t>
      </w:r>
      <w:r w:rsidRPr="00CD0258">
        <w:rPr>
          <w:sz w:val="24"/>
          <w:szCs w:val="24"/>
        </w:rPr>
        <w:tab/>
        <w:t>Поле "</w:t>
      </w:r>
      <w:r w:rsidRPr="00A9212E">
        <w:rPr>
          <w:sz w:val="24"/>
          <w:szCs w:val="24"/>
        </w:rPr>
        <w:t>Идентификатор инструмента" заполняется в случае запроса выписки по</w:t>
      </w:r>
      <w:r w:rsidR="00B00F73">
        <w:rPr>
          <w:sz w:val="24"/>
          <w:szCs w:val="24"/>
        </w:rPr>
        <w:t> </w:t>
      </w:r>
      <w:r w:rsidRPr="00A9212E">
        <w:rPr>
          <w:sz w:val="24"/>
          <w:szCs w:val="24"/>
        </w:rPr>
        <w:t>одному виду инструмента.</w:t>
      </w:r>
    </w:p>
    <w:p w:rsidR="005B4DD0" w:rsidRPr="00A9212E" w:rsidRDefault="005B4DD0" w:rsidP="009179C5">
      <w:pPr>
        <w:tabs>
          <w:tab w:val="left" w:pos="432"/>
        </w:tabs>
        <w:spacing w:after="120"/>
        <w:ind w:left="432" w:hanging="432"/>
        <w:jc w:val="both"/>
        <w:rPr>
          <w:sz w:val="24"/>
          <w:szCs w:val="24"/>
        </w:rPr>
      </w:pPr>
      <w:r w:rsidRPr="00A9212E">
        <w:rPr>
          <w:sz w:val="24"/>
          <w:szCs w:val="24"/>
        </w:rPr>
        <w:t>2.</w:t>
      </w:r>
      <w:r w:rsidRPr="00A9212E">
        <w:rPr>
          <w:sz w:val="24"/>
          <w:szCs w:val="24"/>
        </w:rPr>
        <w:tab/>
        <w:t>Столбец "Идентификатор инструмента, вид инструмента, CFI инструмента" в</w:t>
      </w:r>
      <w:r w:rsidR="0012120B">
        <w:rPr>
          <w:sz w:val="24"/>
          <w:szCs w:val="24"/>
        </w:rPr>
        <w:t> </w:t>
      </w:r>
      <w:r w:rsidRPr="00A9212E">
        <w:rPr>
          <w:sz w:val="24"/>
          <w:szCs w:val="24"/>
        </w:rPr>
        <w:t>разделе "</w:t>
      </w:r>
      <w:r w:rsidRPr="009179C5">
        <w:rPr>
          <w:sz w:val="24"/>
          <w:szCs w:val="24"/>
          <w:lang w:val="kk-KZ"/>
        </w:rPr>
        <w:t>Сведения</w:t>
      </w:r>
      <w:r w:rsidRPr="00A9212E">
        <w:rPr>
          <w:sz w:val="24"/>
          <w:szCs w:val="24"/>
        </w:rPr>
        <w:t xml:space="preserve"> об инструментах, числящихся на лицевом счете" заполняется при наличии таковых.</w:t>
      </w:r>
    </w:p>
    <w:p w:rsidR="005B4DD0" w:rsidRPr="00A9212E" w:rsidRDefault="005B4DD0" w:rsidP="009179C5">
      <w:pPr>
        <w:tabs>
          <w:tab w:val="left" w:pos="432"/>
        </w:tabs>
        <w:spacing w:after="120"/>
        <w:ind w:left="432" w:hanging="432"/>
        <w:jc w:val="both"/>
        <w:rPr>
          <w:sz w:val="24"/>
          <w:szCs w:val="24"/>
        </w:rPr>
      </w:pPr>
      <w:r w:rsidRPr="00A9212E">
        <w:rPr>
          <w:sz w:val="24"/>
          <w:szCs w:val="24"/>
        </w:rPr>
        <w:t>3.</w:t>
      </w:r>
      <w:r w:rsidRPr="00A9212E">
        <w:rPr>
          <w:sz w:val="24"/>
          <w:szCs w:val="24"/>
        </w:rPr>
        <w:tab/>
        <w:t>Столбец "Номинальная стоимость инструмента" в разделе "Сведения об</w:t>
      </w:r>
      <w:r w:rsidR="00B00F73">
        <w:rPr>
          <w:sz w:val="24"/>
          <w:szCs w:val="24"/>
        </w:rPr>
        <w:t> </w:t>
      </w:r>
      <w:r w:rsidRPr="009179C5">
        <w:rPr>
          <w:sz w:val="24"/>
          <w:szCs w:val="24"/>
          <w:lang w:val="kk-KZ"/>
        </w:rPr>
        <w:t>инструментах</w:t>
      </w:r>
      <w:r w:rsidRPr="00A9212E">
        <w:rPr>
          <w:sz w:val="24"/>
          <w:szCs w:val="24"/>
        </w:rPr>
        <w:t>, числящихся на лицевом счете" заполняется только для долговых ценных бумаг.</w:t>
      </w:r>
    </w:p>
    <w:p w:rsidR="000A4ADF" w:rsidRPr="00C74029" w:rsidRDefault="000A4ADF" w:rsidP="000A4ADF"/>
    <w:p w:rsidR="007F1849" w:rsidRPr="00C74029" w:rsidRDefault="007F1849" w:rsidP="007F1849">
      <w:pPr>
        <w:sectPr w:rsidR="007F1849" w:rsidRPr="00C74029" w:rsidSect="00BD734E">
          <w:headerReference w:type="first" r:id="rId20"/>
          <w:footnotePr>
            <w:numRestart w:val="eachPage"/>
          </w:footnotePr>
          <w:pgSz w:w="11909" w:h="16834" w:code="9"/>
          <w:pgMar w:top="1418" w:right="1418" w:bottom="1418" w:left="1418" w:header="720" w:footer="720" w:gutter="0"/>
          <w:cols w:space="708"/>
          <w:titlePg/>
          <w:docGrid w:linePitch="360"/>
        </w:sectPr>
      </w:pPr>
    </w:p>
    <w:p w:rsidR="007F1849" w:rsidRPr="00C74029" w:rsidRDefault="007F1849" w:rsidP="007F1849">
      <w:pPr>
        <w:spacing w:after="120"/>
        <w:ind w:left="11624"/>
        <w:outlineLvl w:val="0"/>
        <w:rPr>
          <w:b/>
          <w:sz w:val="24"/>
          <w:szCs w:val="24"/>
        </w:rPr>
      </w:pPr>
      <w:r w:rsidRPr="00C74029">
        <w:rPr>
          <w:b/>
          <w:sz w:val="24"/>
          <w:szCs w:val="24"/>
        </w:rPr>
        <w:lastRenderedPageBreak/>
        <w:t xml:space="preserve">Форма </w:t>
      </w:r>
      <w:r w:rsidR="00AB107F" w:rsidRPr="00C74029">
        <w:rPr>
          <w:b/>
          <w:sz w:val="24"/>
          <w:szCs w:val="24"/>
        </w:rPr>
        <w:t>4</w:t>
      </w:r>
      <w:r w:rsidR="005B058D">
        <w:rPr>
          <w:b/>
          <w:sz w:val="24"/>
          <w:szCs w:val="24"/>
        </w:rPr>
        <w:t>3</w:t>
      </w:r>
    </w:p>
    <w:p w:rsidR="007F1849" w:rsidRPr="00C74029" w:rsidRDefault="007F1849" w:rsidP="00AB10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7F1849" w:rsidRPr="00C74029" w:rsidTr="007F1849">
        <w:trPr>
          <w:trHeight w:val="1985"/>
        </w:trPr>
        <w:tc>
          <w:tcPr>
            <w:tcW w:w="10031" w:type="dxa"/>
            <w:tcBorders>
              <w:top w:val="nil"/>
              <w:left w:val="nil"/>
              <w:bottom w:val="nil"/>
            </w:tcBorders>
            <w:shd w:val="clear" w:color="auto" w:fill="auto"/>
          </w:tcPr>
          <w:p w:rsidR="007F1849" w:rsidRPr="00C74029" w:rsidRDefault="00351572" w:rsidP="005F469E">
            <w:pPr>
              <w:spacing w:after="120"/>
              <w:jc w:val="center"/>
              <w:rPr>
                <w:b/>
                <w:sz w:val="22"/>
                <w:szCs w:val="22"/>
              </w:rPr>
            </w:pPr>
            <w:r>
              <w:rPr>
                <w:b/>
                <w:sz w:val="22"/>
                <w:szCs w:val="22"/>
                <w:lang w:val="kk-KZ"/>
              </w:rPr>
              <w:t xml:space="preserve">Тұлғаның </w:t>
            </w:r>
            <w:r w:rsidRPr="00351572">
              <w:rPr>
                <w:b/>
                <w:sz w:val="22"/>
                <w:szCs w:val="22"/>
              </w:rPr>
              <w:t>пайдасына құралдар бойынша тіркелген құқықтар туралы</w:t>
            </w:r>
          </w:p>
          <w:p w:rsidR="007F1849" w:rsidRPr="00C74029" w:rsidRDefault="007F1849" w:rsidP="009179C5">
            <w:pPr>
              <w:spacing w:after="120"/>
              <w:jc w:val="center"/>
              <w:outlineLvl w:val="1"/>
              <w:rPr>
                <w:b/>
                <w:caps/>
                <w:spacing w:val="60"/>
                <w:sz w:val="28"/>
                <w:szCs w:val="28"/>
              </w:rPr>
            </w:pPr>
            <w:r w:rsidRPr="00C74029">
              <w:rPr>
                <w:b/>
                <w:caps/>
                <w:spacing w:val="60"/>
                <w:sz w:val="28"/>
                <w:szCs w:val="28"/>
              </w:rPr>
              <w:t>АНЫҚТАМА</w:t>
            </w:r>
          </w:p>
          <w:p w:rsidR="007F1849" w:rsidRPr="00C74029" w:rsidRDefault="007F1849" w:rsidP="009179C5">
            <w:pPr>
              <w:spacing w:after="120"/>
              <w:jc w:val="center"/>
              <w:outlineLvl w:val="1"/>
              <w:rPr>
                <w:b/>
                <w:caps/>
                <w:spacing w:val="60"/>
                <w:sz w:val="28"/>
                <w:szCs w:val="28"/>
              </w:rPr>
            </w:pPr>
            <w:r w:rsidRPr="00C74029">
              <w:rPr>
                <w:b/>
                <w:caps/>
                <w:spacing w:val="60"/>
                <w:sz w:val="28"/>
                <w:szCs w:val="28"/>
              </w:rPr>
              <w:t>СПРАВКА</w:t>
            </w:r>
          </w:p>
          <w:p w:rsidR="007F1849" w:rsidRPr="00C74029" w:rsidRDefault="007F1849" w:rsidP="005F469E">
            <w:pPr>
              <w:spacing w:after="120"/>
              <w:jc w:val="center"/>
              <w:rPr>
                <w:b/>
                <w:sz w:val="22"/>
                <w:szCs w:val="22"/>
                <w:lang w:val="kk-KZ"/>
              </w:rPr>
            </w:pPr>
            <w:r w:rsidRPr="00C74029">
              <w:rPr>
                <w:b/>
                <w:sz w:val="22"/>
                <w:szCs w:val="22"/>
              </w:rPr>
              <w:t>о зарегистрированных в пользу лица правах по инструментам</w:t>
            </w:r>
          </w:p>
        </w:tc>
        <w:tc>
          <w:tcPr>
            <w:tcW w:w="1985" w:type="dxa"/>
            <w:shd w:val="clear" w:color="auto" w:fill="auto"/>
            <w:vAlign w:val="center"/>
          </w:tcPr>
          <w:p w:rsidR="007F1849" w:rsidRPr="00C74029" w:rsidRDefault="007F1849" w:rsidP="005F469E">
            <w:pPr>
              <w:jc w:val="center"/>
              <w:rPr>
                <w:lang w:val="kk-KZ"/>
              </w:rPr>
            </w:pPr>
            <w:r w:rsidRPr="00C74029">
              <w:rPr>
                <w:lang w:val="kk-KZ"/>
              </w:rPr>
              <w:t>QR-код</w:t>
            </w:r>
          </w:p>
        </w:tc>
      </w:tr>
    </w:tbl>
    <w:p w:rsidR="007F1849" w:rsidRPr="00C74029" w:rsidRDefault="007F1849" w:rsidP="007F1849">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rsidR="007F1849" w:rsidRPr="00C74029" w:rsidRDefault="007F1849" w:rsidP="007F1849">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анықтаманы жасау күні мен уақыты//</w:t>
      </w:r>
      <w:r w:rsidRPr="00C74029">
        <w:rPr>
          <w:sz w:val="22"/>
          <w:vertAlign w:val="superscript"/>
        </w:rPr>
        <w:t>дата и время составления справки)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анықтаманың шығыс нөмірі//</w:t>
      </w:r>
      <w:r w:rsidRPr="00C74029">
        <w:rPr>
          <w:sz w:val="22"/>
          <w:vertAlign w:val="superscript"/>
        </w:rPr>
        <w:t>исходящий номер справки)</w:t>
      </w:r>
    </w:p>
    <w:p w:rsidR="007F1849" w:rsidRPr="00C74029" w:rsidRDefault="007F1849" w:rsidP="007F1849">
      <w:pPr>
        <w:rPr>
          <w:lang w:val="kk-KZ"/>
        </w:rPr>
      </w:pPr>
      <w:r w:rsidRPr="00C74029">
        <w:rPr>
          <w:lang w:val="kk-KZ"/>
        </w:rPr>
        <w:t>Тіркелген тұлға: [Атауы немесе тегі, есімі, әкесінің есімі (бар болса)]</w:t>
      </w:r>
    </w:p>
    <w:p w:rsidR="007F1849" w:rsidRPr="00C74029" w:rsidRDefault="007F1849" w:rsidP="007F1849">
      <w:r w:rsidRPr="00C74029">
        <w:rPr>
          <w:lang w:val="kk-KZ"/>
        </w:rPr>
        <w:t>Зарегистрированное лицо: [Наименование или фамилия, имя, отчество (при наличии)]</w:t>
      </w:r>
    </w:p>
    <w:p w:rsidR="007F1849" w:rsidRPr="00C74029" w:rsidRDefault="007F1849" w:rsidP="007F1849">
      <w:pPr>
        <w:spacing w:before="120" w:after="120"/>
        <w:rPr>
          <w:lang w:val="kk-KZ"/>
        </w:rPr>
      </w:pPr>
      <w:r w:rsidRPr="00C74029">
        <w:rPr>
          <w:lang w:val="kk-KZ"/>
        </w:rPr>
        <w:t>ЖСН/БСН//ИИН/БИН:</w:t>
      </w:r>
    </w:p>
    <w:p w:rsidR="007F1849" w:rsidRPr="00C74029" w:rsidRDefault="007F1849" w:rsidP="007F1849">
      <w:pPr>
        <w:spacing w:before="60"/>
        <w:rPr>
          <w:lang w:val="kk-KZ"/>
        </w:rPr>
      </w:pPr>
      <w:r w:rsidRPr="00C74029">
        <w:rPr>
          <w:lang w:val="kk-KZ"/>
        </w:rPr>
        <w:t>Жеке шот нөмірі//</w:t>
      </w:r>
      <w:r w:rsidRPr="00C74029">
        <w:t>Номер лицевого счета</w:t>
      </w:r>
      <w:r w:rsidRPr="00C74029">
        <w:rPr>
          <w:lang w:val="kk-KZ"/>
        </w:rPr>
        <w:t>: [шот нөмірі//</w:t>
      </w:r>
      <w:r w:rsidRPr="00C74029">
        <w:t>номер счета</w:t>
      </w:r>
      <w:r w:rsidRPr="00C74029">
        <w:rPr>
          <w:lang w:val="kk-KZ"/>
        </w:rPr>
        <w:t>]</w:t>
      </w:r>
    </w:p>
    <w:p w:rsidR="007F1849" w:rsidRPr="00C74029" w:rsidRDefault="007F1849" w:rsidP="007F1849">
      <w:pPr>
        <w:spacing w:before="120"/>
        <w:rPr>
          <w:lang w:val="kk-KZ"/>
        </w:rPr>
      </w:pPr>
      <w:r w:rsidRPr="00C74029">
        <w:rPr>
          <w:lang w:val="kk-KZ"/>
        </w:rPr>
        <w:t>Жеке шот типі: [шот типі]</w:t>
      </w:r>
    </w:p>
    <w:p w:rsidR="007F1849" w:rsidRPr="00C74029" w:rsidRDefault="007F1849" w:rsidP="007F1849">
      <w:r w:rsidRPr="00C74029">
        <w:t>Тип лицевого счета: [тип счета]</w:t>
      </w:r>
    </w:p>
    <w:p w:rsidR="007F1849" w:rsidRPr="00C74029" w:rsidRDefault="007F1849" w:rsidP="007F1849">
      <w:pPr>
        <w:spacing w:before="120"/>
        <w:rPr>
          <w:lang w:val="kk-KZ"/>
        </w:rPr>
      </w:pPr>
      <w:r w:rsidRPr="00C74029">
        <w:rPr>
          <w:lang w:val="kk-KZ"/>
        </w:rPr>
        <w:t>Анықтама [СС:ММ:СС] [КК.АА.ЖЖЖЖ] жағдай бойынша</w:t>
      </w:r>
    </w:p>
    <w:p w:rsidR="007F1849" w:rsidRPr="00C74029" w:rsidRDefault="007F1849" w:rsidP="007F1849">
      <w:r w:rsidRPr="00C74029">
        <w:rPr>
          <w:lang w:val="kk-KZ"/>
        </w:rPr>
        <w:t xml:space="preserve">Справка </w:t>
      </w:r>
      <w:r w:rsidRPr="00C74029">
        <w:t>по состоянию на: [ЧЧ:ММ:СС] [ДД.ММ.ГГГГ]</w:t>
      </w:r>
    </w:p>
    <w:p w:rsidR="007F1849" w:rsidRPr="00C74029" w:rsidRDefault="007F1849" w:rsidP="007F1849">
      <w:pPr>
        <w:spacing w:before="120" w:after="120"/>
      </w:pPr>
      <w:r w:rsidRPr="00C74029">
        <w:t>Құралдың сәйкестендіргіші//Идентификатор инструмента:[ISIN]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942"/>
        <w:gridCol w:w="4052"/>
        <w:gridCol w:w="1971"/>
        <w:gridCol w:w="2663"/>
        <w:gridCol w:w="2664"/>
      </w:tblGrid>
      <w:tr w:rsidR="007F1849" w:rsidRPr="00C74029" w:rsidTr="005F469E">
        <w:tc>
          <w:tcPr>
            <w:tcW w:w="704" w:type="dxa"/>
            <w:vAlign w:val="center"/>
          </w:tcPr>
          <w:p w:rsidR="007F1849" w:rsidRPr="00C74029" w:rsidRDefault="007F1849" w:rsidP="00AB107F">
            <w:pPr>
              <w:tabs>
                <w:tab w:val="center" w:pos="4153"/>
                <w:tab w:val="right" w:pos="8306"/>
              </w:tabs>
              <w:jc w:val="center"/>
              <w:rPr>
                <w:b/>
                <w:sz w:val="18"/>
                <w:szCs w:val="18"/>
              </w:rPr>
            </w:pPr>
            <w:r w:rsidRPr="00C74029">
              <w:rPr>
                <w:b/>
                <w:sz w:val="18"/>
                <w:szCs w:val="18"/>
              </w:rPr>
              <w:t>№</w:t>
            </w:r>
          </w:p>
        </w:tc>
        <w:tc>
          <w:tcPr>
            <w:tcW w:w="1956" w:type="dxa"/>
          </w:tcPr>
          <w:p w:rsidR="007F1849" w:rsidRPr="00C74029" w:rsidRDefault="007F1849" w:rsidP="00A9212E">
            <w:pPr>
              <w:spacing w:after="60"/>
              <w:jc w:val="center"/>
              <w:rPr>
                <w:b/>
                <w:sz w:val="18"/>
                <w:szCs w:val="18"/>
              </w:rPr>
            </w:pPr>
            <w:r w:rsidRPr="00C74029">
              <w:rPr>
                <w:b/>
                <w:sz w:val="18"/>
                <w:szCs w:val="18"/>
              </w:rPr>
              <w:t>Мәмілені (операцияны) тіркеу күні</w:t>
            </w:r>
          </w:p>
          <w:p w:rsidR="007F1849" w:rsidRPr="00C74029" w:rsidRDefault="007F1849" w:rsidP="00A9212E">
            <w:pPr>
              <w:spacing w:after="60"/>
              <w:jc w:val="center"/>
              <w:rPr>
                <w:b/>
                <w:sz w:val="18"/>
                <w:szCs w:val="18"/>
                <w:lang w:val="kk-KZ"/>
              </w:rPr>
            </w:pPr>
            <w:r w:rsidRPr="00C74029">
              <w:rPr>
                <w:b/>
                <w:sz w:val="18"/>
                <w:szCs w:val="18"/>
              </w:rPr>
              <w:t>Дата регистрации сделки (операции)</w:t>
            </w:r>
          </w:p>
        </w:tc>
        <w:tc>
          <w:tcPr>
            <w:tcW w:w="4111" w:type="dxa"/>
            <w:vAlign w:val="center"/>
          </w:tcPr>
          <w:p w:rsidR="007F1849" w:rsidRPr="00C74029" w:rsidRDefault="007F1849" w:rsidP="005F469E">
            <w:pPr>
              <w:jc w:val="center"/>
              <w:rPr>
                <w:b/>
                <w:sz w:val="18"/>
                <w:szCs w:val="18"/>
                <w:lang w:val="kk-KZ"/>
              </w:rPr>
            </w:pPr>
            <w:r w:rsidRPr="00C74029">
              <w:rPr>
                <w:b/>
                <w:sz w:val="18"/>
                <w:szCs w:val="18"/>
                <w:lang w:val="kk-KZ"/>
              </w:rPr>
              <w:t>Құралдың сәйкестендіргіші, құрал түрі, құрал CFI, эмитенттің атауы</w:t>
            </w:r>
          </w:p>
          <w:p w:rsidR="007F1849" w:rsidRPr="00C74029" w:rsidRDefault="007F1849" w:rsidP="005F469E">
            <w:pPr>
              <w:spacing w:before="60"/>
              <w:jc w:val="center"/>
              <w:rPr>
                <w:b/>
                <w:sz w:val="18"/>
                <w:szCs w:val="18"/>
              </w:rPr>
            </w:pPr>
            <w:r w:rsidRPr="00C74029">
              <w:rPr>
                <w:b/>
                <w:sz w:val="18"/>
                <w:szCs w:val="18"/>
              </w:rPr>
              <w:t>Идентификатор инструмента, вид инструмента, CFI инструмента, наименование эмитента</w:t>
            </w:r>
          </w:p>
        </w:tc>
        <w:tc>
          <w:tcPr>
            <w:tcW w:w="1984" w:type="dxa"/>
            <w:vAlign w:val="center"/>
          </w:tcPr>
          <w:p w:rsidR="007F1849" w:rsidRPr="00C74029" w:rsidRDefault="007F1849" w:rsidP="005F469E">
            <w:pPr>
              <w:jc w:val="center"/>
              <w:rPr>
                <w:b/>
                <w:sz w:val="18"/>
                <w:szCs w:val="18"/>
                <w:lang w:val="kk-KZ"/>
              </w:rPr>
            </w:pPr>
            <w:r w:rsidRPr="00C74029">
              <w:rPr>
                <w:b/>
                <w:sz w:val="18"/>
                <w:szCs w:val="18"/>
                <w:lang w:val="kk-KZ"/>
              </w:rPr>
              <w:t>Операцияның атауы</w:t>
            </w:r>
          </w:p>
          <w:p w:rsidR="007F1849" w:rsidRPr="00C74029" w:rsidRDefault="007F1849" w:rsidP="005F469E">
            <w:pPr>
              <w:spacing w:before="60"/>
              <w:jc w:val="center"/>
              <w:rPr>
                <w:b/>
                <w:sz w:val="18"/>
                <w:szCs w:val="18"/>
              </w:rPr>
            </w:pPr>
            <w:r w:rsidRPr="00C74029">
              <w:rPr>
                <w:b/>
                <w:sz w:val="18"/>
                <w:szCs w:val="18"/>
              </w:rPr>
              <w:t xml:space="preserve">Наименование операции </w:t>
            </w:r>
          </w:p>
        </w:tc>
        <w:tc>
          <w:tcPr>
            <w:tcW w:w="2693" w:type="dxa"/>
            <w:vAlign w:val="center"/>
          </w:tcPr>
          <w:p w:rsidR="007F1849" w:rsidRPr="00C74029" w:rsidRDefault="007F1849" w:rsidP="005F469E">
            <w:pPr>
              <w:jc w:val="center"/>
              <w:rPr>
                <w:b/>
                <w:sz w:val="18"/>
                <w:szCs w:val="18"/>
                <w:lang w:val="kk-KZ"/>
              </w:rPr>
            </w:pPr>
            <w:r w:rsidRPr="00C74029">
              <w:rPr>
                <w:b/>
                <w:sz w:val="18"/>
                <w:szCs w:val="18"/>
                <w:lang w:val="kk-KZ"/>
              </w:rPr>
              <w:t>Құралдар саны, дана/</w:t>
            </w:r>
            <w:r w:rsidRPr="00C74029">
              <w:rPr>
                <w:b/>
                <w:sz w:val="18"/>
                <w:szCs w:val="18"/>
                <w:lang w:val="kk-KZ"/>
              </w:rPr>
              <w:br/>
              <w:t xml:space="preserve">үлес мөлшері, </w:t>
            </w:r>
            <w:r w:rsidRPr="00C74029">
              <w:rPr>
                <w:b/>
                <w:sz w:val="18"/>
                <w:szCs w:val="18"/>
              </w:rPr>
              <w:t>%</w:t>
            </w:r>
          </w:p>
          <w:p w:rsidR="007F1849" w:rsidRPr="00C74029" w:rsidRDefault="007F1849" w:rsidP="005F469E">
            <w:pPr>
              <w:spacing w:before="60"/>
              <w:jc w:val="center"/>
              <w:rPr>
                <w:b/>
                <w:sz w:val="18"/>
                <w:szCs w:val="18"/>
              </w:rPr>
            </w:pPr>
            <w:r w:rsidRPr="00C74029">
              <w:rPr>
                <w:b/>
                <w:sz w:val="18"/>
                <w:szCs w:val="18"/>
              </w:rPr>
              <w:t>Количество инструментов, штук/ размер доли, %</w:t>
            </w:r>
          </w:p>
        </w:tc>
        <w:tc>
          <w:tcPr>
            <w:tcW w:w="2694" w:type="dxa"/>
            <w:vAlign w:val="center"/>
          </w:tcPr>
          <w:p w:rsidR="007F1849" w:rsidRPr="00C74029" w:rsidRDefault="007F1849" w:rsidP="005F469E">
            <w:pPr>
              <w:jc w:val="center"/>
              <w:rPr>
                <w:b/>
                <w:sz w:val="18"/>
                <w:szCs w:val="18"/>
                <w:lang w:val="kk-KZ"/>
              </w:rPr>
            </w:pPr>
            <w:r w:rsidRPr="00C74029">
              <w:rPr>
                <w:b/>
                <w:sz w:val="18"/>
                <w:szCs w:val="18"/>
                <w:lang w:val="kk-KZ"/>
              </w:rPr>
              <w:t>Контрагенттің жеке шоты,</w:t>
            </w:r>
            <w:r w:rsidRPr="00C74029">
              <w:rPr>
                <w:b/>
                <w:sz w:val="18"/>
                <w:szCs w:val="18"/>
                <w:lang w:val="kk-KZ"/>
              </w:rPr>
              <w:br/>
              <w:t>атауы немесе ТЕӘ</w:t>
            </w:r>
          </w:p>
          <w:p w:rsidR="007F1849" w:rsidRPr="00C74029" w:rsidRDefault="007F1849" w:rsidP="005F469E">
            <w:pPr>
              <w:spacing w:before="60"/>
              <w:jc w:val="center"/>
              <w:rPr>
                <w:b/>
                <w:sz w:val="18"/>
                <w:szCs w:val="18"/>
              </w:rPr>
            </w:pPr>
            <w:r w:rsidRPr="00C74029">
              <w:rPr>
                <w:b/>
                <w:sz w:val="18"/>
                <w:szCs w:val="18"/>
              </w:rPr>
              <w:t>Лицевой счет, наименование</w:t>
            </w:r>
            <w:r w:rsidRPr="00C74029">
              <w:rPr>
                <w:b/>
                <w:sz w:val="18"/>
                <w:szCs w:val="18"/>
              </w:rPr>
              <w:br/>
              <w:t>или ФИО</w:t>
            </w:r>
            <w:r w:rsidRPr="00C74029" w:rsidDel="00DC10BA">
              <w:rPr>
                <w:b/>
                <w:sz w:val="18"/>
                <w:szCs w:val="18"/>
              </w:rPr>
              <w:t xml:space="preserve"> </w:t>
            </w:r>
            <w:r w:rsidRPr="00C74029">
              <w:rPr>
                <w:b/>
                <w:sz w:val="18"/>
                <w:szCs w:val="18"/>
              </w:rPr>
              <w:t>контрагента</w:t>
            </w:r>
          </w:p>
        </w:tc>
      </w:tr>
      <w:tr w:rsidR="007F1849" w:rsidRPr="00C74029" w:rsidTr="005F469E">
        <w:tc>
          <w:tcPr>
            <w:tcW w:w="704" w:type="dxa"/>
          </w:tcPr>
          <w:p w:rsidR="007F1849" w:rsidRPr="00C74029" w:rsidRDefault="007F1849" w:rsidP="005F469E">
            <w:pPr>
              <w:tabs>
                <w:tab w:val="left" w:pos="0"/>
                <w:tab w:val="center" w:pos="4153"/>
                <w:tab w:val="right" w:pos="8306"/>
              </w:tabs>
              <w:jc w:val="center"/>
              <w:rPr>
                <w:b/>
              </w:rPr>
            </w:pPr>
          </w:p>
        </w:tc>
        <w:tc>
          <w:tcPr>
            <w:tcW w:w="1956" w:type="dxa"/>
          </w:tcPr>
          <w:p w:rsidR="007F1849" w:rsidRPr="00C74029" w:rsidRDefault="007F1849" w:rsidP="005F469E">
            <w:pPr>
              <w:tabs>
                <w:tab w:val="left" w:pos="0"/>
                <w:tab w:val="center" w:pos="4153"/>
                <w:tab w:val="right" w:pos="8306"/>
              </w:tabs>
              <w:jc w:val="both"/>
              <w:rPr>
                <w:b/>
              </w:rPr>
            </w:pPr>
          </w:p>
        </w:tc>
        <w:tc>
          <w:tcPr>
            <w:tcW w:w="4111" w:type="dxa"/>
          </w:tcPr>
          <w:p w:rsidR="007F1849" w:rsidRPr="00C74029" w:rsidRDefault="007F1849" w:rsidP="005F469E">
            <w:pPr>
              <w:tabs>
                <w:tab w:val="left" w:pos="0"/>
                <w:tab w:val="center" w:pos="4153"/>
                <w:tab w:val="right" w:pos="8306"/>
              </w:tabs>
              <w:jc w:val="both"/>
              <w:rPr>
                <w:b/>
              </w:rPr>
            </w:pPr>
          </w:p>
        </w:tc>
        <w:tc>
          <w:tcPr>
            <w:tcW w:w="1984" w:type="dxa"/>
          </w:tcPr>
          <w:p w:rsidR="007F1849" w:rsidRPr="00C74029" w:rsidRDefault="007F1849" w:rsidP="005F469E">
            <w:pPr>
              <w:tabs>
                <w:tab w:val="left" w:pos="0"/>
                <w:tab w:val="center" w:pos="4153"/>
                <w:tab w:val="right" w:pos="8306"/>
              </w:tabs>
              <w:jc w:val="both"/>
              <w:rPr>
                <w:b/>
              </w:rPr>
            </w:pPr>
          </w:p>
        </w:tc>
        <w:tc>
          <w:tcPr>
            <w:tcW w:w="2693" w:type="dxa"/>
          </w:tcPr>
          <w:p w:rsidR="007F1849" w:rsidRPr="00C74029" w:rsidRDefault="007F1849" w:rsidP="005F469E">
            <w:pPr>
              <w:tabs>
                <w:tab w:val="left" w:pos="0"/>
                <w:tab w:val="center" w:pos="4153"/>
                <w:tab w:val="right" w:pos="8306"/>
              </w:tabs>
              <w:jc w:val="right"/>
              <w:rPr>
                <w:b/>
              </w:rPr>
            </w:pPr>
          </w:p>
        </w:tc>
        <w:tc>
          <w:tcPr>
            <w:tcW w:w="2694" w:type="dxa"/>
          </w:tcPr>
          <w:p w:rsidR="007F1849" w:rsidRPr="00C74029" w:rsidRDefault="007F1849" w:rsidP="005F469E">
            <w:pPr>
              <w:tabs>
                <w:tab w:val="left" w:pos="0"/>
                <w:tab w:val="center" w:pos="4153"/>
                <w:tab w:val="right" w:pos="8306"/>
              </w:tabs>
              <w:jc w:val="center"/>
              <w:rPr>
                <w:b/>
              </w:rPr>
            </w:pPr>
          </w:p>
        </w:tc>
      </w:tr>
    </w:tbl>
    <w:p w:rsidR="007F1849" w:rsidRPr="00C74029" w:rsidRDefault="007F1849" w:rsidP="00B00F73">
      <w:pPr>
        <w:tabs>
          <w:tab w:val="right" w:pos="9000"/>
        </w:tabs>
        <w:spacing w:before="120"/>
        <w:jc w:val="both"/>
      </w:pPr>
      <w:r w:rsidRPr="00C74029">
        <w:t>[құжаттағы электрондық цифрлық қолтаңбаны тексеру үшін мәлімет бар блок]</w:t>
      </w:r>
    </w:p>
    <w:p w:rsidR="007F1849" w:rsidRPr="00C74029" w:rsidRDefault="007F1849" w:rsidP="007F1849">
      <w:pPr>
        <w:tabs>
          <w:tab w:val="right" w:pos="9000"/>
        </w:tabs>
      </w:pPr>
      <w:r w:rsidRPr="00C74029">
        <w:t xml:space="preserve">[блок, содержащий сведения для проверки электронной цифровой подписи документа] </w:t>
      </w:r>
    </w:p>
    <w:p w:rsidR="00A31E47" w:rsidRPr="00C74029" w:rsidRDefault="00A31E47" w:rsidP="007F1849">
      <w:pPr>
        <w:rPr>
          <w:sz w:val="18"/>
        </w:rPr>
        <w:sectPr w:rsidR="00A31E47" w:rsidRPr="00C74029" w:rsidSect="007F1849">
          <w:headerReference w:type="first" r:id="rId21"/>
          <w:footnotePr>
            <w:numRestart w:val="eachPage"/>
          </w:footnotePr>
          <w:pgSz w:w="16834" w:h="11909" w:orient="landscape" w:code="9"/>
          <w:pgMar w:top="1418" w:right="1418" w:bottom="1418" w:left="1418" w:header="720" w:footer="720" w:gutter="0"/>
          <w:cols w:space="708"/>
          <w:titlePg/>
          <w:docGrid w:linePitch="360"/>
        </w:sectPr>
      </w:pPr>
    </w:p>
    <w:p w:rsidR="00C04136" w:rsidRDefault="00C04136" w:rsidP="00A641DA">
      <w:pPr>
        <w:pageBreakBefore/>
        <w:spacing w:after="120"/>
        <w:rPr>
          <w:b/>
          <w:sz w:val="24"/>
          <w:szCs w:val="24"/>
          <w:lang w:val="kk-KZ"/>
        </w:rPr>
      </w:pPr>
      <w:r>
        <w:rPr>
          <w:b/>
          <w:sz w:val="24"/>
          <w:szCs w:val="24"/>
          <w:lang w:val="kk-KZ"/>
        </w:rPr>
        <w:lastRenderedPageBreak/>
        <w:t>43-форманы толтыру бойынша түсіндірме</w:t>
      </w:r>
    </w:p>
    <w:p w:rsidR="00C04136" w:rsidRDefault="00C04136" w:rsidP="009179C5">
      <w:pPr>
        <w:spacing w:after="120"/>
        <w:jc w:val="both"/>
        <w:rPr>
          <w:sz w:val="24"/>
          <w:szCs w:val="24"/>
          <w:lang w:val="kk-KZ"/>
        </w:rPr>
      </w:pPr>
      <w:r w:rsidRPr="00A9212E">
        <w:rPr>
          <w:sz w:val="24"/>
          <w:szCs w:val="24"/>
          <w:lang w:val="kk-KZ"/>
        </w:rPr>
        <w:t xml:space="preserve">"Құралдың сәйкестендіргіші" деген жол анықтаманы </w:t>
      </w:r>
      <w:r w:rsidRPr="00FA3EC4">
        <w:rPr>
          <w:sz w:val="24"/>
          <w:szCs w:val="24"/>
          <w:lang w:val="kk-KZ"/>
        </w:rPr>
        <w:t>сұратқан жағдайда</w:t>
      </w:r>
      <w:r>
        <w:rPr>
          <w:sz w:val="24"/>
          <w:szCs w:val="24"/>
          <w:lang w:val="kk-KZ"/>
        </w:rPr>
        <w:t>,</w:t>
      </w:r>
      <w:r w:rsidRPr="00FA3EC4">
        <w:rPr>
          <w:sz w:val="24"/>
          <w:szCs w:val="24"/>
          <w:lang w:val="kk-KZ"/>
        </w:rPr>
        <w:t xml:space="preserve"> </w:t>
      </w:r>
      <w:r w:rsidRPr="00A9212E">
        <w:rPr>
          <w:sz w:val="24"/>
          <w:szCs w:val="24"/>
          <w:lang w:val="kk-KZ"/>
        </w:rPr>
        <w:t>құралдың бір түрі бойынша толтырылады.</w:t>
      </w:r>
    </w:p>
    <w:p w:rsidR="0012120B" w:rsidRPr="00A9212E" w:rsidRDefault="0012120B" w:rsidP="009179C5">
      <w:pPr>
        <w:spacing w:after="120"/>
        <w:jc w:val="both"/>
        <w:rPr>
          <w:sz w:val="24"/>
          <w:szCs w:val="24"/>
          <w:lang w:val="kk-KZ"/>
        </w:rPr>
      </w:pPr>
    </w:p>
    <w:p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3</w:t>
      </w:r>
    </w:p>
    <w:p w:rsidR="003A497F" w:rsidRPr="00A9212E" w:rsidRDefault="003A497F" w:rsidP="009179C5">
      <w:pPr>
        <w:spacing w:after="120"/>
        <w:jc w:val="both"/>
        <w:rPr>
          <w:sz w:val="24"/>
          <w:szCs w:val="24"/>
        </w:rPr>
      </w:pPr>
      <w:r w:rsidRPr="00C04136">
        <w:rPr>
          <w:sz w:val="24"/>
          <w:szCs w:val="24"/>
        </w:rPr>
        <w:t>Поле "</w:t>
      </w:r>
      <w:r w:rsidRPr="00A9212E">
        <w:rPr>
          <w:sz w:val="24"/>
          <w:szCs w:val="24"/>
        </w:rPr>
        <w:t>Идентификатор инструмента" заполняется в случае запроса сп</w:t>
      </w:r>
      <w:r w:rsidR="002F022A" w:rsidRPr="00A9212E">
        <w:rPr>
          <w:sz w:val="24"/>
          <w:szCs w:val="24"/>
        </w:rPr>
        <w:t>р</w:t>
      </w:r>
      <w:r w:rsidRPr="00A9212E">
        <w:rPr>
          <w:sz w:val="24"/>
          <w:szCs w:val="24"/>
        </w:rPr>
        <w:t>авки по одному виду инструмента.</w:t>
      </w:r>
    </w:p>
    <w:p w:rsidR="00D239D8" w:rsidRPr="00C74029" w:rsidRDefault="00473351" w:rsidP="002110BA">
      <w:pPr>
        <w:pageBreakBefore/>
        <w:spacing w:after="120"/>
        <w:ind w:left="7920"/>
        <w:outlineLvl w:val="0"/>
        <w:rPr>
          <w:b/>
          <w:sz w:val="24"/>
          <w:szCs w:val="24"/>
        </w:rPr>
      </w:pPr>
      <w:r w:rsidRPr="00C74029">
        <w:rPr>
          <w:b/>
          <w:sz w:val="24"/>
          <w:szCs w:val="24"/>
        </w:rPr>
        <w:lastRenderedPageBreak/>
        <w:t>Форма</w:t>
      </w:r>
      <w:r w:rsidR="00672C25" w:rsidRPr="00C74029">
        <w:rPr>
          <w:b/>
          <w:sz w:val="24"/>
          <w:szCs w:val="24"/>
        </w:rPr>
        <w:t xml:space="preserve"> </w:t>
      </w:r>
      <w:r w:rsidR="00AB107F" w:rsidRPr="00C74029">
        <w:rPr>
          <w:b/>
          <w:sz w:val="24"/>
          <w:szCs w:val="24"/>
        </w:rPr>
        <w:t>4</w:t>
      </w:r>
      <w:r w:rsidR="005B058D">
        <w:rPr>
          <w:b/>
          <w:sz w:val="24"/>
          <w:szCs w:val="24"/>
        </w:rPr>
        <w:t>4</w:t>
      </w:r>
    </w:p>
    <w:p w:rsidR="000A4ADF" w:rsidRPr="00C74029" w:rsidRDefault="000A4ADF" w:rsidP="000A4ADF">
      <w:pPr>
        <w:spacing w:after="120"/>
        <w:jc w:val="both"/>
      </w:pPr>
    </w:p>
    <w:p w:rsidR="000A4ADF" w:rsidRPr="009179C5" w:rsidRDefault="000A4ADF" w:rsidP="009179C5">
      <w:pPr>
        <w:spacing w:after="120"/>
        <w:jc w:val="center"/>
        <w:rPr>
          <w:b/>
          <w:sz w:val="24"/>
          <w:szCs w:val="24"/>
        </w:rPr>
      </w:pPr>
      <w:r w:rsidRPr="009179C5">
        <w:rPr>
          <w:b/>
          <w:sz w:val="24"/>
          <w:szCs w:val="24"/>
          <w:lang w:val="kk-KZ"/>
        </w:rPr>
        <w:t>Қосалқы шот бойынша ж</w:t>
      </w:r>
      <w:r w:rsidRPr="009179C5">
        <w:rPr>
          <w:b/>
          <w:sz w:val="24"/>
          <w:szCs w:val="24"/>
        </w:rPr>
        <w:t>еке шоттан</w:t>
      </w:r>
    </w:p>
    <w:p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үзінді көшірме</w:t>
      </w:r>
    </w:p>
    <w:p w:rsidR="000A4ADF" w:rsidRPr="009179C5" w:rsidRDefault="000A4ADF" w:rsidP="00A641DA">
      <w:pPr>
        <w:jc w:val="center"/>
        <w:outlineLvl w:val="1"/>
        <w:rPr>
          <w:b/>
          <w:sz w:val="24"/>
          <w:szCs w:val="24"/>
        </w:rPr>
      </w:pPr>
      <w:r w:rsidRPr="00C74029">
        <w:rPr>
          <w:b/>
          <w:caps/>
          <w:spacing w:val="60"/>
          <w:sz w:val="28"/>
          <w:szCs w:val="28"/>
        </w:rPr>
        <w:t>Выписка</w:t>
      </w:r>
      <w:r w:rsidR="00A641DA">
        <w:rPr>
          <w:b/>
          <w:caps/>
          <w:spacing w:val="60"/>
          <w:sz w:val="28"/>
          <w:szCs w:val="28"/>
        </w:rPr>
        <w:br/>
      </w:r>
      <w:r w:rsidRPr="009179C5">
        <w:rPr>
          <w:b/>
          <w:sz w:val="24"/>
          <w:szCs w:val="24"/>
        </w:rPr>
        <w:t>с лицевого счета по субсчету</w:t>
      </w:r>
    </w:p>
    <w:p w:rsidR="000A4ADF" w:rsidRPr="00C74029" w:rsidRDefault="000A4ADF" w:rsidP="000A4ADF">
      <w:pPr>
        <w:spacing w:after="120"/>
        <w:jc w:val="both"/>
      </w:pPr>
    </w:p>
    <w:p w:rsidR="000A4ADF" w:rsidRPr="00C74029" w:rsidRDefault="000A4ADF" w:rsidP="000A4ADF">
      <w:pPr>
        <w:tabs>
          <w:tab w:val="left" w:pos="6480"/>
        </w:tabs>
        <w:spacing w:after="120"/>
        <w:rPr>
          <w:sz w:val="22"/>
        </w:rPr>
      </w:pPr>
      <w:r w:rsidRPr="00C74029">
        <w:rPr>
          <w:sz w:val="22"/>
        </w:rPr>
        <w:t>______________________</w:t>
      </w:r>
      <w:r w:rsidRPr="00C74029">
        <w:rPr>
          <w:sz w:val="22"/>
        </w:rPr>
        <w:tab/>
        <w:t>№ ____________________</w:t>
      </w:r>
    </w:p>
    <w:p w:rsidR="000A4ADF" w:rsidRPr="00C74029" w:rsidRDefault="000A4ADF" w:rsidP="000A4ADF">
      <w:pPr>
        <w:widowControl w:val="0"/>
        <w:tabs>
          <w:tab w:val="left" w:pos="0"/>
          <w:tab w:val="left" w:pos="5220"/>
        </w:tabs>
        <w:jc w:val="both"/>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rsidR="000A4ADF" w:rsidRPr="00C74029" w:rsidRDefault="000A4ADF" w:rsidP="000A4ADF">
      <w:pPr>
        <w:jc w:val="both"/>
        <w:rPr>
          <w:lang w:val="kk-KZ"/>
        </w:rPr>
      </w:pPr>
      <w:r w:rsidRPr="00C74029">
        <w:rPr>
          <w:lang w:val="kk-KZ"/>
        </w:rPr>
        <w:t>Депонент: [Депоненттің қысқаша атауы және мекенжайы]</w:t>
      </w:r>
    </w:p>
    <w:p w:rsidR="000A4ADF" w:rsidRPr="00C74029" w:rsidRDefault="000A4ADF" w:rsidP="000A4ADF">
      <w:pPr>
        <w:spacing w:after="120"/>
        <w:jc w:val="both"/>
      </w:pPr>
      <w:r w:rsidRPr="00C74029">
        <w:t>Депонент: [Сокращенное наименование и адрес депонента]</w:t>
      </w:r>
    </w:p>
    <w:p w:rsidR="000A4ADF" w:rsidRPr="00C74029" w:rsidRDefault="000A4ADF" w:rsidP="000A4ADF">
      <w:pPr>
        <w:pStyle w:val="af0"/>
        <w:rPr>
          <w:sz w:val="20"/>
        </w:rPr>
      </w:pPr>
      <w:r w:rsidRPr="00C74029">
        <w:rPr>
          <w:sz w:val="20"/>
          <w:lang w:val="kk-KZ"/>
        </w:rPr>
        <w:t>Қосалқы шот</w:t>
      </w:r>
      <w:r w:rsidRPr="00C74029">
        <w:rPr>
          <w:sz w:val="20"/>
        </w:rPr>
        <w:t>: [</w:t>
      </w:r>
      <w:r w:rsidRPr="00C74029">
        <w:rPr>
          <w:sz w:val="20"/>
          <w:lang w:val="kk-KZ"/>
        </w:rPr>
        <w:t>қосалқы шот нөмірі</w:t>
      </w:r>
      <w:r w:rsidRPr="00C74029">
        <w:rPr>
          <w:sz w:val="20"/>
        </w:rPr>
        <w:t>], [</w:t>
      </w:r>
      <w:r w:rsidRPr="00C74029">
        <w:rPr>
          <w:sz w:val="20"/>
          <w:lang w:val="kk-KZ"/>
        </w:rPr>
        <w:t xml:space="preserve">қосалқы шот </w:t>
      </w:r>
      <w:r w:rsidRPr="00C74029">
        <w:rPr>
          <w:sz w:val="20"/>
        </w:rPr>
        <w:t>тип</w:t>
      </w:r>
      <w:r w:rsidRPr="00C74029">
        <w:rPr>
          <w:sz w:val="20"/>
          <w:lang w:val="kk-KZ"/>
        </w:rPr>
        <w:t>і</w:t>
      </w:r>
      <w:r w:rsidRPr="00C74029">
        <w:rPr>
          <w:sz w:val="20"/>
        </w:rPr>
        <w:t>], [</w:t>
      </w:r>
      <w:r w:rsidRPr="00C74029">
        <w:rPr>
          <w:sz w:val="20"/>
          <w:lang w:val="kk-KZ"/>
        </w:rPr>
        <w:t>қосалқы шот түрі</w:t>
      </w:r>
      <w:r w:rsidRPr="00C74029">
        <w:rPr>
          <w:sz w:val="20"/>
        </w:rPr>
        <w:t>]</w:t>
      </w:r>
    </w:p>
    <w:p w:rsidR="000A4ADF" w:rsidRPr="00C74029" w:rsidRDefault="000A4ADF" w:rsidP="000A4ADF">
      <w:pPr>
        <w:pStyle w:val="af0"/>
        <w:spacing w:after="120"/>
        <w:rPr>
          <w:sz w:val="20"/>
        </w:rPr>
      </w:pPr>
      <w:r w:rsidRPr="00C74029">
        <w:rPr>
          <w:sz w:val="20"/>
        </w:rPr>
        <w:t>Субсчет: [номер субсчета], [тип субсчета], [вид субсчета]</w:t>
      </w:r>
    </w:p>
    <w:p w:rsidR="000A4ADF" w:rsidRPr="00C74029" w:rsidRDefault="000A4ADF" w:rsidP="000A4ADF">
      <w:pPr>
        <w:pStyle w:val="af0"/>
        <w:rPr>
          <w:sz w:val="20"/>
        </w:rPr>
      </w:pP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Pr="00C74029">
        <w:rPr>
          <w:sz w:val="20"/>
        </w:rPr>
        <w:t>): [</w:t>
      </w: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006D21B8">
        <w:rPr>
          <w:sz w:val="20"/>
          <w:lang w:val="kk-KZ"/>
        </w:rPr>
        <w:t>)</w:t>
      </w:r>
      <w:r w:rsidRPr="00C74029">
        <w:rPr>
          <w:sz w:val="20"/>
        </w:rPr>
        <w:t>]</w:t>
      </w:r>
    </w:p>
    <w:p w:rsidR="000A4ADF" w:rsidRPr="00C74029" w:rsidRDefault="000A4ADF" w:rsidP="000A4ADF">
      <w:pPr>
        <w:pStyle w:val="af0"/>
        <w:spacing w:after="120"/>
        <w:rPr>
          <w:sz w:val="20"/>
        </w:rPr>
      </w:pPr>
      <w:r w:rsidRPr="00C74029">
        <w:rPr>
          <w:sz w:val="20"/>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rsidR="000A4ADF" w:rsidRPr="00C74029" w:rsidRDefault="000A4ADF" w:rsidP="000A4ADF">
      <w:pPr>
        <w:pStyle w:val="af0"/>
        <w:rPr>
          <w:rStyle w:val="s0"/>
        </w:rPr>
      </w:pPr>
      <w:r w:rsidRPr="00C74029">
        <w:rPr>
          <w:rStyle w:val="s0"/>
          <w:lang w:val="kk-KZ"/>
        </w:rPr>
        <w:t>Құралдың атауы</w:t>
      </w:r>
      <w:r w:rsidRPr="00C74029">
        <w:rPr>
          <w:rStyle w:val="s0"/>
        </w:rPr>
        <w:t>: [</w:t>
      </w:r>
      <w:r w:rsidRPr="00C74029">
        <w:rPr>
          <w:rStyle w:val="s0"/>
          <w:lang w:val="kk-KZ"/>
        </w:rPr>
        <w:t>Құралдың атауы</w:t>
      </w:r>
      <w:r w:rsidRPr="00C74029">
        <w:rPr>
          <w:rStyle w:val="s0"/>
        </w:rPr>
        <w:t xml:space="preserve"> (</w:t>
      </w:r>
      <w:r w:rsidRPr="00C74029">
        <w:rPr>
          <w:rStyle w:val="s0"/>
          <w:lang w:val="kk-KZ"/>
        </w:rPr>
        <w:t>белгілі шығарылым бойынша есептік құжатты берген кезде</w:t>
      </w:r>
      <w:r w:rsidRPr="00C74029">
        <w:rPr>
          <w:rStyle w:val="s0"/>
        </w:rPr>
        <w:t>)]</w:t>
      </w:r>
    </w:p>
    <w:p w:rsidR="000A4ADF" w:rsidRPr="00C74029" w:rsidRDefault="000A4ADF" w:rsidP="000A4ADF">
      <w:pPr>
        <w:pStyle w:val="af0"/>
        <w:spacing w:after="120"/>
        <w:rPr>
          <w:rStyle w:val="s0"/>
        </w:rPr>
      </w:pPr>
      <w:r w:rsidRPr="00C74029">
        <w:rPr>
          <w:rStyle w:val="s0"/>
        </w:rPr>
        <w:t>Наименование инструмента: [Наименование инструмента (при выдаче отчетного документа по определенному выпуску)]</w:t>
      </w:r>
    </w:p>
    <w:p w:rsidR="000A4ADF" w:rsidRPr="00C74029" w:rsidRDefault="000A4ADF" w:rsidP="000A4ADF">
      <w:pPr>
        <w:jc w:val="both"/>
        <w:rPr>
          <w:lang w:val="kk-KZ"/>
        </w:rPr>
      </w:pPr>
      <w:r w:rsidRPr="00C74029">
        <w:rPr>
          <w:lang w:val="kk-KZ"/>
        </w:rPr>
        <w:t>Үзінді көшірме</w:t>
      </w:r>
      <w:r w:rsidRPr="00C74029">
        <w:t xml:space="preserve"> [</w:t>
      </w:r>
      <w:r w:rsidRPr="00C74029">
        <w:rPr>
          <w:lang w:val="kk-KZ"/>
        </w:rPr>
        <w:t>СС</w:t>
      </w:r>
      <w:r w:rsidRPr="00C74029">
        <w:t>:ММ:СС] [</w:t>
      </w:r>
      <w:r w:rsidRPr="00C74029">
        <w:rPr>
          <w:lang w:val="kk-KZ"/>
        </w:rPr>
        <w:t>КК</w:t>
      </w:r>
      <w:r w:rsidRPr="00C74029">
        <w:t>.</w:t>
      </w:r>
      <w:r w:rsidRPr="00C74029">
        <w:rPr>
          <w:lang w:val="kk-KZ"/>
        </w:rPr>
        <w:t>АА</w:t>
      </w:r>
      <w:r w:rsidRPr="00C74029">
        <w:t>.</w:t>
      </w:r>
      <w:r w:rsidRPr="00C74029">
        <w:rPr>
          <w:lang w:val="kk-KZ"/>
        </w:rPr>
        <w:t>ЖЖЖЖ</w:t>
      </w:r>
      <w:r w:rsidRPr="00C74029">
        <w:t>]</w:t>
      </w:r>
      <w:r w:rsidRPr="00C74029">
        <w:rPr>
          <w:lang w:val="kk-KZ"/>
        </w:rPr>
        <w:t xml:space="preserve"> жағдай бойынша </w:t>
      </w:r>
    </w:p>
    <w:p w:rsidR="000A4ADF" w:rsidRPr="00C74029" w:rsidRDefault="000A4ADF" w:rsidP="000A4ADF">
      <w:pPr>
        <w:spacing w:after="120"/>
        <w:jc w:val="both"/>
      </w:pPr>
      <w:r w:rsidRPr="00C74029">
        <w:t>Выписка по состоянию на: [ЧЧ:ММ:СС] [ДД.ММ.ГГГГ]</w:t>
      </w:r>
    </w:p>
    <w:p w:rsidR="000A4ADF" w:rsidRPr="00C74029" w:rsidRDefault="000A4ADF" w:rsidP="000A4ADF">
      <w:pPr>
        <w:pStyle w:val="af0"/>
        <w:tabs>
          <w:tab w:val="left" w:pos="0"/>
        </w:tabs>
        <w:spacing w:before="120"/>
        <w:jc w:val="center"/>
        <w:rPr>
          <w:b/>
          <w:sz w:val="22"/>
          <w:lang w:val="kk-KZ"/>
        </w:rPr>
      </w:pPr>
      <w:r w:rsidRPr="00C74029">
        <w:rPr>
          <w:b/>
          <w:sz w:val="22"/>
          <w:lang w:val="kk-KZ"/>
        </w:rPr>
        <w:t>Қосалқы шотта есептелетін құралдар туралы мәлімет</w:t>
      </w:r>
    </w:p>
    <w:p w:rsidR="000A4ADF" w:rsidRPr="00C74029" w:rsidRDefault="000A4ADF" w:rsidP="000A4ADF">
      <w:pPr>
        <w:pStyle w:val="af0"/>
        <w:tabs>
          <w:tab w:val="left" w:pos="0"/>
        </w:tabs>
        <w:spacing w:after="120"/>
        <w:jc w:val="center"/>
        <w:rPr>
          <w:b/>
          <w:sz w:val="22"/>
        </w:rPr>
      </w:pPr>
      <w:r w:rsidRPr="00C74029">
        <w:rPr>
          <w:b/>
          <w:sz w:val="22"/>
        </w:rPr>
        <w:t>Сведения об инструментах, числящихся на субсчете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673"/>
        <w:gridCol w:w="1275"/>
        <w:gridCol w:w="2155"/>
        <w:gridCol w:w="1560"/>
      </w:tblGrid>
      <w:tr w:rsidR="000A4ADF" w:rsidRPr="00C74029" w:rsidTr="00954344">
        <w:tc>
          <w:tcPr>
            <w:tcW w:w="3397" w:type="dxa"/>
            <w:vAlign w:val="center"/>
          </w:tcPr>
          <w:p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ұралдың</w:t>
            </w:r>
            <w:r w:rsidRPr="00C74029">
              <w:rPr>
                <w:b/>
                <w:sz w:val="18"/>
                <w:lang w:val="kk-KZ"/>
              </w:rPr>
              <w:t xml:space="preserve"> сәйкестендіргіші, түрі, </w:t>
            </w:r>
            <w:r w:rsidRPr="00C74029">
              <w:rPr>
                <w:b/>
                <w:sz w:val="18"/>
              </w:rPr>
              <w:t>CFI</w:t>
            </w:r>
          </w:p>
          <w:p w:rsidR="000A4ADF" w:rsidRPr="00C74029" w:rsidRDefault="000A4ADF" w:rsidP="005B058D">
            <w:pPr>
              <w:pStyle w:val="af0"/>
              <w:spacing w:before="60"/>
              <w:jc w:val="center"/>
              <w:rPr>
                <w:b/>
                <w:sz w:val="18"/>
              </w:rPr>
            </w:pPr>
            <w:r w:rsidRPr="00C74029">
              <w:rPr>
                <w:b/>
                <w:sz w:val="18"/>
                <w:lang w:val="kk-KZ"/>
              </w:rPr>
              <w:t>Идентификатор, вид, CFI инструмента</w:t>
            </w:r>
          </w:p>
        </w:tc>
        <w:tc>
          <w:tcPr>
            <w:tcW w:w="1673" w:type="dxa"/>
            <w:vAlign w:val="center"/>
          </w:tcPr>
          <w:p w:rsidR="000A4ADF" w:rsidRPr="00C74029" w:rsidRDefault="000A4ADF" w:rsidP="00954344">
            <w:pPr>
              <w:pStyle w:val="af0"/>
              <w:jc w:val="center"/>
              <w:rPr>
                <w:b/>
                <w:sz w:val="18"/>
                <w:lang w:val="kk-KZ"/>
              </w:rPr>
            </w:pPr>
            <w:r w:rsidRPr="00C74029">
              <w:rPr>
                <w:b/>
                <w:sz w:val="18"/>
                <w:lang w:val="kk-KZ"/>
              </w:rPr>
              <w:t>Қосалқы шот бөлімінің атауы</w:t>
            </w:r>
          </w:p>
          <w:p w:rsidR="000A4ADF" w:rsidRPr="00C74029" w:rsidRDefault="000A4ADF" w:rsidP="00954344">
            <w:pPr>
              <w:pStyle w:val="af0"/>
              <w:spacing w:before="60"/>
              <w:jc w:val="center"/>
              <w:rPr>
                <w:b/>
                <w:sz w:val="18"/>
              </w:rPr>
            </w:pPr>
            <w:r w:rsidRPr="00C74029">
              <w:rPr>
                <w:b/>
                <w:sz w:val="18"/>
              </w:rPr>
              <w:t>Наименование раздела субсчета</w:t>
            </w:r>
          </w:p>
        </w:tc>
        <w:tc>
          <w:tcPr>
            <w:tcW w:w="1275"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rsidR="000A4ADF" w:rsidRPr="00C74029" w:rsidRDefault="000A4ADF" w:rsidP="00954344">
            <w:pPr>
              <w:pStyle w:val="af0"/>
              <w:jc w:val="center"/>
              <w:rPr>
                <w:b/>
                <w:sz w:val="18"/>
                <w:lang w:val="kk-KZ"/>
              </w:rPr>
            </w:pPr>
            <w:r w:rsidRPr="00C74029">
              <w:rPr>
                <w:b/>
                <w:sz w:val="18"/>
                <w:lang w:val="kk-KZ"/>
              </w:rPr>
              <w:t xml:space="preserve">Құралдар саны, </w:t>
            </w:r>
          </w:p>
          <w:p w:rsidR="000A4ADF" w:rsidRPr="00C74029" w:rsidRDefault="000A4ADF" w:rsidP="00954344">
            <w:pPr>
              <w:pStyle w:val="af0"/>
              <w:jc w:val="center"/>
              <w:rPr>
                <w:b/>
                <w:sz w:val="18"/>
                <w:lang w:val="kk-KZ"/>
              </w:rPr>
            </w:pPr>
            <w:r w:rsidRPr="00C74029">
              <w:rPr>
                <w:b/>
                <w:sz w:val="18"/>
                <w:lang w:val="kk-KZ"/>
              </w:rPr>
              <w:t>өлшеу бірлігімен</w:t>
            </w:r>
          </w:p>
          <w:p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560" w:type="dxa"/>
            <w:vAlign w:val="center"/>
          </w:tcPr>
          <w:p w:rsidR="000A4ADF" w:rsidRPr="00C74029" w:rsidRDefault="000A4ADF" w:rsidP="00954344">
            <w:pPr>
              <w:pStyle w:val="af0"/>
              <w:jc w:val="center"/>
              <w:rPr>
                <w:b/>
                <w:sz w:val="18"/>
                <w:lang w:val="kk-KZ"/>
              </w:rPr>
            </w:pPr>
            <w:r w:rsidRPr="00C74029">
              <w:rPr>
                <w:b/>
                <w:sz w:val="18"/>
                <w:lang w:val="kk-KZ"/>
              </w:rPr>
              <w:t xml:space="preserve">Құралдың номиналдық құны </w:t>
            </w:r>
          </w:p>
          <w:p w:rsidR="000A4ADF" w:rsidRPr="00C74029" w:rsidRDefault="000A4ADF" w:rsidP="005B058D">
            <w:pPr>
              <w:pStyle w:val="af0"/>
              <w:spacing w:before="60"/>
              <w:jc w:val="center"/>
              <w:rPr>
                <w:b/>
                <w:sz w:val="18"/>
                <w:lang w:val="kk-KZ"/>
              </w:rPr>
            </w:pPr>
            <w:r w:rsidRPr="00C74029">
              <w:rPr>
                <w:b/>
                <w:sz w:val="18"/>
                <w:lang w:val="kk-KZ"/>
              </w:rPr>
              <w:t>Номинальная стоимость инструмента</w:t>
            </w:r>
          </w:p>
        </w:tc>
      </w:tr>
      <w:tr w:rsidR="000A4ADF" w:rsidRPr="00C74029" w:rsidTr="00954344">
        <w:tc>
          <w:tcPr>
            <w:tcW w:w="10060" w:type="dxa"/>
            <w:gridSpan w:val="5"/>
          </w:tcPr>
          <w:p w:rsidR="000A4ADF" w:rsidRPr="00C74029" w:rsidRDefault="000A4ADF" w:rsidP="00954344">
            <w:pPr>
              <w:pStyle w:val="af0"/>
              <w:rPr>
                <w:b/>
                <w:i/>
                <w:sz w:val="20"/>
                <w:lang w:val="kk-KZ"/>
              </w:rPr>
            </w:pPr>
            <w:r w:rsidRPr="00C74029">
              <w:rPr>
                <w:b/>
                <w:i/>
                <w:sz w:val="20"/>
              </w:rPr>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Pr="00C74029">
              <w:rPr>
                <w:b/>
                <w:i/>
                <w:sz w:val="20"/>
                <w:lang w:val="kk-KZ"/>
              </w:rPr>
              <w:t>эмитент</w:t>
            </w:r>
            <w:r w:rsidR="00971603">
              <w:rPr>
                <w:b/>
                <w:i/>
                <w:sz w:val="20"/>
                <w:lang w:val="kk-KZ"/>
              </w:rPr>
              <w:t>т</w:t>
            </w:r>
            <w:r w:rsidRPr="00C74029">
              <w:rPr>
                <w:b/>
                <w:i/>
                <w:sz w:val="20"/>
                <w:lang w:val="kk-KZ"/>
              </w:rPr>
              <w:t>ің мекенжайы</w:t>
            </w:r>
            <w:r w:rsidR="00971603" w:rsidRPr="00C74029">
              <w:rPr>
                <w:b/>
                <w:i/>
                <w:sz w:val="20"/>
              </w:rPr>
              <w:t>]</w:t>
            </w:r>
          </w:p>
          <w:p w:rsidR="000A4ADF" w:rsidRPr="00C74029" w:rsidRDefault="000A4ADF" w:rsidP="00954344">
            <w:pPr>
              <w:pStyle w:val="af0"/>
              <w:rPr>
                <w:b/>
                <w:i/>
                <w:sz w:val="20"/>
              </w:rPr>
            </w:pPr>
            <w:r w:rsidRPr="00C74029">
              <w:rPr>
                <w:b/>
                <w:i/>
                <w:sz w:val="20"/>
              </w:rPr>
              <w:t>[Наименование эмитента], [адрес эмитента]</w:t>
            </w: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rsidR="000A4ADF" w:rsidRPr="00C74029" w:rsidRDefault="000A4ADF" w:rsidP="00954344">
            <w:pPr>
              <w:pStyle w:val="af0"/>
              <w:spacing w:before="60"/>
              <w:rPr>
                <w:sz w:val="20"/>
              </w:rPr>
            </w:pPr>
            <w:r w:rsidRPr="00C74029">
              <w:rPr>
                <w:sz w:val="20"/>
              </w:rPr>
              <w:t>[Раздел]</w:t>
            </w:r>
          </w:p>
          <w:p w:rsidR="000A4ADF" w:rsidRPr="00C74029" w:rsidRDefault="000A4ADF" w:rsidP="00954344">
            <w:pPr>
              <w:pStyle w:val="af0"/>
              <w:rPr>
                <w:sz w:val="20"/>
              </w:rPr>
            </w:pPr>
            <w:r w:rsidRPr="00C74029">
              <w:rPr>
                <w:sz w:val="20"/>
              </w:rPr>
              <w:t>…</w:t>
            </w:r>
          </w:p>
          <w:p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p>
        </w:tc>
        <w:tc>
          <w:tcPr>
            <w:tcW w:w="1560" w:type="dxa"/>
          </w:tcPr>
          <w:p w:rsidR="000A4ADF" w:rsidRPr="00C74029" w:rsidRDefault="000A4ADF" w:rsidP="00954344">
            <w:pPr>
              <w:pStyle w:val="af0"/>
              <w:jc w:val="right"/>
              <w:rPr>
                <w:sz w:val="20"/>
              </w:rPr>
            </w:pP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p>
        </w:tc>
        <w:tc>
          <w:tcPr>
            <w:tcW w:w="1673" w:type="dxa"/>
          </w:tcPr>
          <w:p w:rsidR="000A4ADF" w:rsidRPr="00C74029" w:rsidRDefault="000A4ADF" w:rsidP="00954344">
            <w:pPr>
              <w:pStyle w:val="af0"/>
              <w:rPr>
                <w:i/>
                <w:sz w:val="20"/>
              </w:rPr>
            </w:pPr>
            <w:r w:rsidRPr="00C74029">
              <w:rPr>
                <w:sz w:val="20"/>
              </w:rPr>
              <w:t>…</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r w:rsidRPr="00C74029">
              <w:rPr>
                <w:sz w:val="20"/>
              </w:rPr>
              <w:t>…</w:t>
            </w:r>
          </w:p>
        </w:tc>
        <w:tc>
          <w:tcPr>
            <w:tcW w:w="1560" w:type="dxa"/>
          </w:tcPr>
          <w:p w:rsidR="000A4ADF" w:rsidRPr="00C74029" w:rsidRDefault="000A4ADF" w:rsidP="00954344">
            <w:pPr>
              <w:pStyle w:val="af0"/>
              <w:jc w:val="right"/>
              <w:rPr>
                <w:sz w:val="20"/>
              </w:rPr>
            </w:pPr>
          </w:p>
        </w:tc>
      </w:tr>
      <w:tr w:rsidR="000A4ADF" w:rsidRPr="00C74029" w:rsidTr="00954344">
        <w:tc>
          <w:tcPr>
            <w:tcW w:w="10060" w:type="dxa"/>
            <w:gridSpan w:val="5"/>
          </w:tcPr>
          <w:p w:rsidR="000A4ADF" w:rsidRPr="00C74029" w:rsidRDefault="000A4ADF" w:rsidP="00BD2B04">
            <w:pPr>
              <w:pStyle w:val="af0"/>
              <w:pageBreakBefore/>
              <w:rPr>
                <w:b/>
                <w:i/>
                <w:sz w:val="20"/>
                <w:lang w:val="kk-KZ"/>
              </w:rPr>
            </w:pPr>
            <w:r w:rsidRPr="00C74029">
              <w:rPr>
                <w:b/>
                <w:i/>
                <w:sz w:val="20"/>
              </w:rPr>
              <w:lastRenderedPageBreak/>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мекенжайы</w:t>
            </w:r>
            <w:r w:rsidRPr="00C74029">
              <w:rPr>
                <w:b/>
                <w:i/>
                <w:sz w:val="20"/>
              </w:rPr>
              <w:t>]</w:t>
            </w:r>
          </w:p>
          <w:p w:rsidR="000A4ADF" w:rsidRPr="00C74029" w:rsidRDefault="000A4ADF" w:rsidP="00BD2B04">
            <w:pPr>
              <w:pStyle w:val="af0"/>
              <w:pageBreakBefore/>
              <w:rPr>
                <w:b/>
                <w:i/>
                <w:sz w:val="20"/>
              </w:rPr>
            </w:pPr>
            <w:r w:rsidRPr="00C74029">
              <w:rPr>
                <w:b/>
                <w:i/>
                <w:sz w:val="20"/>
              </w:rPr>
              <w:t>[Наименование эмитента], [адрес эмитента]</w:t>
            </w: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rsidR="000A4ADF" w:rsidRPr="00C74029" w:rsidRDefault="000A4ADF" w:rsidP="00954344">
            <w:pPr>
              <w:pStyle w:val="af0"/>
              <w:spacing w:before="60"/>
              <w:rPr>
                <w:sz w:val="20"/>
              </w:rPr>
            </w:pPr>
            <w:r w:rsidRPr="00C74029">
              <w:rPr>
                <w:sz w:val="20"/>
              </w:rPr>
              <w:t>[Раздел]</w:t>
            </w:r>
          </w:p>
          <w:p w:rsidR="000A4ADF" w:rsidRPr="00C74029" w:rsidRDefault="000A4ADF" w:rsidP="00954344">
            <w:pPr>
              <w:pStyle w:val="af0"/>
              <w:rPr>
                <w:sz w:val="20"/>
              </w:rPr>
            </w:pPr>
            <w:r w:rsidRPr="00C74029">
              <w:rPr>
                <w:sz w:val="20"/>
              </w:rPr>
              <w:t>…</w:t>
            </w:r>
          </w:p>
          <w:p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p>
        </w:tc>
        <w:tc>
          <w:tcPr>
            <w:tcW w:w="1560" w:type="dxa"/>
          </w:tcPr>
          <w:p w:rsidR="000A4ADF" w:rsidRPr="00C74029" w:rsidRDefault="000A4ADF" w:rsidP="00954344">
            <w:pPr>
              <w:pStyle w:val="af0"/>
              <w:jc w:val="right"/>
              <w:rPr>
                <w:sz w:val="20"/>
              </w:rPr>
            </w:pPr>
          </w:p>
        </w:tc>
      </w:tr>
      <w:tr w:rsidR="000A4ADF" w:rsidRPr="00C74029" w:rsidTr="00954344">
        <w:trPr>
          <w:cantSplit/>
          <w:trHeight w:val="28"/>
        </w:trPr>
        <w:tc>
          <w:tcPr>
            <w:tcW w:w="3397" w:type="dxa"/>
          </w:tcPr>
          <w:p w:rsidR="000A4ADF" w:rsidRPr="00C74029" w:rsidRDefault="000A4ADF" w:rsidP="00954344">
            <w:pPr>
              <w:pStyle w:val="af0"/>
              <w:rPr>
                <w:sz w:val="20"/>
              </w:rPr>
            </w:pPr>
            <w:r w:rsidRPr="00C74029">
              <w:rPr>
                <w:sz w:val="20"/>
              </w:rPr>
              <w:t>…</w:t>
            </w:r>
          </w:p>
        </w:tc>
        <w:tc>
          <w:tcPr>
            <w:tcW w:w="1673" w:type="dxa"/>
          </w:tcPr>
          <w:p w:rsidR="000A4ADF" w:rsidRPr="00C74029" w:rsidRDefault="000A4ADF" w:rsidP="00954344">
            <w:pPr>
              <w:pStyle w:val="af0"/>
              <w:rPr>
                <w:i/>
                <w:sz w:val="20"/>
              </w:rPr>
            </w:pPr>
            <w:r w:rsidRPr="00C74029">
              <w:rPr>
                <w:sz w:val="20"/>
              </w:rPr>
              <w:t>…</w:t>
            </w:r>
          </w:p>
        </w:tc>
        <w:tc>
          <w:tcPr>
            <w:tcW w:w="1275" w:type="dxa"/>
          </w:tcPr>
          <w:p w:rsidR="000A4ADF" w:rsidRPr="00C74029" w:rsidRDefault="000A4ADF" w:rsidP="00954344">
            <w:pPr>
              <w:pStyle w:val="af0"/>
              <w:jc w:val="right"/>
              <w:rPr>
                <w:sz w:val="20"/>
              </w:rPr>
            </w:pPr>
          </w:p>
        </w:tc>
        <w:tc>
          <w:tcPr>
            <w:tcW w:w="2155" w:type="dxa"/>
          </w:tcPr>
          <w:p w:rsidR="000A4ADF" w:rsidRPr="00C74029" w:rsidRDefault="000A4ADF" w:rsidP="00954344">
            <w:pPr>
              <w:pStyle w:val="af0"/>
              <w:jc w:val="right"/>
              <w:rPr>
                <w:sz w:val="20"/>
              </w:rPr>
            </w:pPr>
            <w:r w:rsidRPr="00C74029">
              <w:rPr>
                <w:sz w:val="20"/>
              </w:rPr>
              <w:t>…</w:t>
            </w:r>
          </w:p>
        </w:tc>
        <w:tc>
          <w:tcPr>
            <w:tcW w:w="1560" w:type="dxa"/>
          </w:tcPr>
          <w:p w:rsidR="000A4ADF" w:rsidRPr="00C74029" w:rsidRDefault="000A4ADF" w:rsidP="00954344">
            <w:pPr>
              <w:pStyle w:val="af0"/>
              <w:jc w:val="right"/>
              <w:rPr>
                <w:sz w:val="20"/>
              </w:rPr>
            </w:pPr>
          </w:p>
        </w:tc>
      </w:tr>
      <w:tr w:rsidR="000A4ADF" w:rsidRPr="00C74029" w:rsidTr="00954344">
        <w:trPr>
          <w:cantSplit/>
          <w:trHeight w:val="28"/>
        </w:trPr>
        <w:tc>
          <w:tcPr>
            <w:tcW w:w="6345" w:type="dxa"/>
            <w:gridSpan w:val="3"/>
          </w:tcPr>
          <w:p w:rsidR="000A4ADF" w:rsidRPr="00C74029" w:rsidRDefault="000A4ADF" w:rsidP="00954344">
            <w:pPr>
              <w:pStyle w:val="af0"/>
              <w:jc w:val="right"/>
              <w:rPr>
                <w:sz w:val="20"/>
                <w:szCs w:val="22"/>
              </w:rPr>
            </w:pPr>
            <w:r w:rsidRPr="00C74029">
              <w:rPr>
                <w:b/>
                <w:sz w:val="20"/>
                <w:szCs w:val="22"/>
                <w:lang w:val="kk-KZ"/>
              </w:rPr>
              <w:t>Қосалқы шот бойынша жиыны//</w:t>
            </w:r>
            <w:r w:rsidRPr="00C74029">
              <w:rPr>
                <w:b/>
                <w:sz w:val="20"/>
                <w:szCs w:val="22"/>
              </w:rPr>
              <w:t>Итого по субсчету:</w:t>
            </w:r>
          </w:p>
        </w:tc>
        <w:tc>
          <w:tcPr>
            <w:tcW w:w="2155" w:type="dxa"/>
          </w:tcPr>
          <w:p w:rsidR="000A4ADF" w:rsidRPr="00C74029" w:rsidRDefault="000A4ADF" w:rsidP="00954344">
            <w:pPr>
              <w:pStyle w:val="af0"/>
              <w:jc w:val="right"/>
              <w:rPr>
                <w:sz w:val="20"/>
                <w:szCs w:val="22"/>
              </w:rPr>
            </w:pPr>
          </w:p>
        </w:tc>
        <w:tc>
          <w:tcPr>
            <w:tcW w:w="1560" w:type="dxa"/>
          </w:tcPr>
          <w:p w:rsidR="000A4ADF" w:rsidRPr="00C74029" w:rsidRDefault="000A4ADF" w:rsidP="00954344">
            <w:pPr>
              <w:pStyle w:val="af0"/>
              <w:jc w:val="right"/>
              <w:rPr>
                <w:sz w:val="20"/>
                <w:szCs w:val="22"/>
              </w:rPr>
            </w:pPr>
          </w:p>
        </w:tc>
      </w:tr>
    </w:tbl>
    <w:p w:rsidR="000A4ADF" w:rsidRPr="00C74029" w:rsidRDefault="000A4ADF" w:rsidP="00547F77">
      <w:pPr>
        <w:pStyle w:val="af0"/>
        <w:tabs>
          <w:tab w:val="left" w:pos="0"/>
        </w:tabs>
        <w:rPr>
          <w:lang w:val="kk-KZ"/>
        </w:rPr>
      </w:pPr>
    </w:p>
    <w:p w:rsidR="000A4ADF" w:rsidRPr="00C74029" w:rsidRDefault="000A4ADF" w:rsidP="000A4ADF">
      <w:pPr>
        <w:pStyle w:val="af0"/>
        <w:tabs>
          <w:tab w:val="left" w:pos="0"/>
        </w:tabs>
        <w:jc w:val="center"/>
        <w:rPr>
          <w:b/>
          <w:sz w:val="22"/>
          <w:lang w:val="kk-KZ"/>
        </w:rPr>
      </w:pPr>
      <w:r w:rsidRPr="00C74029">
        <w:rPr>
          <w:b/>
          <w:sz w:val="22"/>
          <w:lang w:val="kk-KZ"/>
        </w:rPr>
        <w:t>Тіркелген мәмілелер (операциялар) туралы қосымша мәлімет</w:t>
      </w:r>
    </w:p>
    <w:p w:rsidR="000A4ADF" w:rsidRPr="00C74029" w:rsidRDefault="000A4ADF" w:rsidP="000A4ADF">
      <w:pPr>
        <w:pStyle w:val="af0"/>
        <w:tabs>
          <w:tab w:val="left" w:pos="0"/>
        </w:tabs>
        <w:spacing w:after="120"/>
        <w:jc w:val="center"/>
        <w:rPr>
          <w:b/>
          <w:sz w:val="22"/>
        </w:rPr>
      </w:pPr>
      <w:r w:rsidRPr="00C74029">
        <w:rPr>
          <w:b/>
          <w:sz w:val="22"/>
        </w:rPr>
        <w:t>Дополнительные сведения о зарегистрированных сделках (операциях)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837"/>
        <w:gridCol w:w="1573"/>
        <w:gridCol w:w="2054"/>
        <w:gridCol w:w="2977"/>
      </w:tblGrid>
      <w:tr w:rsidR="000A4ADF" w:rsidRPr="00C74029" w:rsidTr="00954344">
        <w:tc>
          <w:tcPr>
            <w:tcW w:w="619" w:type="dxa"/>
            <w:vAlign w:val="center"/>
          </w:tcPr>
          <w:p w:rsidR="000A4ADF" w:rsidRPr="00C74029" w:rsidRDefault="000A4ADF" w:rsidP="00954344">
            <w:pPr>
              <w:pStyle w:val="af0"/>
              <w:jc w:val="center"/>
              <w:rPr>
                <w:b/>
                <w:sz w:val="18"/>
              </w:rPr>
            </w:pPr>
            <w:r w:rsidRPr="00C74029">
              <w:rPr>
                <w:b/>
                <w:sz w:val="18"/>
              </w:rPr>
              <w:t>№</w:t>
            </w:r>
          </w:p>
        </w:tc>
        <w:tc>
          <w:tcPr>
            <w:tcW w:w="2837" w:type="dxa"/>
            <w:vAlign w:val="center"/>
          </w:tcPr>
          <w:p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w:t>
            </w:r>
            <w:r w:rsidR="00B90A67">
              <w:rPr>
                <w:b/>
                <w:sz w:val="18"/>
                <w:lang w:val="kk-KZ"/>
              </w:rPr>
              <w:t>дың</w:t>
            </w:r>
            <w:r w:rsidRPr="00C74029">
              <w:rPr>
                <w:b/>
                <w:sz w:val="18"/>
                <w:lang w:val="kk-KZ"/>
              </w:rPr>
              <w:t xml:space="preserve"> сәйкестендіргіші, </w:t>
            </w:r>
            <w:r w:rsidR="00971603">
              <w:rPr>
                <w:b/>
                <w:sz w:val="18"/>
                <w:lang w:val="kk-KZ"/>
              </w:rPr>
              <w:t>т</w:t>
            </w:r>
            <w:r w:rsidRPr="00C74029">
              <w:rPr>
                <w:b/>
                <w:sz w:val="18"/>
                <w:lang w:val="kk-KZ"/>
              </w:rPr>
              <w:t xml:space="preserve">үрі, </w:t>
            </w:r>
            <w:r w:rsidRPr="00C74029">
              <w:rPr>
                <w:b/>
                <w:sz w:val="18"/>
              </w:rPr>
              <w:t>CFI</w:t>
            </w:r>
          </w:p>
          <w:p w:rsidR="000A4ADF" w:rsidRPr="00C74029" w:rsidRDefault="000A4ADF" w:rsidP="005B058D">
            <w:pPr>
              <w:pStyle w:val="af0"/>
              <w:spacing w:before="60"/>
              <w:jc w:val="center"/>
              <w:rPr>
                <w:b/>
                <w:sz w:val="18"/>
              </w:rPr>
            </w:pPr>
            <w:r w:rsidRPr="00C74029">
              <w:rPr>
                <w:b/>
                <w:sz w:val="18"/>
              </w:rPr>
              <w:t>Идентификатор, вид, CFI инструмента</w:t>
            </w:r>
          </w:p>
        </w:tc>
        <w:tc>
          <w:tcPr>
            <w:tcW w:w="1573" w:type="dxa"/>
            <w:vAlign w:val="center"/>
          </w:tcPr>
          <w:p w:rsidR="000A4ADF" w:rsidRPr="00C74029" w:rsidRDefault="000A4ADF" w:rsidP="00954344">
            <w:pPr>
              <w:pStyle w:val="af0"/>
              <w:jc w:val="center"/>
              <w:rPr>
                <w:b/>
                <w:sz w:val="18"/>
                <w:lang w:val="kk-KZ"/>
              </w:rPr>
            </w:pPr>
            <w:r w:rsidRPr="00C74029">
              <w:rPr>
                <w:b/>
                <w:sz w:val="18"/>
                <w:lang w:val="kk-KZ"/>
              </w:rPr>
              <w:t>Операцияның атауы</w:t>
            </w:r>
          </w:p>
          <w:p w:rsidR="000A4ADF" w:rsidRPr="00C74029" w:rsidRDefault="000A4ADF" w:rsidP="00954344">
            <w:pPr>
              <w:pStyle w:val="af0"/>
              <w:spacing w:before="60"/>
              <w:jc w:val="center"/>
              <w:rPr>
                <w:b/>
                <w:sz w:val="18"/>
              </w:rPr>
            </w:pPr>
            <w:r w:rsidRPr="00C74029">
              <w:rPr>
                <w:b/>
                <w:sz w:val="18"/>
              </w:rPr>
              <w:t>Наименование операции</w:t>
            </w:r>
          </w:p>
        </w:tc>
        <w:tc>
          <w:tcPr>
            <w:tcW w:w="2054" w:type="dxa"/>
            <w:vAlign w:val="center"/>
          </w:tcPr>
          <w:p w:rsidR="000A4ADF" w:rsidRPr="00C74029" w:rsidRDefault="000A4ADF" w:rsidP="00954344">
            <w:pPr>
              <w:pStyle w:val="af0"/>
              <w:jc w:val="center"/>
              <w:rPr>
                <w:b/>
                <w:sz w:val="18"/>
                <w:lang w:val="kk-KZ"/>
              </w:rPr>
            </w:pPr>
            <w:r w:rsidRPr="00C74029">
              <w:rPr>
                <w:b/>
                <w:sz w:val="18"/>
                <w:lang w:val="kk-KZ"/>
              </w:rPr>
              <w:t>Құралдар саны</w:t>
            </w:r>
          </w:p>
          <w:p w:rsidR="000A4ADF" w:rsidRPr="00C74029" w:rsidRDefault="000A4ADF" w:rsidP="00954344">
            <w:pPr>
              <w:pStyle w:val="af0"/>
              <w:spacing w:before="60"/>
              <w:jc w:val="center"/>
              <w:rPr>
                <w:b/>
                <w:sz w:val="18"/>
              </w:rPr>
            </w:pPr>
            <w:r w:rsidRPr="00C74029">
              <w:rPr>
                <w:b/>
                <w:sz w:val="18"/>
              </w:rPr>
              <w:t>Количество инструментов</w:t>
            </w:r>
          </w:p>
        </w:tc>
        <w:tc>
          <w:tcPr>
            <w:tcW w:w="2977" w:type="dxa"/>
            <w:vAlign w:val="center"/>
          </w:tcPr>
          <w:p w:rsidR="000A4ADF" w:rsidRPr="00C74029" w:rsidRDefault="000A4ADF" w:rsidP="00954344">
            <w:pPr>
              <w:pStyle w:val="af0"/>
              <w:jc w:val="center"/>
              <w:rPr>
                <w:b/>
                <w:sz w:val="18"/>
                <w:lang w:val="kk-KZ"/>
              </w:rPr>
            </w:pPr>
            <w:r w:rsidRPr="00C74029">
              <w:rPr>
                <w:b/>
                <w:sz w:val="18"/>
                <w:lang w:val="kk-KZ"/>
              </w:rPr>
              <w:t>Контрагент</w:t>
            </w:r>
            <w:r w:rsidR="00971603">
              <w:rPr>
                <w:b/>
                <w:sz w:val="18"/>
                <w:lang w:val="kk-KZ"/>
              </w:rPr>
              <w:t>тің</w:t>
            </w:r>
            <w:r w:rsidRPr="00C74029">
              <w:rPr>
                <w:b/>
                <w:sz w:val="18"/>
                <w:lang w:val="kk-KZ"/>
              </w:rPr>
              <w:t xml:space="preserve"> жеке шотының/қосалқы шотының нөмірі</w:t>
            </w:r>
          </w:p>
          <w:p w:rsidR="000A4ADF" w:rsidRPr="00C74029" w:rsidRDefault="000A4ADF" w:rsidP="00954344">
            <w:pPr>
              <w:pStyle w:val="af0"/>
              <w:spacing w:before="60"/>
              <w:jc w:val="center"/>
              <w:rPr>
                <w:b/>
                <w:sz w:val="18"/>
              </w:rPr>
            </w:pPr>
            <w:r w:rsidRPr="00C74029">
              <w:rPr>
                <w:b/>
                <w:sz w:val="18"/>
              </w:rPr>
              <w:t>Номер лицевого счета/субсчета контрагента</w:t>
            </w:r>
          </w:p>
        </w:tc>
      </w:tr>
      <w:tr w:rsidR="000A4ADF" w:rsidRPr="00C74029" w:rsidTr="00954344">
        <w:tc>
          <w:tcPr>
            <w:tcW w:w="619" w:type="dxa"/>
          </w:tcPr>
          <w:p w:rsidR="000A4ADF" w:rsidRPr="00C74029" w:rsidRDefault="000A4ADF" w:rsidP="00954344">
            <w:pPr>
              <w:pStyle w:val="af0"/>
              <w:tabs>
                <w:tab w:val="left" w:pos="0"/>
              </w:tabs>
              <w:jc w:val="center"/>
              <w:rPr>
                <w:b/>
                <w:sz w:val="20"/>
              </w:rPr>
            </w:pPr>
          </w:p>
        </w:tc>
        <w:tc>
          <w:tcPr>
            <w:tcW w:w="2837" w:type="dxa"/>
          </w:tcPr>
          <w:p w:rsidR="000A4ADF" w:rsidRPr="00C74029" w:rsidRDefault="000A4ADF" w:rsidP="00954344">
            <w:pPr>
              <w:pStyle w:val="af0"/>
              <w:tabs>
                <w:tab w:val="left" w:pos="0"/>
              </w:tabs>
              <w:rPr>
                <w:b/>
                <w:sz w:val="20"/>
              </w:rPr>
            </w:pPr>
          </w:p>
        </w:tc>
        <w:tc>
          <w:tcPr>
            <w:tcW w:w="1573" w:type="dxa"/>
          </w:tcPr>
          <w:p w:rsidR="000A4ADF" w:rsidRPr="00C74029" w:rsidRDefault="000A4ADF" w:rsidP="00954344">
            <w:pPr>
              <w:pStyle w:val="af0"/>
              <w:tabs>
                <w:tab w:val="left" w:pos="0"/>
              </w:tabs>
              <w:rPr>
                <w:b/>
                <w:sz w:val="20"/>
              </w:rPr>
            </w:pP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r w:rsidR="000A4ADF" w:rsidRPr="00C74029" w:rsidTr="00954344">
        <w:tc>
          <w:tcPr>
            <w:tcW w:w="619" w:type="dxa"/>
          </w:tcPr>
          <w:p w:rsidR="000A4ADF" w:rsidRPr="00C74029" w:rsidRDefault="000A4ADF" w:rsidP="00954344">
            <w:pPr>
              <w:pStyle w:val="af0"/>
              <w:tabs>
                <w:tab w:val="left" w:pos="0"/>
              </w:tabs>
              <w:jc w:val="center"/>
              <w:rPr>
                <w:b/>
                <w:sz w:val="20"/>
              </w:rPr>
            </w:pPr>
          </w:p>
        </w:tc>
        <w:tc>
          <w:tcPr>
            <w:tcW w:w="2837" w:type="dxa"/>
          </w:tcPr>
          <w:p w:rsidR="000A4ADF" w:rsidRPr="00C74029" w:rsidRDefault="000A4ADF" w:rsidP="00954344">
            <w:pPr>
              <w:pStyle w:val="af0"/>
              <w:tabs>
                <w:tab w:val="left" w:pos="0"/>
              </w:tabs>
              <w:rPr>
                <w:b/>
                <w:sz w:val="20"/>
              </w:rPr>
            </w:pPr>
          </w:p>
        </w:tc>
        <w:tc>
          <w:tcPr>
            <w:tcW w:w="1573" w:type="dxa"/>
          </w:tcPr>
          <w:p w:rsidR="000A4ADF" w:rsidRPr="00C74029" w:rsidRDefault="000A4ADF" w:rsidP="00954344">
            <w:pPr>
              <w:pStyle w:val="af0"/>
              <w:tabs>
                <w:tab w:val="left" w:pos="0"/>
              </w:tabs>
              <w:rPr>
                <w:b/>
                <w:sz w:val="20"/>
              </w:rPr>
            </w:pP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r w:rsidR="000A4ADF" w:rsidRPr="00C74029" w:rsidTr="00954344">
        <w:tc>
          <w:tcPr>
            <w:tcW w:w="619" w:type="dxa"/>
          </w:tcPr>
          <w:p w:rsidR="000A4ADF" w:rsidRPr="00C74029" w:rsidRDefault="000A4ADF" w:rsidP="00954344">
            <w:pPr>
              <w:pStyle w:val="af0"/>
              <w:tabs>
                <w:tab w:val="left" w:pos="0"/>
              </w:tabs>
              <w:jc w:val="center"/>
              <w:rPr>
                <w:b/>
                <w:sz w:val="20"/>
              </w:rPr>
            </w:pPr>
          </w:p>
        </w:tc>
        <w:tc>
          <w:tcPr>
            <w:tcW w:w="2837" w:type="dxa"/>
          </w:tcPr>
          <w:p w:rsidR="000A4ADF" w:rsidRPr="00C74029" w:rsidRDefault="000A4ADF" w:rsidP="00954344">
            <w:pPr>
              <w:pStyle w:val="af0"/>
              <w:tabs>
                <w:tab w:val="left" w:pos="0"/>
              </w:tabs>
              <w:rPr>
                <w:b/>
                <w:sz w:val="20"/>
              </w:rPr>
            </w:pPr>
          </w:p>
        </w:tc>
        <w:tc>
          <w:tcPr>
            <w:tcW w:w="1573" w:type="dxa"/>
          </w:tcPr>
          <w:p w:rsidR="000A4ADF" w:rsidRPr="00C74029" w:rsidRDefault="000A4ADF" w:rsidP="00954344">
            <w:pPr>
              <w:pStyle w:val="af0"/>
              <w:tabs>
                <w:tab w:val="left" w:pos="0"/>
              </w:tabs>
              <w:rPr>
                <w:b/>
                <w:sz w:val="20"/>
              </w:rPr>
            </w:pP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r w:rsidR="000A4ADF" w:rsidRPr="00C74029" w:rsidTr="00954344">
        <w:tc>
          <w:tcPr>
            <w:tcW w:w="5029" w:type="dxa"/>
            <w:gridSpan w:val="3"/>
            <w:vAlign w:val="center"/>
          </w:tcPr>
          <w:p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2054" w:type="dxa"/>
          </w:tcPr>
          <w:p w:rsidR="000A4ADF" w:rsidRPr="00C74029" w:rsidRDefault="000A4ADF" w:rsidP="00954344">
            <w:pPr>
              <w:pStyle w:val="af0"/>
              <w:tabs>
                <w:tab w:val="left" w:pos="0"/>
              </w:tabs>
              <w:jc w:val="right"/>
              <w:rPr>
                <w:b/>
                <w:sz w:val="20"/>
              </w:rPr>
            </w:pPr>
          </w:p>
        </w:tc>
        <w:tc>
          <w:tcPr>
            <w:tcW w:w="2977" w:type="dxa"/>
          </w:tcPr>
          <w:p w:rsidR="000A4ADF" w:rsidRPr="00C74029" w:rsidRDefault="000A4ADF" w:rsidP="00954344">
            <w:pPr>
              <w:pStyle w:val="af0"/>
              <w:tabs>
                <w:tab w:val="left" w:pos="0"/>
              </w:tabs>
              <w:jc w:val="center"/>
              <w:rPr>
                <w:b/>
                <w:sz w:val="20"/>
              </w:rPr>
            </w:pPr>
          </w:p>
        </w:tc>
      </w:tr>
    </w:tbl>
    <w:p w:rsidR="000A4ADF" w:rsidRPr="00C74029" w:rsidRDefault="000A4ADF" w:rsidP="000A4ADF">
      <w:pPr>
        <w:spacing w:after="120"/>
        <w:jc w:val="both"/>
      </w:pPr>
    </w:p>
    <w:p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rsidR="00B90A67" w:rsidRDefault="00B90A67" w:rsidP="00A641DA">
      <w:pPr>
        <w:pageBreakBefore/>
        <w:spacing w:after="120"/>
        <w:rPr>
          <w:b/>
          <w:sz w:val="24"/>
          <w:szCs w:val="24"/>
          <w:lang w:val="kk-KZ"/>
        </w:rPr>
      </w:pPr>
      <w:r>
        <w:rPr>
          <w:b/>
          <w:sz w:val="24"/>
          <w:szCs w:val="24"/>
          <w:lang w:val="kk-KZ"/>
        </w:rPr>
        <w:lastRenderedPageBreak/>
        <w:t>44-форманы толтыру бойынша түсіндірмелер</w:t>
      </w:r>
    </w:p>
    <w:p w:rsidR="00B90A67" w:rsidRPr="009179C5" w:rsidRDefault="00B90A67" w:rsidP="009179C5">
      <w:pPr>
        <w:tabs>
          <w:tab w:val="left" w:pos="432"/>
        </w:tabs>
        <w:spacing w:after="120"/>
        <w:ind w:left="432" w:hanging="432"/>
        <w:jc w:val="both"/>
        <w:rPr>
          <w:sz w:val="24"/>
          <w:lang w:val="kk-KZ"/>
        </w:rPr>
      </w:pPr>
      <w:r w:rsidRPr="00A9212E">
        <w:rPr>
          <w:sz w:val="24"/>
          <w:szCs w:val="24"/>
          <w:lang w:val="kk-KZ"/>
        </w:rPr>
        <w:t>1.</w:t>
      </w:r>
      <w:r>
        <w:rPr>
          <w:sz w:val="24"/>
          <w:szCs w:val="24"/>
          <w:lang w:val="kk-KZ"/>
        </w:rPr>
        <w:tab/>
      </w:r>
      <w:r w:rsidRPr="00A9212E">
        <w:rPr>
          <w:sz w:val="24"/>
          <w:szCs w:val="24"/>
          <w:lang w:val="kk-KZ"/>
        </w:rPr>
        <w:t>"</w:t>
      </w:r>
      <w:r w:rsidRPr="009179C5">
        <w:rPr>
          <w:sz w:val="24"/>
          <w:lang w:val="kk-KZ"/>
        </w:rPr>
        <w:t>Қосалқы шотта есептелетін құралдар туралы мәліметтер" бөліміндегі "Құралдың сәйкестендіргіші, түрі, CFI" бағаны осындай болған жағдайда толтырылады.</w:t>
      </w:r>
    </w:p>
    <w:p w:rsidR="00B90A67" w:rsidRPr="009179C5" w:rsidRDefault="00BD2B04" w:rsidP="009179C5">
      <w:pPr>
        <w:tabs>
          <w:tab w:val="left" w:pos="432"/>
        </w:tabs>
        <w:spacing w:after="120"/>
        <w:ind w:left="432" w:hanging="432"/>
        <w:jc w:val="both"/>
        <w:rPr>
          <w:sz w:val="24"/>
          <w:lang w:val="kk-KZ"/>
        </w:rPr>
      </w:pPr>
      <w:r>
        <w:rPr>
          <w:sz w:val="24"/>
          <w:lang w:val="kk-KZ"/>
        </w:rPr>
        <w:t>2</w:t>
      </w:r>
      <w:r w:rsidR="00B90A67" w:rsidRPr="009179C5">
        <w:rPr>
          <w:sz w:val="24"/>
          <w:lang w:val="kk-KZ"/>
        </w:rPr>
        <w:t>.</w:t>
      </w:r>
      <w:r w:rsidR="00B90A67" w:rsidRPr="009179C5">
        <w:rPr>
          <w:sz w:val="24"/>
          <w:lang w:val="kk-KZ"/>
        </w:rPr>
        <w:tab/>
        <w:t xml:space="preserve">"Қосалқы шотта есептелетін құралдар туралы мәліметтер" бөліміндегі "Құралдың </w:t>
      </w:r>
      <w:r w:rsidR="00B90A67" w:rsidRPr="009179C5">
        <w:rPr>
          <w:sz w:val="24"/>
          <w:szCs w:val="24"/>
          <w:lang w:val="kk-KZ"/>
        </w:rPr>
        <w:t>номиналдық</w:t>
      </w:r>
      <w:r w:rsidR="00B90A67" w:rsidRPr="009179C5">
        <w:rPr>
          <w:sz w:val="24"/>
          <w:lang w:val="kk-KZ"/>
        </w:rPr>
        <w:t xml:space="preserve"> құны" бағаны борыштық бағалы қағаздар үшін ғана толтырылады.</w:t>
      </w:r>
    </w:p>
    <w:p w:rsidR="00BD2B04" w:rsidRPr="009179C5" w:rsidRDefault="00BD2B04" w:rsidP="009179C5">
      <w:pPr>
        <w:spacing w:after="120"/>
        <w:jc w:val="both"/>
        <w:rPr>
          <w:sz w:val="24"/>
          <w:lang w:val="kk-KZ"/>
        </w:rPr>
      </w:pPr>
    </w:p>
    <w:p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ния по заполнению Формы 4</w:t>
      </w:r>
      <w:r w:rsidR="005B058D">
        <w:rPr>
          <w:b/>
          <w:sz w:val="24"/>
          <w:szCs w:val="24"/>
        </w:rPr>
        <w:t>4</w:t>
      </w:r>
    </w:p>
    <w:p w:rsidR="003A497F" w:rsidRPr="00A9212E" w:rsidRDefault="003A497F" w:rsidP="009179C5">
      <w:pPr>
        <w:tabs>
          <w:tab w:val="left" w:pos="432"/>
        </w:tabs>
        <w:spacing w:after="120"/>
        <w:ind w:left="432" w:hanging="432"/>
        <w:jc w:val="both"/>
        <w:rPr>
          <w:sz w:val="24"/>
        </w:rPr>
      </w:pPr>
      <w:r w:rsidRPr="00C74029">
        <w:rPr>
          <w:sz w:val="24"/>
          <w:szCs w:val="24"/>
        </w:rPr>
        <w:t>1.</w:t>
      </w:r>
      <w:r w:rsidRPr="00C74029">
        <w:rPr>
          <w:sz w:val="24"/>
          <w:szCs w:val="24"/>
        </w:rPr>
        <w:tab/>
      </w:r>
      <w:r w:rsidRPr="00A9212E">
        <w:rPr>
          <w:sz w:val="24"/>
        </w:rPr>
        <w:t xml:space="preserve">Столбец "Идентификатор, вид, CFI инструмента" в разделе "Сведения об </w:t>
      </w:r>
      <w:r w:rsidRPr="009179C5">
        <w:rPr>
          <w:sz w:val="24"/>
          <w:szCs w:val="24"/>
          <w:lang w:val="kk-KZ"/>
        </w:rPr>
        <w:t>инструментах</w:t>
      </w:r>
      <w:r w:rsidRPr="00A9212E">
        <w:rPr>
          <w:sz w:val="24"/>
        </w:rPr>
        <w:t>, числящихся на субсчете" заполняется при наличии таковых.</w:t>
      </w:r>
    </w:p>
    <w:p w:rsidR="003A497F" w:rsidRPr="00A9212E" w:rsidRDefault="00BD2B04" w:rsidP="009179C5">
      <w:pPr>
        <w:tabs>
          <w:tab w:val="left" w:pos="432"/>
        </w:tabs>
        <w:spacing w:after="120"/>
        <w:ind w:left="432" w:hanging="432"/>
        <w:jc w:val="both"/>
        <w:rPr>
          <w:sz w:val="24"/>
        </w:rPr>
      </w:pPr>
      <w:r>
        <w:rPr>
          <w:sz w:val="24"/>
          <w:lang w:val="kk-KZ"/>
        </w:rPr>
        <w:t>2</w:t>
      </w:r>
      <w:r w:rsidR="003A497F" w:rsidRPr="00A9212E">
        <w:rPr>
          <w:sz w:val="24"/>
        </w:rPr>
        <w:t>.</w:t>
      </w:r>
      <w:r w:rsidR="003A497F" w:rsidRPr="00A9212E">
        <w:rPr>
          <w:sz w:val="24"/>
        </w:rPr>
        <w:tab/>
      </w:r>
      <w:r w:rsidR="003A497F" w:rsidRPr="009179C5">
        <w:rPr>
          <w:sz w:val="24"/>
          <w:szCs w:val="24"/>
          <w:lang w:val="kk-KZ"/>
        </w:rPr>
        <w:t>Столбец</w:t>
      </w:r>
      <w:r w:rsidR="003A497F" w:rsidRPr="00A9212E">
        <w:rPr>
          <w:sz w:val="24"/>
        </w:rPr>
        <w:t xml:space="preserve"> "Номинальная стоимость инструмента" в разделе "Сведения об инструментах, числящихся на субсчете" заполняется только для долговых ценных бумаг.</w:t>
      </w:r>
    </w:p>
    <w:p w:rsidR="00CA660C" w:rsidRPr="00C74029" w:rsidRDefault="00CA660C" w:rsidP="00243A7A">
      <w:pPr>
        <w:pStyle w:val="aff1"/>
        <w:tabs>
          <w:tab w:val="right" w:pos="9000"/>
        </w:tabs>
        <w:spacing w:after="120" w:line="240" w:lineRule="auto"/>
        <w:ind w:left="720" w:hanging="360"/>
        <w:rPr>
          <w:sz w:val="22"/>
        </w:rPr>
      </w:pPr>
    </w:p>
    <w:p w:rsidR="00CA660C" w:rsidRPr="00C74029" w:rsidRDefault="00CA660C" w:rsidP="00CA660C">
      <w:pPr>
        <w:spacing w:after="120"/>
        <w:rPr>
          <w:sz w:val="24"/>
          <w:szCs w:val="24"/>
        </w:rPr>
        <w:sectPr w:rsidR="00CA660C" w:rsidRPr="00C74029" w:rsidSect="00A31E47">
          <w:headerReference w:type="first" r:id="rId22"/>
          <w:footnotePr>
            <w:numRestart w:val="eachPage"/>
          </w:footnotePr>
          <w:pgSz w:w="11909" w:h="16834" w:code="9"/>
          <w:pgMar w:top="1418" w:right="1418" w:bottom="1418" w:left="1418" w:header="720" w:footer="720" w:gutter="0"/>
          <w:cols w:space="708"/>
          <w:titlePg/>
          <w:docGrid w:linePitch="360"/>
        </w:sectPr>
      </w:pPr>
    </w:p>
    <w:p w:rsidR="00D239D8" w:rsidRPr="00C74029" w:rsidRDefault="00473351" w:rsidP="004156D1">
      <w:pPr>
        <w:spacing w:after="120"/>
        <w:ind w:left="10987"/>
        <w:jc w:val="right"/>
        <w:outlineLvl w:val="0"/>
        <w:rPr>
          <w:b/>
          <w:sz w:val="24"/>
          <w:szCs w:val="24"/>
        </w:rPr>
      </w:pPr>
      <w:r w:rsidRPr="00C74029">
        <w:rPr>
          <w:b/>
          <w:sz w:val="24"/>
          <w:szCs w:val="24"/>
        </w:rPr>
        <w:lastRenderedPageBreak/>
        <w:t>Форма</w:t>
      </w:r>
      <w:r w:rsidR="004156D1" w:rsidRPr="00C74029">
        <w:rPr>
          <w:b/>
          <w:sz w:val="24"/>
          <w:szCs w:val="24"/>
        </w:rPr>
        <w:t xml:space="preserve"> </w:t>
      </w:r>
      <w:r w:rsidR="00AB107F" w:rsidRPr="00C74029">
        <w:rPr>
          <w:b/>
          <w:sz w:val="24"/>
          <w:szCs w:val="24"/>
        </w:rPr>
        <w:t>4</w:t>
      </w:r>
      <w:r w:rsidR="005B058D">
        <w:rPr>
          <w:b/>
          <w:sz w:val="24"/>
          <w:szCs w:val="24"/>
        </w:rPr>
        <w:t>5</w:t>
      </w:r>
    </w:p>
    <w:p w:rsidR="00A31E47" w:rsidRPr="00C74029" w:rsidRDefault="00A31E47" w:rsidP="00A31E47">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A31E47" w:rsidRPr="00C74029" w:rsidTr="00A31E47">
        <w:trPr>
          <w:trHeight w:val="1985"/>
        </w:trPr>
        <w:tc>
          <w:tcPr>
            <w:tcW w:w="10031" w:type="dxa"/>
            <w:tcBorders>
              <w:top w:val="nil"/>
              <w:left w:val="nil"/>
              <w:bottom w:val="nil"/>
            </w:tcBorders>
            <w:shd w:val="clear" w:color="auto" w:fill="auto"/>
          </w:tcPr>
          <w:p w:rsidR="00A31E47" w:rsidRPr="00C74029" w:rsidRDefault="00A31E47" w:rsidP="009179C5">
            <w:pPr>
              <w:spacing w:after="120"/>
              <w:jc w:val="center"/>
              <w:rPr>
                <w:b/>
                <w:sz w:val="22"/>
              </w:rPr>
            </w:pPr>
            <w:r w:rsidRPr="00C74029">
              <w:rPr>
                <w:b/>
                <w:sz w:val="22"/>
                <w:lang w:val="kk-KZ"/>
              </w:rPr>
              <w:t>Ж</w:t>
            </w:r>
            <w:r w:rsidRPr="00C74029">
              <w:rPr>
                <w:b/>
                <w:sz w:val="22"/>
              </w:rPr>
              <w:t>еке шот бойынша құралдармен тіркелген операциялар туралы</w:t>
            </w:r>
          </w:p>
          <w:p w:rsidR="00A31E47" w:rsidRPr="00C74029" w:rsidRDefault="00A31E47" w:rsidP="005F469E">
            <w:pPr>
              <w:spacing w:after="120"/>
              <w:jc w:val="center"/>
              <w:rPr>
                <w:b/>
                <w:caps/>
                <w:spacing w:val="60"/>
                <w:sz w:val="28"/>
                <w:szCs w:val="28"/>
                <w:lang w:val="kk-KZ"/>
              </w:rPr>
            </w:pPr>
            <w:r w:rsidRPr="00C74029">
              <w:rPr>
                <w:b/>
                <w:caps/>
                <w:spacing w:val="60"/>
                <w:sz w:val="28"/>
                <w:szCs w:val="28"/>
                <w:lang w:val="kk-KZ"/>
              </w:rPr>
              <w:t>есеп</w:t>
            </w:r>
          </w:p>
          <w:p w:rsidR="00A31E47" w:rsidRPr="00C74029" w:rsidRDefault="00A31E47" w:rsidP="009179C5">
            <w:pPr>
              <w:spacing w:after="120"/>
              <w:jc w:val="center"/>
              <w:outlineLvl w:val="1"/>
              <w:rPr>
                <w:b/>
                <w:caps/>
                <w:spacing w:val="60"/>
                <w:sz w:val="28"/>
                <w:szCs w:val="28"/>
              </w:rPr>
            </w:pPr>
            <w:r w:rsidRPr="00C74029">
              <w:rPr>
                <w:b/>
                <w:caps/>
                <w:spacing w:val="60"/>
                <w:sz w:val="28"/>
                <w:szCs w:val="28"/>
              </w:rPr>
              <w:t>Отчет</w:t>
            </w:r>
          </w:p>
          <w:p w:rsidR="00A31E47" w:rsidRPr="00C74029" w:rsidRDefault="00A31E47" w:rsidP="005F469E">
            <w:pPr>
              <w:spacing w:after="120"/>
              <w:jc w:val="center"/>
              <w:rPr>
                <w:b/>
                <w:lang w:val="kk-KZ"/>
              </w:rPr>
            </w:pPr>
            <w:r w:rsidRPr="00C74029">
              <w:rPr>
                <w:b/>
                <w:sz w:val="22"/>
              </w:rPr>
              <w:t>о зарегистрированных операциях с инструментами по лицевому счету</w:t>
            </w:r>
          </w:p>
        </w:tc>
        <w:tc>
          <w:tcPr>
            <w:tcW w:w="1985" w:type="dxa"/>
            <w:shd w:val="clear" w:color="auto" w:fill="auto"/>
            <w:vAlign w:val="center"/>
          </w:tcPr>
          <w:p w:rsidR="00A31E47" w:rsidRPr="00C74029" w:rsidRDefault="00A31E47" w:rsidP="005F469E">
            <w:pPr>
              <w:jc w:val="center"/>
              <w:rPr>
                <w:lang w:val="kk-KZ"/>
              </w:rPr>
            </w:pPr>
            <w:r w:rsidRPr="00C74029">
              <w:rPr>
                <w:lang w:val="kk-KZ"/>
              </w:rPr>
              <w:t>QR-код</w:t>
            </w:r>
          </w:p>
        </w:tc>
      </w:tr>
    </w:tbl>
    <w:p w:rsidR="00A31E47" w:rsidRPr="00C74029" w:rsidRDefault="00A31E47" w:rsidP="00A31E47">
      <w:pPr>
        <w:spacing w:after="120"/>
        <w:jc w:val="both"/>
        <w:rPr>
          <w:lang w:val="en-US"/>
        </w:rPr>
      </w:pPr>
    </w:p>
    <w:p w:rsidR="00A31E47" w:rsidRPr="00C74029" w:rsidRDefault="00A31E47" w:rsidP="00A31E47">
      <w:pPr>
        <w:tabs>
          <w:tab w:val="left" w:pos="10368"/>
        </w:tabs>
        <w:spacing w:before="120"/>
      </w:pPr>
      <w:r w:rsidRPr="00C74029">
        <w:t>_____________________________</w:t>
      </w:r>
      <w:r w:rsidRPr="00C74029">
        <w:tab/>
        <w:t>№ __________________________</w:t>
      </w:r>
    </w:p>
    <w:p w:rsidR="00A31E47" w:rsidRPr="00C74029" w:rsidRDefault="00A31E47" w:rsidP="00A31E47">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A31E47" w:rsidRPr="00C74029" w:rsidRDefault="00A31E47" w:rsidP="00A31E47">
      <w:pPr>
        <w:rPr>
          <w:sz w:val="22"/>
          <w:lang w:val="kk-KZ"/>
        </w:rPr>
      </w:pPr>
      <w:r w:rsidRPr="00C74029">
        <w:rPr>
          <w:sz w:val="22"/>
          <w:lang w:val="kk-KZ"/>
        </w:rPr>
        <w:t>Тіркелген тұлға: [Атауы немесе тегі, есімі, әкесінің есімі (бар болса)]</w:t>
      </w:r>
    </w:p>
    <w:p w:rsidR="00A31E47" w:rsidRPr="00C74029" w:rsidRDefault="00A31E47" w:rsidP="00A31E47">
      <w:pPr>
        <w:rPr>
          <w:sz w:val="22"/>
        </w:rPr>
      </w:pPr>
      <w:r w:rsidRPr="00C74029">
        <w:rPr>
          <w:sz w:val="22"/>
          <w:lang w:val="kk-KZ"/>
        </w:rPr>
        <w:t>Зарегистрированное лицо: [Наименование или фамилия, имя, отчество (при наличии)]</w:t>
      </w:r>
    </w:p>
    <w:p w:rsidR="00A31E47" w:rsidRPr="00C74029" w:rsidRDefault="00A31E47" w:rsidP="00A31E47">
      <w:pPr>
        <w:spacing w:before="120" w:after="120"/>
        <w:rPr>
          <w:sz w:val="22"/>
        </w:rPr>
      </w:pPr>
      <w:r w:rsidRPr="00C74029">
        <w:rPr>
          <w:sz w:val="22"/>
          <w:lang w:val="kk-KZ"/>
        </w:rPr>
        <w:t>ЖСН/БСН//</w:t>
      </w:r>
      <w:r w:rsidRPr="00C74029">
        <w:rPr>
          <w:sz w:val="22"/>
        </w:rPr>
        <w:t>ИИН/БИН: []</w:t>
      </w:r>
    </w:p>
    <w:p w:rsidR="00A31E47" w:rsidRPr="00C74029" w:rsidRDefault="00A31E47" w:rsidP="00A31E47">
      <w:pPr>
        <w:spacing w:before="60"/>
        <w:rPr>
          <w:sz w:val="22"/>
          <w:lang w:val="kk-KZ"/>
        </w:rPr>
      </w:pPr>
      <w:r w:rsidRPr="00C74029">
        <w:rPr>
          <w:sz w:val="22"/>
          <w:lang w:val="kk-KZ"/>
        </w:rPr>
        <w:t xml:space="preserve">Жеке шот нөмірі: </w:t>
      </w:r>
      <w:r w:rsidRPr="00C74029">
        <w:rPr>
          <w:sz w:val="22"/>
        </w:rPr>
        <w:t>[</w:t>
      </w:r>
      <w:r w:rsidRPr="00C74029">
        <w:rPr>
          <w:sz w:val="22"/>
          <w:lang w:val="kk-KZ"/>
        </w:rPr>
        <w:t>шот нөмірі</w:t>
      </w:r>
      <w:r w:rsidRPr="00C74029">
        <w:rPr>
          <w:sz w:val="22"/>
        </w:rPr>
        <w:t>]</w:t>
      </w:r>
    </w:p>
    <w:p w:rsidR="00A31E47" w:rsidRPr="00C74029" w:rsidRDefault="00A31E47" w:rsidP="00A31E47">
      <w:pPr>
        <w:rPr>
          <w:sz w:val="22"/>
        </w:rPr>
      </w:pPr>
      <w:r w:rsidRPr="00C74029">
        <w:rPr>
          <w:sz w:val="22"/>
        </w:rPr>
        <w:t>Номер лицевого счета: [номер счета]</w:t>
      </w:r>
    </w:p>
    <w:p w:rsidR="00A31E47" w:rsidRPr="00C74029" w:rsidRDefault="00A31E47" w:rsidP="00A31E47">
      <w:pPr>
        <w:spacing w:before="120"/>
        <w:rPr>
          <w:sz w:val="22"/>
          <w:szCs w:val="22"/>
          <w:lang w:val="kk-KZ"/>
        </w:rPr>
      </w:pPr>
      <w:r w:rsidRPr="00C74029">
        <w:rPr>
          <w:sz w:val="22"/>
          <w:szCs w:val="22"/>
          <w:lang w:val="kk-KZ"/>
        </w:rPr>
        <w:t xml:space="preserve">Есеп кезеңі: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 xml:space="preserve">]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дейін</w:t>
      </w:r>
    </w:p>
    <w:p w:rsidR="00A31E47" w:rsidRPr="00C74029" w:rsidRDefault="00A31E47" w:rsidP="00A31E47">
      <w:pPr>
        <w:tabs>
          <w:tab w:val="center" w:pos="4153"/>
          <w:tab w:val="right" w:pos="8306"/>
        </w:tabs>
        <w:jc w:val="both"/>
        <w:rPr>
          <w:sz w:val="22"/>
          <w:szCs w:val="22"/>
        </w:rPr>
      </w:pPr>
      <w:r w:rsidRPr="00C74029">
        <w:rPr>
          <w:sz w:val="22"/>
          <w:szCs w:val="22"/>
        </w:rPr>
        <w:t>Период отчета: с [ДД.ММ.ГГГГ] по [ДД.ММ.ГГГГ]</w:t>
      </w:r>
    </w:p>
    <w:p w:rsidR="00A31E47" w:rsidRPr="00C74029" w:rsidRDefault="00A31E47" w:rsidP="00A31E47">
      <w:pPr>
        <w:spacing w:before="120"/>
        <w:rPr>
          <w:sz w:val="22"/>
        </w:rPr>
      </w:pPr>
      <w:r w:rsidRPr="00C74029">
        <w:rPr>
          <w:sz w:val="22"/>
        </w:rPr>
        <w:t>Құралдың сәйкестендіргіші//Идентификатор инструмента:[ISIN]</w:t>
      </w:r>
    </w:p>
    <w:p w:rsidR="00A31E47" w:rsidRPr="00C74029" w:rsidRDefault="00A31E47" w:rsidP="00A31E47">
      <w:pPr>
        <w:pageBreakBefore/>
        <w:spacing w:before="120"/>
        <w:rPr>
          <w:b/>
        </w:rPr>
      </w:pPr>
      <w:r w:rsidRPr="00C74029">
        <w:rPr>
          <w:b/>
          <w:lang w:val="kk-KZ"/>
        </w:rPr>
        <w:lastRenderedPageBreak/>
        <w:t>Жеке шот бойынша құралдармен тіркелген операциялар туралы мәліметтер</w:t>
      </w:r>
      <w:r w:rsidRPr="00C74029">
        <w:rPr>
          <w:b/>
          <w:lang w:val="kk-KZ"/>
        </w:rPr>
        <w:br/>
      </w:r>
      <w:r w:rsidRPr="00C74029">
        <w:rPr>
          <w:b/>
        </w:rPr>
        <w:t>Сведения о зарегистрированных операциях с инструментами по лицевому счету</w:t>
      </w:r>
    </w:p>
    <w:p w:rsidR="00A31E47" w:rsidRPr="00C74029"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021"/>
        <w:gridCol w:w="1701"/>
        <w:gridCol w:w="993"/>
        <w:gridCol w:w="1559"/>
        <w:gridCol w:w="1984"/>
        <w:gridCol w:w="2835"/>
        <w:gridCol w:w="1276"/>
      </w:tblGrid>
      <w:tr w:rsidR="004F3E3F" w:rsidRPr="006D21B8" w:rsidTr="004C08E9">
        <w:tc>
          <w:tcPr>
            <w:tcW w:w="1668" w:type="dxa"/>
            <w:vAlign w:val="center"/>
          </w:tcPr>
          <w:p w:rsidR="004F3E3F" w:rsidRPr="006D21B8" w:rsidRDefault="004F3E3F" w:rsidP="005F469E">
            <w:pPr>
              <w:jc w:val="center"/>
              <w:rPr>
                <w:sz w:val="18"/>
                <w:lang w:val="kk-KZ"/>
              </w:rPr>
            </w:pPr>
            <w:r w:rsidRPr="006D21B8">
              <w:rPr>
                <w:sz w:val="18"/>
                <w:lang w:val="kk-KZ"/>
              </w:rPr>
              <w:t>Тіркеу күні мен уақыты</w:t>
            </w:r>
          </w:p>
          <w:p w:rsidR="004F3E3F" w:rsidRPr="006D21B8" w:rsidRDefault="004F3E3F" w:rsidP="005F469E">
            <w:pPr>
              <w:spacing w:before="60"/>
              <w:jc w:val="center"/>
              <w:rPr>
                <w:sz w:val="18"/>
              </w:rPr>
            </w:pPr>
            <w:r w:rsidRPr="006D21B8">
              <w:rPr>
                <w:sz w:val="18"/>
              </w:rPr>
              <w:t>Дата и время регистрации</w:t>
            </w:r>
          </w:p>
        </w:tc>
        <w:tc>
          <w:tcPr>
            <w:tcW w:w="1842" w:type="dxa"/>
            <w:vAlign w:val="center"/>
          </w:tcPr>
          <w:p w:rsidR="004F3E3F" w:rsidRPr="006D21B8" w:rsidRDefault="004F3E3F" w:rsidP="005F469E">
            <w:pPr>
              <w:jc w:val="center"/>
              <w:rPr>
                <w:sz w:val="18"/>
                <w:lang w:val="kk-KZ"/>
              </w:rPr>
            </w:pPr>
            <w:r w:rsidRPr="006D21B8">
              <w:rPr>
                <w:sz w:val="18"/>
                <w:lang w:val="kk-KZ"/>
              </w:rPr>
              <w:t>Құралдың сәйкестендіргіші</w:t>
            </w:r>
          </w:p>
          <w:p w:rsidR="004F3E3F" w:rsidRPr="006D21B8" w:rsidRDefault="004F3E3F" w:rsidP="005F469E">
            <w:pPr>
              <w:spacing w:before="60"/>
              <w:jc w:val="center"/>
              <w:rPr>
                <w:sz w:val="18"/>
              </w:rPr>
            </w:pPr>
            <w:r w:rsidRPr="006D21B8">
              <w:rPr>
                <w:sz w:val="18"/>
              </w:rPr>
              <w:t>Идентификатор инструмента</w:t>
            </w:r>
          </w:p>
        </w:tc>
        <w:tc>
          <w:tcPr>
            <w:tcW w:w="1021" w:type="dxa"/>
            <w:shd w:val="clear" w:color="auto" w:fill="auto"/>
            <w:vAlign w:val="center"/>
          </w:tcPr>
          <w:p w:rsidR="004F3E3F" w:rsidRPr="006D21B8" w:rsidRDefault="00563F3D" w:rsidP="00774EA2">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1701" w:type="dxa"/>
            <w:vAlign w:val="center"/>
          </w:tcPr>
          <w:p w:rsidR="004F3E3F" w:rsidRPr="006D21B8" w:rsidRDefault="004F3E3F" w:rsidP="005F469E">
            <w:pPr>
              <w:jc w:val="center"/>
              <w:rPr>
                <w:sz w:val="18"/>
                <w:lang w:val="kk-KZ"/>
              </w:rPr>
            </w:pPr>
            <w:r w:rsidRPr="006D21B8">
              <w:rPr>
                <w:sz w:val="18"/>
                <w:lang w:val="kk-KZ"/>
              </w:rPr>
              <w:t>Операция түрі</w:t>
            </w:r>
          </w:p>
          <w:p w:rsidR="004F3E3F" w:rsidRPr="006D21B8" w:rsidRDefault="004F3E3F" w:rsidP="005F469E">
            <w:pPr>
              <w:spacing w:before="60"/>
              <w:jc w:val="center"/>
              <w:rPr>
                <w:sz w:val="18"/>
              </w:rPr>
            </w:pPr>
            <w:r w:rsidRPr="006D21B8">
              <w:rPr>
                <w:sz w:val="18"/>
              </w:rPr>
              <w:t>Вид операции</w:t>
            </w:r>
          </w:p>
        </w:tc>
        <w:tc>
          <w:tcPr>
            <w:tcW w:w="993" w:type="dxa"/>
            <w:vAlign w:val="center"/>
          </w:tcPr>
          <w:p w:rsidR="004F3E3F" w:rsidRPr="006D21B8" w:rsidRDefault="004F3E3F" w:rsidP="005F469E">
            <w:pPr>
              <w:jc w:val="center"/>
              <w:rPr>
                <w:sz w:val="18"/>
                <w:lang w:val="kk-KZ"/>
              </w:rPr>
            </w:pPr>
            <w:r w:rsidRPr="006D21B8">
              <w:rPr>
                <w:sz w:val="18"/>
                <w:lang w:val="kk-KZ"/>
              </w:rPr>
              <w:t>Валюта түрі</w:t>
            </w:r>
          </w:p>
          <w:p w:rsidR="004F3E3F" w:rsidRPr="006D21B8" w:rsidRDefault="004F3E3F" w:rsidP="005F469E">
            <w:pPr>
              <w:spacing w:before="60"/>
              <w:jc w:val="center"/>
              <w:rPr>
                <w:sz w:val="18"/>
              </w:rPr>
            </w:pPr>
            <w:r w:rsidRPr="006D21B8">
              <w:rPr>
                <w:sz w:val="18"/>
              </w:rPr>
              <w:t>Вид</w:t>
            </w:r>
          </w:p>
          <w:p w:rsidR="004F3E3F" w:rsidRPr="006D21B8" w:rsidRDefault="004F3E3F" w:rsidP="005F469E">
            <w:pPr>
              <w:jc w:val="center"/>
              <w:rPr>
                <w:sz w:val="18"/>
              </w:rPr>
            </w:pPr>
            <w:r w:rsidRPr="006D21B8">
              <w:rPr>
                <w:sz w:val="18"/>
              </w:rPr>
              <w:t>валюты</w:t>
            </w:r>
          </w:p>
        </w:tc>
        <w:tc>
          <w:tcPr>
            <w:tcW w:w="1559" w:type="dxa"/>
            <w:vAlign w:val="center"/>
          </w:tcPr>
          <w:p w:rsidR="004F3E3F" w:rsidRPr="006D21B8" w:rsidRDefault="004F3E3F" w:rsidP="005F469E">
            <w:pPr>
              <w:jc w:val="center"/>
              <w:rPr>
                <w:sz w:val="18"/>
                <w:lang w:val="kk-KZ"/>
              </w:rPr>
            </w:pPr>
            <w:r w:rsidRPr="006D21B8">
              <w:rPr>
                <w:sz w:val="18"/>
                <w:lang w:val="kk-KZ"/>
              </w:rPr>
              <w:t>Бір құралдың бағасы</w:t>
            </w:r>
          </w:p>
          <w:p w:rsidR="004F3E3F" w:rsidRPr="006D21B8" w:rsidRDefault="004F3E3F" w:rsidP="005F469E">
            <w:pPr>
              <w:spacing w:before="60"/>
              <w:jc w:val="center"/>
              <w:rPr>
                <w:sz w:val="18"/>
              </w:rPr>
            </w:pPr>
            <w:r w:rsidRPr="006D21B8">
              <w:rPr>
                <w:sz w:val="18"/>
              </w:rPr>
              <w:t>Цена одного инструмента</w:t>
            </w:r>
          </w:p>
        </w:tc>
        <w:tc>
          <w:tcPr>
            <w:tcW w:w="1984" w:type="dxa"/>
            <w:vAlign w:val="center"/>
          </w:tcPr>
          <w:p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35" w:type="dxa"/>
            <w:vAlign w:val="center"/>
          </w:tcPr>
          <w:p w:rsidR="004F3E3F" w:rsidRPr="006D21B8" w:rsidRDefault="00563F3D" w:rsidP="005F469E">
            <w:pPr>
              <w:jc w:val="center"/>
              <w:rPr>
                <w:sz w:val="18"/>
                <w:lang w:val="kk-KZ"/>
              </w:rPr>
            </w:pPr>
            <w:r w:rsidRPr="006D21B8">
              <w:rPr>
                <w:sz w:val="18"/>
                <w:lang w:val="kk-KZ"/>
              </w:rPr>
              <w:t>Жеке шот және к</w:t>
            </w:r>
            <w:r w:rsidR="004F3E3F" w:rsidRPr="006D21B8">
              <w:rPr>
                <w:sz w:val="18"/>
                <w:lang w:val="kk-KZ"/>
              </w:rPr>
              <w:t>онтрагенттің атауы/</w:t>
            </w:r>
            <w:r w:rsidR="006D21B8">
              <w:rPr>
                <w:sz w:val="18"/>
                <w:lang w:val="kk-KZ"/>
              </w:rPr>
              <w:t xml:space="preserve">аты-жөні </w:t>
            </w:r>
          </w:p>
          <w:p w:rsidR="004F3E3F" w:rsidRPr="006D21B8" w:rsidRDefault="004F3E3F" w:rsidP="005F469E">
            <w:pPr>
              <w:spacing w:before="60"/>
              <w:jc w:val="center"/>
              <w:rPr>
                <w:sz w:val="18"/>
              </w:rPr>
            </w:pPr>
            <w:r w:rsidRPr="006D21B8">
              <w:rPr>
                <w:sz w:val="18"/>
              </w:rPr>
              <w:t>Лицевой счет и наименование/ФИО контрагента</w:t>
            </w:r>
          </w:p>
        </w:tc>
        <w:tc>
          <w:tcPr>
            <w:tcW w:w="1276" w:type="dxa"/>
            <w:vAlign w:val="center"/>
          </w:tcPr>
          <w:p w:rsidR="004F3E3F" w:rsidRPr="006D21B8" w:rsidRDefault="004F3E3F" w:rsidP="005F469E">
            <w:pPr>
              <w:jc w:val="center"/>
              <w:rPr>
                <w:sz w:val="18"/>
                <w:lang w:val="kk-KZ"/>
              </w:rPr>
            </w:pPr>
            <w:r w:rsidRPr="006D21B8">
              <w:rPr>
                <w:sz w:val="18"/>
                <w:lang w:val="kk-KZ"/>
              </w:rPr>
              <w:t>Ескертпе</w:t>
            </w:r>
          </w:p>
          <w:p w:rsidR="004F3E3F" w:rsidRPr="006D21B8" w:rsidRDefault="004F3E3F" w:rsidP="005F469E">
            <w:pPr>
              <w:spacing w:before="60"/>
              <w:jc w:val="center"/>
              <w:rPr>
                <w:sz w:val="18"/>
              </w:rPr>
            </w:pPr>
            <w:r w:rsidRPr="006D21B8">
              <w:rPr>
                <w:sz w:val="18"/>
              </w:rPr>
              <w:t>Примечание</w:t>
            </w:r>
          </w:p>
        </w:tc>
      </w:tr>
      <w:tr w:rsidR="004F3E3F" w:rsidRPr="006D21B8" w:rsidTr="004F3E3F">
        <w:tc>
          <w:tcPr>
            <w:tcW w:w="1668" w:type="dxa"/>
          </w:tcPr>
          <w:p w:rsidR="004F3E3F" w:rsidRPr="006D21B8" w:rsidRDefault="004F3E3F" w:rsidP="005F469E">
            <w:pPr>
              <w:rPr>
                <w:sz w:val="18"/>
                <w:szCs w:val="22"/>
              </w:rPr>
            </w:pPr>
          </w:p>
        </w:tc>
        <w:tc>
          <w:tcPr>
            <w:tcW w:w="1842" w:type="dxa"/>
          </w:tcPr>
          <w:p w:rsidR="004F3E3F" w:rsidRPr="006D21B8" w:rsidRDefault="004F3E3F" w:rsidP="005F469E">
            <w:pPr>
              <w:rPr>
                <w:sz w:val="18"/>
                <w:szCs w:val="22"/>
              </w:rPr>
            </w:pPr>
          </w:p>
        </w:tc>
        <w:tc>
          <w:tcPr>
            <w:tcW w:w="1021" w:type="dxa"/>
          </w:tcPr>
          <w:p w:rsidR="004F3E3F" w:rsidRPr="006D21B8" w:rsidRDefault="004F3E3F" w:rsidP="005F469E">
            <w:pPr>
              <w:rPr>
                <w:sz w:val="18"/>
                <w:szCs w:val="22"/>
              </w:rPr>
            </w:pPr>
          </w:p>
        </w:tc>
        <w:tc>
          <w:tcPr>
            <w:tcW w:w="1701" w:type="dxa"/>
          </w:tcPr>
          <w:p w:rsidR="004F3E3F" w:rsidRPr="006D21B8" w:rsidRDefault="004F3E3F" w:rsidP="005F469E">
            <w:pPr>
              <w:rPr>
                <w:sz w:val="18"/>
                <w:szCs w:val="22"/>
              </w:rPr>
            </w:pPr>
          </w:p>
        </w:tc>
        <w:tc>
          <w:tcPr>
            <w:tcW w:w="993" w:type="dxa"/>
          </w:tcPr>
          <w:p w:rsidR="004F3E3F" w:rsidRPr="006D21B8" w:rsidRDefault="004F3E3F" w:rsidP="005F469E">
            <w:pPr>
              <w:jc w:val="center"/>
              <w:rPr>
                <w:sz w:val="18"/>
                <w:szCs w:val="22"/>
              </w:rPr>
            </w:pPr>
          </w:p>
        </w:tc>
        <w:tc>
          <w:tcPr>
            <w:tcW w:w="1559" w:type="dxa"/>
          </w:tcPr>
          <w:p w:rsidR="004F3E3F" w:rsidRPr="006D21B8" w:rsidRDefault="004F3E3F" w:rsidP="005F469E">
            <w:pPr>
              <w:jc w:val="right"/>
              <w:rPr>
                <w:sz w:val="18"/>
                <w:szCs w:val="22"/>
              </w:rPr>
            </w:pPr>
          </w:p>
        </w:tc>
        <w:tc>
          <w:tcPr>
            <w:tcW w:w="1984" w:type="dxa"/>
          </w:tcPr>
          <w:p w:rsidR="004F3E3F" w:rsidRPr="006D21B8" w:rsidRDefault="004F3E3F" w:rsidP="005F469E">
            <w:pPr>
              <w:jc w:val="right"/>
              <w:rPr>
                <w:sz w:val="18"/>
                <w:szCs w:val="22"/>
              </w:rPr>
            </w:pPr>
          </w:p>
        </w:tc>
        <w:tc>
          <w:tcPr>
            <w:tcW w:w="2835" w:type="dxa"/>
          </w:tcPr>
          <w:p w:rsidR="004F3E3F" w:rsidRPr="006D21B8" w:rsidRDefault="004F3E3F" w:rsidP="005F469E">
            <w:pPr>
              <w:jc w:val="center"/>
              <w:rPr>
                <w:sz w:val="18"/>
                <w:szCs w:val="22"/>
              </w:rPr>
            </w:pPr>
          </w:p>
        </w:tc>
        <w:tc>
          <w:tcPr>
            <w:tcW w:w="1276" w:type="dxa"/>
          </w:tcPr>
          <w:p w:rsidR="004F3E3F" w:rsidRPr="006D21B8" w:rsidRDefault="004F3E3F" w:rsidP="005F469E">
            <w:pPr>
              <w:rPr>
                <w:sz w:val="18"/>
              </w:rPr>
            </w:pPr>
          </w:p>
        </w:tc>
      </w:tr>
    </w:tbl>
    <w:p w:rsidR="00A31E47" w:rsidRPr="00E12C0F" w:rsidRDefault="00A31E47" w:rsidP="00E12C0F">
      <w:pPr>
        <w:spacing w:after="120"/>
        <w:jc w:val="both"/>
        <w:rPr>
          <w:sz w:val="24"/>
          <w:szCs w:val="24"/>
          <w:lang w:val="kk-KZ"/>
        </w:rPr>
      </w:pPr>
    </w:p>
    <w:p w:rsidR="00A31E47" w:rsidRPr="006D21B8" w:rsidRDefault="00A31E47" w:rsidP="00A31E47">
      <w:pPr>
        <w:rPr>
          <w:b/>
        </w:rPr>
      </w:pPr>
      <w:r w:rsidRPr="006D21B8">
        <w:rPr>
          <w:b/>
          <w:lang w:val="kk-KZ"/>
        </w:rPr>
        <w:t>Сенімгерлік басқару туралы жазбаны енгізу, өзгерту немесе жою операциялары туралы мәлімет</w:t>
      </w:r>
      <w:r w:rsidRPr="006D21B8">
        <w:rPr>
          <w:b/>
          <w:lang w:val="kk-KZ"/>
        </w:rPr>
        <w:br/>
      </w:r>
      <w:r w:rsidRPr="006D21B8">
        <w:rPr>
          <w:b/>
        </w:rPr>
        <w:t>Сведения об операциях по внесению, изменению или удалению записи о доверительном управлении</w:t>
      </w:r>
    </w:p>
    <w:p w:rsidR="00A31E47" w:rsidRPr="006D21B8"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162"/>
        <w:gridCol w:w="993"/>
        <w:gridCol w:w="1955"/>
        <w:gridCol w:w="2693"/>
        <w:gridCol w:w="2864"/>
        <w:gridCol w:w="1843"/>
      </w:tblGrid>
      <w:tr w:rsidR="004F3E3F" w:rsidRPr="00C74029" w:rsidTr="004C08E9">
        <w:tc>
          <w:tcPr>
            <w:tcW w:w="1526" w:type="dxa"/>
            <w:vAlign w:val="center"/>
          </w:tcPr>
          <w:p w:rsidR="004F3E3F" w:rsidRPr="006D21B8" w:rsidRDefault="004F3E3F" w:rsidP="005F469E">
            <w:pPr>
              <w:jc w:val="center"/>
              <w:rPr>
                <w:sz w:val="18"/>
                <w:lang w:val="kk-KZ"/>
              </w:rPr>
            </w:pPr>
            <w:r w:rsidRPr="006D21B8">
              <w:rPr>
                <w:sz w:val="18"/>
                <w:lang w:val="kk-KZ"/>
              </w:rPr>
              <w:t>Тіркеу күні мен уақыты</w:t>
            </w:r>
          </w:p>
          <w:p w:rsidR="004F3E3F" w:rsidRPr="006D21B8" w:rsidRDefault="004F3E3F" w:rsidP="005F469E">
            <w:pPr>
              <w:spacing w:before="60"/>
              <w:jc w:val="center"/>
              <w:rPr>
                <w:sz w:val="18"/>
              </w:rPr>
            </w:pPr>
            <w:r w:rsidRPr="006D21B8">
              <w:rPr>
                <w:sz w:val="18"/>
              </w:rPr>
              <w:t>Дата и время регистрации</w:t>
            </w:r>
          </w:p>
        </w:tc>
        <w:tc>
          <w:tcPr>
            <w:tcW w:w="1843" w:type="dxa"/>
            <w:vAlign w:val="center"/>
          </w:tcPr>
          <w:p w:rsidR="004F3E3F" w:rsidRPr="006D21B8" w:rsidRDefault="004F3E3F" w:rsidP="005F469E">
            <w:pPr>
              <w:jc w:val="center"/>
              <w:rPr>
                <w:sz w:val="18"/>
                <w:lang w:val="kk-KZ"/>
              </w:rPr>
            </w:pPr>
            <w:r w:rsidRPr="006D21B8">
              <w:rPr>
                <w:sz w:val="18"/>
                <w:lang w:val="kk-KZ"/>
              </w:rPr>
              <w:t>Құралдың сәйкестендіргіші</w:t>
            </w:r>
          </w:p>
          <w:p w:rsidR="004F3E3F" w:rsidRPr="006D21B8" w:rsidRDefault="004F3E3F" w:rsidP="005F469E">
            <w:pPr>
              <w:spacing w:before="60"/>
              <w:jc w:val="center"/>
              <w:rPr>
                <w:sz w:val="18"/>
              </w:rPr>
            </w:pPr>
            <w:r w:rsidRPr="006D21B8">
              <w:rPr>
                <w:sz w:val="18"/>
              </w:rPr>
              <w:t>Идентификатор инструмента</w:t>
            </w:r>
          </w:p>
        </w:tc>
        <w:tc>
          <w:tcPr>
            <w:tcW w:w="1162" w:type="dxa"/>
            <w:shd w:val="clear" w:color="auto" w:fill="auto"/>
            <w:vAlign w:val="center"/>
          </w:tcPr>
          <w:p w:rsidR="004F3E3F" w:rsidRPr="006D21B8" w:rsidRDefault="00563F3D" w:rsidP="005F469E">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993" w:type="dxa"/>
            <w:vAlign w:val="center"/>
          </w:tcPr>
          <w:p w:rsidR="004F3E3F" w:rsidRPr="006D21B8" w:rsidRDefault="004F3E3F" w:rsidP="005F469E">
            <w:pPr>
              <w:jc w:val="center"/>
              <w:rPr>
                <w:sz w:val="18"/>
                <w:lang w:val="kk-KZ"/>
              </w:rPr>
            </w:pPr>
            <w:r w:rsidRPr="006D21B8">
              <w:rPr>
                <w:sz w:val="18"/>
                <w:lang w:val="kk-KZ"/>
              </w:rPr>
              <w:t>Валюта түрі</w:t>
            </w:r>
          </w:p>
          <w:p w:rsidR="004F3E3F" w:rsidRPr="006D21B8" w:rsidRDefault="004F3E3F" w:rsidP="005F469E">
            <w:pPr>
              <w:spacing w:before="60"/>
              <w:jc w:val="center"/>
              <w:rPr>
                <w:sz w:val="18"/>
              </w:rPr>
            </w:pPr>
            <w:r w:rsidRPr="006D21B8">
              <w:rPr>
                <w:sz w:val="18"/>
              </w:rPr>
              <w:t>Вид валюты</w:t>
            </w:r>
          </w:p>
        </w:tc>
        <w:tc>
          <w:tcPr>
            <w:tcW w:w="1955" w:type="dxa"/>
            <w:vAlign w:val="center"/>
          </w:tcPr>
          <w:p w:rsidR="004F3E3F" w:rsidRPr="006D21B8" w:rsidRDefault="004F3E3F" w:rsidP="005F469E">
            <w:pPr>
              <w:jc w:val="center"/>
              <w:rPr>
                <w:sz w:val="18"/>
                <w:lang w:val="kk-KZ"/>
              </w:rPr>
            </w:pPr>
            <w:r w:rsidRPr="006D21B8">
              <w:rPr>
                <w:sz w:val="18"/>
                <w:lang w:val="kk-KZ"/>
              </w:rPr>
              <w:t>Бір құралдың бағасы</w:t>
            </w:r>
          </w:p>
          <w:p w:rsidR="004F3E3F" w:rsidRPr="006D21B8" w:rsidRDefault="004F3E3F" w:rsidP="005F469E">
            <w:pPr>
              <w:spacing w:before="60"/>
              <w:jc w:val="center"/>
              <w:rPr>
                <w:sz w:val="18"/>
              </w:rPr>
            </w:pPr>
            <w:r w:rsidRPr="006D21B8">
              <w:rPr>
                <w:sz w:val="18"/>
              </w:rPr>
              <w:t>Цена одного</w:t>
            </w:r>
            <w:r w:rsidRPr="006D21B8">
              <w:rPr>
                <w:sz w:val="18"/>
              </w:rPr>
              <w:br/>
              <w:t>инструмента</w:t>
            </w:r>
          </w:p>
        </w:tc>
        <w:tc>
          <w:tcPr>
            <w:tcW w:w="2693" w:type="dxa"/>
            <w:vAlign w:val="center"/>
          </w:tcPr>
          <w:p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64" w:type="dxa"/>
            <w:vAlign w:val="center"/>
          </w:tcPr>
          <w:p w:rsidR="004F3E3F" w:rsidRPr="006D21B8" w:rsidRDefault="004F3E3F" w:rsidP="005F469E">
            <w:pPr>
              <w:jc w:val="center"/>
              <w:rPr>
                <w:sz w:val="18"/>
                <w:lang w:val="kk-KZ"/>
              </w:rPr>
            </w:pPr>
            <w:r w:rsidRPr="006D21B8">
              <w:rPr>
                <w:sz w:val="18"/>
                <w:lang w:val="kk-KZ"/>
              </w:rPr>
              <w:t>Сенімгерлік басқарушының атауы/</w:t>
            </w:r>
            <w:r w:rsidR="006D21B8">
              <w:rPr>
                <w:sz w:val="18"/>
                <w:lang w:val="kk-KZ"/>
              </w:rPr>
              <w:t>аты-жөні</w:t>
            </w:r>
          </w:p>
          <w:p w:rsidR="004F3E3F" w:rsidRPr="006D21B8" w:rsidRDefault="004F3E3F" w:rsidP="005F469E">
            <w:pPr>
              <w:spacing w:before="60"/>
              <w:jc w:val="center"/>
              <w:rPr>
                <w:sz w:val="18"/>
              </w:rPr>
            </w:pPr>
            <w:r w:rsidRPr="006D21B8">
              <w:rPr>
                <w:sz w:val="18"/>
              </w:rPr>
              <w:t>Наименование/ФИО доверительного управляющего</w:t>
            </w:r>
          </w:p>
        </w:tc>
        <w:tc>
          <w:tcPr>
            <w:tcW w:w="1843" w:type="dxa"/>
            <w:vAlign w:val="center"/>
          </w:tcPr>
          <w:p w:rsidR="004F3E3F" w:rsidRPr="006D21B8" w:rsidRDefault="004F3E3F" w:rsidP="005F469E">
            <w:pPr>
              <w:jc w:val="center"/>
              <w:rPr>
                <w:sz w:val="18"/>
                <w:lang w:val="kk-KZ"/>
              </w:rPr>
            </w:pPr>
            <w:r w:rsidRPr="006D21B8">
              <w:rPr>
                <w:sz w:val="18"/>
                <w:lang w:val="kk-KZ"/>
              </w:rPr>
              <w:t>Ескертпе</w:t>
            </w:r>
          </w:p>
          <w:p w:rsidR="004F3E3F" w:rsidRPr="00C74029" w:rsidRDefault="004F3E3F" w:rsidP="005F469E">
            <w:pPr>
              <w:spacing w:before="60"/>
              <w:jc w:val="center"/>
              <w:rPr>
                <w:sz w:val="18"/>
              </w:rPr>
            </w:pPr>
            <w:r w:rsidRPr="006D21B8">
              <w:rPr>
                <w:sz w:val="18"/>
              </w:rPr>
              <w:t>Примечание</w:t>
            </w:r>
          </w:p>
        </w:tc>
      </w:tr>
      <w:tr w:rsidR="004F3E3F" w:rsidRPr="00C74029" w:rsidTr="004F3E3F">
        <w:tc>
          <w:tcPr>
            <w:tcW w:w="1526" w:type="dxa"/>
          </w:tcPr>
          <w:p w:rsidR="004F3E3F" w:rsidRPr="00C74029" w:rsidRDefault="004F3E3F" w:rsidP="005F469E">
            <w:pPr>
              <w:rPr>
                <w:sz w:val="18"/>
              </w:rPr>
            </w:pPr>
          </w:p>
        </w:tc>
        <w:tc>
          <w:tcPr>
            <w:tcW w:w="1843" w:type="dxa"/>
          </w:tcPr>
          <w:p w:rsidR="004F3E3F" w:rsidRPr="00C74029" w:rsidRDefault="004F3E3F" w:rsidP="005F469E">
            <w:pPr>
              <w:rPr>
                <w:sz w:val="18"/>
                <w:szCs w:val="22"/>
              </w:rPr>
            </w:pPr>
          </w:p>
        </w:tc>
        <w:tc>
          <w:tcPr>
            <w:tcW w:w="1162" w:type="dxa"/>
          </w:tcPr>
          <w:p w:rsidR="004F3E3F" w:rsidRPr="00C74029" w:rsidRDefault="004F3E3F" w:rsidP="005F469E">
            <w:pPr>
              <w:jc w:val="center"/>
              <w:rPr>
                <w:sz w:val="18"/>
                <w:szCs w:val="22"/>
              </w:rPr>
            </w:pPr>
          </w:p>
        </w:tc>
        <w:tc>
          <w:tcPr>
            <w:tcW w:w="993" w:type="dxa"/>
          </w:tcPr>
          <w:p w:rsidR="004F3E3F" w:rsidRPr="00C74029" w:rsidRDefault="004F3E3F" w:rsidP="005F469E">
            <w:pPr>
              <w:jc w:val="center"/>
              <w:rPr>
                <w:sz w:val="18"/>
                <w:szCs w:val="22"/>
              </w:rPr>
            </w:pPr>
          </w:p>
        </w:tc>
        <w:tc>
          <w:tcPr>
            <w:tcW w:w="1955" w:type="dxa"/>
          </w:tcPr>
          <w:p w:rsidR="004F3E3F" w:rsidRPr="00C74029" w:rsidRDefault="004F3E3F" w:rsidP="005F469E">
            <w:pPr>
              <w:jc w:val="right"/>
              <w:rPr>
                <w:sz w:val="18"/>
              </w:rPr>
            </w:pPr>
          </w:p>
        </w:tc>
        <w:tc>
          <w:tcPr>
            <w:tcW w:w="2693" w:type="dxa"/>
          </w:tcPr>
          <w:p w:rsidR="004F3E3F" w:rsidRPr="00C74029" w:rsidRDefault="004F3E3F" w:rsidP="005F469E">
            <w:pPr>
              <w:jc w:val="right"/>
              <w:rPr>
                <w:sz w:val="18"/>
              </w:rPr>
            </w:pPr>
          </w:p>
        </w:tc>
        <w:tc>
          <w:tcPr>
            <w:tcW w:w="2864" w:type="dxa"/>
          </w:tcPr>
          <w:p w:rsidR="004F3E3F" w:rsidRPr="00C74029" w:rsidRDefault="004F3E3F" w:rsidP="005F469E">
            <w:pPr>
              <w:rPr>
                <w:sz w:val="18"/>
              </w:rPr>
            </w:pPr>
          </w:p>
        </w:tc>
        <w:tc>
          <w:tcPr>
            <w:tcW w:w="1843" w:type="dxa"/>
          </w:tcPr>
          <w:p w:rsidR="004F3E3F" w:rsidRPr="00C74029" w:rsidRDefault="004F3E3F" w:rsidP="005F469E">
            <w:pPr>
              <w:rPr>
                <w:sz w:val="18"/>
              </w:rPr>
            </w:pPr>
          </w:p>
        </w:tc>
      </w:tr>
    </w:tbl>
    <w:p w:rsidR="00A31E47" w:rsidRPr="00C74029" w:rsidRDefault="00A31E47" w:rsidP="00A31E47">
      <w:pPr>
        <w:tabs>
          <w:tab w:val="right" w:pos="9000"/>
        </w:tabs>
        <w:jc w:val="both"/>
        <w:rPr>
          <w:sz w:val="22"/>
          <w:lang w:val="kk-KZ"/>
        </w:rPr>
      </w:pPr>
    </w:p>
    <w:p w:rsidR="00A31E47" w:rsidRPr="00C74029" w:rsidRDefault="00A31E47" w:rsidP="00A31E47">
      <w:pPr>
        <w:tabs>
          <w:tab w:val="right" w:pos="9000"/>
        </w:tabs>
        <w:jc w:val="both"/>
        <w:rPr>
          <w:lang w:val="kk-KZ"/>
        </w:rPr>
      </w:pPr>
      <w:r w:rsidRPr="00C74029">
        <w:rPr>
          <w:lang w:val="kk-KZ"/>
        </w:rPr>
        <w:t>[құжаттағы электрондық цифрлық қолтаңбаны тексеру үшін мәлімет бар блок]</w:t>
      </w:r>
    </w:p>
    <w:p w:rsidR="00A31E47" w:rsidRPr="00C74029" w:rsidRDefault="00A31E47" w:rsidP="00A31E47">
      <w:pPr>
        <w:tabs>
          <w:tab w:val="right" w:pos="9000"/>
        </w:tabs>
        <w:jc w:val="both"/>
      </w:pPr>
      <w:r w:rsidRPr="00C74029">
        <w:t>[блок, содержащий сведения для проверки электронной цифровой подписи документа]</w:t>
      </w:r>
    </w:p>
    <w:p w:rsidR="00761D2A" w:rsidRPr="00C74029" w:rsidRDefault="00761D2A" w:rsidP="0044790B">
      <w:pPr>
        <w:spacing w:after="120"/>
        <w:jc w:val="both"/>
        <w:rPr>
          <w:sz w:val="24"/>
          <w:szCs w:val="24"/>
        </w:rPr>
      </w:pPr>
    </w:p>
    <w:p w:rsidR="003A497F" w:rsidRPr="00C74029" w:rsidRDefault="003A497F" w:rsidP="003A497F">
      <w:pPr>
        <w:pageBreakBefore/>
        <w:spacing w:after="120"/>
        <w:jc w:val="both"/>
        <w:outlineLvl w:val="2"/>
        <w:rPr>
          <w:b/>
          <w:sz w:val="24"/>
          <w:szCs w:val="24"/>
        </w:rPr>
        <w:sectPr w:rsidR="003A497F" w:rsidRPr="00C74029" w:rsidSect="00921C2D">
          <w:headerReference w:type="default" r:id="rId23"/>
          <w:footerReference w:type="even" r:id="rId24"/>
          <w:footerReference w:type="default" r:id="rId25"/>
          <w:headerReference w:type="first" r:id="rId26"/>
          <w:footnotePr>
            <w:numRestart w:val="eachPage"/>
          </w:footnotePr>
          <w:pgSz w:w="16834" w:h="11909" w:orient="landscape" w:code="9"/>
          <w:pgMar w:top="1418" w:right="1418" w:bottom="1418" w:left="1418" w:header="720" w:footer="720" w:gutter="0"/>
          <w:cols w:space="708"/>
          <w:titlePg/>
          <w:docGrid w:linePitch="360"/>
        </w:sectPr>
      </w:pPr>
    </w:p>
    <w:p w:rsidR="00563F3D" w:rsidRDefault="00563F3D" w:rsidP="00A641DA">
      <w:pPr>
        <w:spacing w:after="120"/>
        <w:rPr>
          <w:b/>
          <w:sz w:val="24"/>
          <w:szCs w:val="24"/>
          <w:lang w:val="kk-KZ"/>
        </w:rPr>
      </w:pPr>
      <w:r>
        <w:rPr>
          <w:b/>
          <w:sz w:val="24"/>
          <w:szCs w:val="24"/>
          <w:lang w:val="kk-KZ"/>
        </w:rPr>
        <w:lastRenderedPageBreak/>
        <w:t>45-нысанды толтыру бойынша түсіндірме</w:t>
      </w:r>
      <w:r w:rsidRPr="00563F3D">
        <w:rPr>
          <w:sz w:val="24"/>
          <w:szCs w:val="24"/>
        </w:rPr>
        <w:t xml:space="preserve"> </w:t>
      </w:r>
    </w:p>
    <w:p w:rsidR="00563F3D" w:rsidRDefault="00563F3D" w:rsidP="009179C5">
      <w:pPr>
        <w:spacing w:after="120"/>
        <w:jc w:val="both"/>
        <w:rPr>
          <w:sz w:val="24"/>
          <w:szCs w:val="24"/>
          <w:lang w:val="kk-KZ"/>
        </w:rPr>
      </w:pPr>
      <w:r w:rsidRPr="00A9212E">
        <w:rPr>
          <w:sz w:val="24"/>
          <w:szCs w:val="24"/>
          <w:lang w:val="kk-KZ"/>
        </w:rPr>
        <w:t>"</w:t>
      </w:r>
      <w:r w:rsidRPr="00BD2B04">
        <w:rPr>
          <w:sz w:val="22"/>
        </w:rPr>
        <w:t>Құралдың</w:t>
      </w:r>
      <w:r w:rsidRPr="00A9212E">
        <w:rPr>
          <w:sz w:val="24"/>
          <w:szCs w:val="24"/>
          <w:lang w:val="kk-KZ"/>
        </w:rPr>
        <w:t xml:space="preserve"> сәйкестендіргіші" деген жол анықтаманы сұратқан жағдайда</w:t>
      </w:r>
      <w:r>
        <w:rPr>
          <w:sz w:val="24"/>
          <w:szCs w:val="24"/>
          <w:lang w:val="kk-KZ"/>
        </w:rPr>
        <w:t>,</w:t>
      </w:r>
      <w:r w:rsidRPr="00563F3D">
        <w:rPr>
          <w:sz w:val="24"/>
          <w:szCs w:val="24"/>
          <w:lang w:val="kk-KZ"/>
        </w:rPr>
        <w:t xml:space="preserve"> </w:t>
      </w:r>
      <w:r w:rsidRPr="00A9212E">
        <w:rPr>
          <w:sz w:val="24"/>
          <w:szCs w:val="24"/>
          <w:lang w:val="kk-KZ"/>
        </w:rPr>
        <w:t>құралдың бір түрі бойынша толтырылады.</w:t>
      </w:r>
    </w:p>
    <w:p w:rsidR="0095079F" w:rsidRPr="00A9212E" w:rsidRDefault="0095079F" w:rsidP="009179C5">
      <w:pPr>
        <w:spacing w:after="120"/>
        <w:jc w:val="both"/>
        <w:rPr>
          <w:sz w:val="24"/>
          <w:szCs w:val="24"/>
          <w:lang w:val="kk-KZ"/>
        </w:rPr>
      </w:pPr>
    </w:p>
    <w:p w:rsidR="003A497F" w:rsidRPr="00C74029" w:rsidRDefault="002F022A" w:rsidP="00A9212E">
      <w:pPr>
        <w:spacing w:after="120"/>
        <w:jc w:val="both"/>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5</w:t>
      </w:r>
    </w:p>
    <w:p w:rsidR="003A497F" w:rsidRPr="00C74029" w:rsidRDefault="003A497F" w:rsidP="009179C5">
      <w:pPr>
        <w:spacing w:after="120"/>
        <w:jc w:val="both"/>
        <w:rPr>
          <w:sz w:val="22"/>
        </w:rPr>
      </w:pPr>
      <w:r w:rsidRPr="00C74029">
        <w:rPr>
          <w:sz w:val="24"/>
          <w:szCs w:val="24"/>
        </w:rPr>
        <w:t>Поле "</w:t>
      </w:r>
      <w:r w:rsidRPr="00C74029">
        <w:rPr>
          <w:sz w:val="22"/>
        </w:rPr>
        <w:t xml:space="preserve">Идентификатор инструмента" заполняется в случае запроса </w:t>
      </w:r>
      <w:r w:rsidR="00714B03" w:rsidRPr="00C74029">
        <w:rPr>
          <w:sz w:val="22"/>
        </w:rPr>
        <w:t>справки</w:t>
      </w:r>
      <w:r w:rsidRPr="00C74029">
        <w:rPr>
          <w:sz w:val="22"/>
        </w:rPr>
        <w:t xml:space="preserve"> по одному виду инструмента.</w:t>
      </w:r>
    </w:p>
    <w:p w:rsidR="003A497F" w:rsidRPr="00C74029" w:rsidRDefault="003A497F" w:rsidP="0044790B">
      <w:pPr>
        <w:spacing w:after="120"/>
        <w:jc w:val="both"/>
        <w:rPr>
          <w:sz w:val="24"/>
          <w:szCs w:val="24"/>
        </w:rPr>
      </w:pPr>
    </w:p>
    <w:p w:rsidR="003A497F" w:rsidRPr="00C74029" w:rsidRDefault="003A497F" w:rsidP="00A31E47">
      <w:pPr>
        <w:pageBreakBefore/>
        <w:spacing w:after="120"/>
        <w:ind w:left="10988"/>
        <w:jc w:val="right"/>
        <w:outlineLvl w:val="0"/>
        <w:rPr>
          <w:b/>
          <w:sz w:val="24"/>
          <w:szCs w:val="24"/>
        </w:rPr>
        <w:sectPr w:rsidR="003A497F" w:rsidRPr="00C74029" w:rsidSect="00C74029">
          <w:headerReference w:type="first" r:id="rId27"/>
          <w:footnotePr>
            <w:numRestart w:val="eachPage"/>
          </w:footnotePr>
          <w:pgSz w:w="11909" w:h="16834" w:code="9"/>
          <w:pgMar w:top="1411" w:right="1411" w:bottom="1411" w:left="1411" w:header="720" w:footer="720" w:gutter="0"/>
          <w:cols w:space="708"/>
          <w:titlePg/>
          <w:docGrid w:linePitch="360"/>
        </w:sectPr>
      </w:pPr>
    </w:p>
    <w:p w:rsidR="00A31E47" w:rsidRPr="00C74029" w:rsidRDefault="00A31E47" w:rsidP="00A31E47">
      <w:pPr>
        <w:pageBreakBefore/>
        <w:spacing w:after="120"/>
        <w:ind w:left="10988"/>
        <w:jc w:val="right"/>
        <w:outlineLvl w:val="0"/>
        <w:rPr>
          <w:b/>
          <w:sz w:val="24"/>
          <w:szCs w:val="24"/>
        </w:rPr>
      </w:pPr>
      <w:r w:rsidRPr="00C74029">
        <w:rPr>
          <w:b/>
          <w:sz w:val="24"/>
          <w:szCs w:val="24"/>
        </w:rPr>
        <w:lastRenderedPageBreak/>
        <w:t xml:space="preserve">Форма </w:t>
      </w:r>
      <w:r w:rsidR="00AB107F" w:rsidRPr="00C74029">
        <w:rPr>
          <w:b/>
          <w:sz w:val="24"/>
          <w:szCs w:val="24"/>
        </w:rPr>
        <w:t>4</w:t>
      </w:r>
      <w:r w:rsidR="003B517E">
        <w:rPr>
          <w:b/>
          <w:sz w:val="24"/>
          <w:szCs w:val="24"/>
        </w:rPr>
        <w:t>6</w:t>
      </w:r>
    </w:p>
    <w:p w:rsidR="000A4ADF" w:rsidRPr="00C74029" w:rsidRDefault="000A4ADF" w:rsidP="00547F77">
      <w:pPr>
        <w:jc w:val="both"/>
        <w:rPr>
          <w:sz w:val="24"/>
          <w:szCs w:val="24"/>
          <w:lang w:val="kk-KZ"/>
        </w:rPr>
      </w:pPr>
    </w:p>
    <w:p w:rsidR="000A4ADF" w:rsidRPr="00C74029" w:rsidRDefault="000A4ADF" w:rsidP="009179C5">
      <w:pPr>
        <w:spacing w:after="120"/>
        <w:jc w:val="center"/>
        <w:rPr>
          <w:b/>
          <w:sz w:val="22"/>
          <w:lang w:val="kk-KZ"/>
        </w:rPr>
      </w:pPr>
      <w:r w:rsidRPr="00C74029">
        <w:rPr>
          <w:b/>
          <w:sz w:val="22"/>
          <w:lang w:val="kk-KZ"/>
        </w:rPr>
        <w:t>Депоненттің жеке шоты бойынша құралдармен тіркелген операциялар туралы</w:t>
      </w:r>
    </w:p>
    <w:p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есеп</w:t>
      </w:r>
    </w:p>
    <w:p w:rsidR="000A4ADF" w:rsidRPr="00C74029" w:rsidRDefault="000A4ADF" w:rsidP="009179C5">
      <w:pPr>
        <w:spacing w:after="120"/>
        <w:jc w:val="center"/>
        <w:rPr>
          <w:b/>
          <w:caps/>
          <w:spacing w:val="60"/>
          <w:sz w:val="28"/>
          <w:szCs w:val="28"/>
        </w:rPr>
      </w:pPr>
      <w:r w:rsidRPr="00C74029">
        <w:rPr>
          <w:b/>
          <w:caps/>
          <w:spacing w:val="60"/>
          <w:sz w:val="28"/>
          <w:szCs w:val="28"/>
        </w:rPr>
        <w:t>Отчет</w:t>
      </w:r>
    </w:p>
    <w:p w:rsidR="000A4ADF" w:rsidRPr="00C74029" w:rsidRDefault="000A4ADF" w:rsidP="000A4ADF">
      <w:pPr>
        <w:spacing w:after="120"/>
        <w:jc w:val="center"/>
        <w:rPr>
          <w:b/>
          <w:sz w:val="22"/>
        </w:rPr>
      </w:pPr>
      <w:r w:rsidRPr="00C74029">
        <w:rPr>
          <w:b/>
          <w:sz w:val="22"/>
        </w:rPr>
        <w:t>о зарегистрированных операциях с инструментами по лицевому счету депонента</w:t>
      </w:r>
    </w:p>
    <w:p w:rsidR="000A4ADF" w:rsidRPr="00C74029" w:rsidRDefault="000A4ADF" w:rsidP="00547F77">
      <w:pPr>
        <w:jc w:val="both"/>
        <w:rPr>
          <w:sz w:val="24"/>
          <w:szCs w:val="24"/>
          <w:lang w:val="kk-KZ"/>
        </w:rPr>
      </w:pPr>
    </w:p>
    <w:p w:rsidR="000A4ADF" w:rsidRPr="00C74029" w:rsidRDefault="000A4ADF" w:rsidP="000A4ADF">
      <w:pPr>
        <w:tabs>
          <w:tab w:val="left" w:pos="10368"/>
        </w:tabs>
        <w:spacing w:before="120"/>
      </w:pPr>
      <w:r w:rsidRPr="00C74029">
        <w:t>_____________________________</w:t>
      </w:r>
      <w:r w:rsidRPr="00C74029">
        <w:tab/>
        <w:t>№ __________________________</w:t>
      </w:r>
    </w:p>
    <w:p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rsidR="000A4ADF" w:rsidRPr="00C74029" w:rsidRDefault="000A4ADF" w:rsidP="000A4ADF">
      <w:pPr>
        <w:rPr>
          <w:sz w:val="22"/>
        </w:rPr>
      </w:pPr>
      <w:r w:rsidRPr="00C74029">
        <w:rPr>
          <w:sz w:val="22"/>
        </w:rPr>
        <w:t>Депонент: [Сокращенное наименование и адрес депонента]</w:t>
      </w:r>
    </w:p>
    <w:p w:rsidR="000A4ADF" w:rsidRPr="00C74029" w:rsidRDefault="000A4ADF" w:rsidP="000A4ADF">
      <w:pPr>
        <w:spacing w:before="60"/>
        <w:rPr>
          <w:sz w:val="22"/>
        </w:rPr>
      </w:pPr>
      <w:r w:rsidRPr="00C74029">
        <w:rPr>
          <w:sz w:val="22"/>
          <w:lang w:val="kk-KZ"/>
        </w:rPr>
        <w:t>БСН//</w:t>
      </w:r>
      <w:r w:rsidRPr="00C74029">
        <w:rPr>
          <w:sz w:val="22"/>
        </w:rPr>
        <w:t xml:space="preserve"> БИН: []</w:t>
      </w:r>
    </w:p>
    <w:p w:rsidR="000A4ADF" w:rsidRPr="00C74029" w:rsidRDefault="000A4ADF" w:rsidP="000A4ADF">
      <w:pPr>
        <w:spacing w:before="60"/>
        <w:rPr>
          <w:sz w:val="22"/>
          <w:lang w:val="kk-KZ"/>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rsidR="000A4ADF" w:rsidRPr="00C74029" w:rsidRDefault="000A4ADF" w:rsidP="000A4ADF">
      <w:pPr>
        <w:rPr>
          <w:sz w:val="22"/>
          <w:lang w:val="kk-KZ"/>
        </w:rPr>
      </w:pPr>
      <w:r w:rsidRPr="00C74029">
        <w:rPr>
          <w:sz w:val="22"/>
          <w:lang w:val="kk-KZ"/>
        </w:rPr>
        <w:t>Есеп кезеңі: [КК.АА.ЖЖЖЖ] [СС:ММ:СС] бастап [КК.АА.ЖЖЖЖ] [СС:ММ:СС] дейін</w:t>
      </w:r>
    </w:p>
    <w:p w:rsidR="000A4ADF" w:rsidRPr="00C74029" w:rsidRDefault="000A4ADF" w:rsidP="000A4ADF">
      <w:pPr>
        <w:rPr>
          <w:sz w:val="22"/>
        </w:rPr>
      </w:pPr>
      <w:r w:rsidRPr="00C74029">
        <w:rPr>
          <w:sz w:val="22"/>
        </w:rPr>
        <w:t>Период отчета: с [ДД.ММ.ГГГГ] [ЧЧ:ММ:СС] по [ДД.ММ.ГГГГ] [ЧЧ:ММ:СС]</w:t>
      </w:r>
    </w:p>
    <w:p w:rsidR="000A4ADF" w:rsidRPr="00C74029" w:rsidRDefault="000A4ADF" w:rsidP="000A4ADF">
      <w:pPr>
        <w:rPr>
          <w:sz w:val="22"/>
          <w:lang w:val="kk-KZ"/>
        </w:rPr>
      </w:pPr>
      <w:r w:rsidRPr="00C74029">
        <w:rPr>
          <w:sz w:val="22"/>
          <w:lang w:val="kk-KZ"/>
        </w:rPr>
        <w:t>Құралдың сәйкестендіргіші//Идентификатор инструмента:[ISIN]</w:t>
      </w:r>
    </w:p>
    <w:p w:rsidR="000A4ADF" w:rsidRPr="00C74029" w:rsidRDefault="000A4ADF" w:rsidP="000A4ADF">
      <w:pPr>
        <w:rPr>
          <w:lang w:val="kk-KZ"/>
        </w:rPr>
      </w:pPr>
    </w:p>
    <w:p w:rsidR="000A4ADF" w:rsidRPr="00C74029" w:rsidRDefault="000A4ADF" w:rsidP="000A4ADF">
      <w:pPr>
        <w:pageBreakBefore/>
        <w:spacing w:before="120"/>
        <w:rPr>
          <w:b/>
          <w:sz w:val="22"/>
        </w:rPr>
      </w:pPr>
      <w:r w:rsidRPr="00C74029">
        <w:rPr>
          <w:b/>
          <w:sz w:val="22"/>
          <w:lang w:val="kk-KZ"/>
        </w:rPr>
        <w:lastRenderedPageBreak/>
        <w:t>Жеке шот бойынша құралдармен тіркелген операциялар туралы мәліметтер</w:t>
      </w:r>
      <w:r w:rsidRPr="00C74029">
        <w:rPr>
          <w:b/>
          <w:sz w:val="22"/>
          <w:lang w:val="kk-KZ"/>
        </w:rPr>
        <w:br/>
      </w:r>
      <w:r w:rsidRPr="00C74029">
        <w:rPr>
          <w:b/>
          <w:sz w:val="22"/>
        </w:rPr>
        <w:t>Сведения о зарегистрированных операциях с инструментами по лицевому счету</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560"/>
        <w:gridCol w:w="1417"/>
        <w:gridCol w:w="1559"/>
        <w:gridCol w:w="2268"/>
        <w:gridCol w:w="54"/>
        <w:gridCol w:w="2214"/>
        <w:gridCol w:w="1560"/>
      </w:tblGrid>
      <w:tr w:rsidR="000A4ADF" w:rsidRPr="00C74029" w:rsidTr="00954344">
        <w:tc>
          <w:tcPr>
            <w:tcW w:w="1668" w:type="dxa"/>
            <w:vAlign w:val="center"/>
          </w:tcPr>
          <w:p w:rsidR="000A4ADF" w:rsidRPr="00C74029" w:rsidRDefault="000A4ADF" w:rsidP="00954344">
            <w:pPr>
              <w:jc w:val="center"/>
              <w:rPr>
                <w:sz w:val="18"/>
                <w:lang w:val="kk-KZ"/>
              </w:rPr>
            </w:pPr>
            <w:r w:rsidRPr="00C74029">
              <w:rPr>
                <w:sz w:val="18"/>
                <w:lang w:val="kk-KZ"/>
              </w:rPr>
              <w:t>Тіркеу күні мен уақыты</w:t>
            </w:r>
          </w:p>
          <w:p w:rsidR="000A4ADF" w:rsidRPr="00C74029" w:rsidRDefault="000A4ADF" w:rsidP="00954344">
            <w:pPr>
              <w:spacing w:before="60"/>
              <w:jc w:val="center"/>
              <w:rPr>
                <w:sz w:val="18"/>
              </w:rPr>
            </w:pPr>
            <w:r w:rsidRPr="00C74029">
              <w:rPr>
                <w:sz w:val="18"/>
              </w:rPr>
              <w:t>Дата и время регистрации</w:t>
            </w:r>
          </w:p>
        </w:tc>
        <w:tc>
          <w:tcPr>
            <w:tcW w:w="1842" w:type="dxa"/>
            <w:vAlign w:val="center"/>
          </w:tcPr>
          <w:p w:rsidR="000A4ADF" w:rsidRPr="00C74029" w:rsidRDefault="000A4ADF" w:rsidP="00954344">
            <w:pPr>
              <w:jc w:val="center"/>
              <w:rPr>
                <w:sz w:val="18"/>
                <w:lang w:val="kk-KZ"/>
              </w:rPr>
            </w:pPr>
            <w:r w:rsidRPr="00C74029">
              <w:rPr>
                <w:sz w:val="18"/>
                <w:lang w:val="kk-KZ"/>
              </w:rPr>
              <w:t>Сәйкестендіргіш</w:t>
            </w:r>
          </w:p>
          <w:p w:rsidR="000A4ADF" w:rsidRPr="00C74029" w:rsidRDefault="000A4ADF" w:rsidP="00954344">
            <w:pPr>
              <w:spacing w:before="60"/>
              <w:jc w:val="center"/>
              <w:rPr>
                <w:sz w:val="18"/>
              </w:rPr>
            </w:pPr>
            <w:r w:rsidRPr="00C74029">
              <w:rPr>
                <w:sz w:val="18"/>
              </w:rPr>
              <w:t>Идентификатор</w:t>
            </w:r>
          </w:p>
        </w:tc>
        <w:tc>
          <w:tcPr>
            <w:tcW w:w="1560" w:type="dxa"/>
            <w:vAlign w:val="center"/>
          </w:tcPr>
          <w:p w:rsidR="000A4ADF" w:rsidRPr="00C74029" w:rsidRDefault="000A4ADF" w:rsidP="00954344">
            <w:pPr>
              <w:jc w:val="center"/>
              <w:rPr>
                <w:sz w:val="18"/>
                <w:lang w:val="kk-KZ"/>
              </w:rPr>
            </w:pPr>
            <w:r w:rsidRPr="00C74029">
              <w:rPr>
                <w:sz w:val="18"/>
                <w:lang w:val="kk-KZ"/>
              </w:rPr>
              <w:t>Операция түрі</w:t>
            </w:r>
          </w:p>
          <w:p w:rsidR="000A4ADF" w:rsidRPr="00C74029" w:rsidRDefault="000A4ADF" w:rsidP="00954344">
            <w:pPr>
              <w:spacing w:before="60"/>
              <w:jc w:val="center"/>
              <w:rPr>
                <w:sz w:val="18"/>
              </w:rPr>
            </w:pPr>
            <w:r w:rsidRPr="00C74029">
              <w:rPr>
                <w:sz w:val="18"/>
              </w:rPr>
              <w:t>Вид операции</w:t>
            </w:r>
          </w:p>
        </w:tc>
        <w:tc>
          <w:tcPr>
            <w:tcW w:w="1417" w:type="dxa"/>
            <w:vAlign w:val="center"/>
          </w:tcPr>
          <w:p w:rsidR="000A4ADF" w:rsidRPr="00C74029" w:rsidRDefault="000A4ADF" w:rsidP="00954344">
            <w:pPr>
              <w:jc w:val="center"/>
              <w:rPr>
                <w:sz w:val="18"/>
                <w:lang w:val="kk-KZ"/>
              </w:rPr>
            </w:pPr>
            <w:r w:rsidRPr="00C74029">
              <w:rPr>
                <w:sz w:val="18"/>
                <w:lang w:val="kk-KZ"/>
              </w:rPr>
              <w:t>Валюта түрі</w:t>
            </w:r>
          </w:p>
          <w:p w:rsidR="000A4ADF" w:rsidRPr="00C74029" w:rsidRDefault="000A4ADF" w:rsidP="00954344">
            <w:pPr>
              <w:spacing w:before="60"/>
              <w:jc w:val="center"/>
              <w:rPr>
                <w:sz w:val="18"/>
              </w:rPr>
            </w:pPr>
            <w:r w:rsidRPr="00C74029">
              <w:rPr>
                <w:sz w:val="18"/>
              </w:rPr>
              <w:t>Вид</w:t>
            </w:r>
          </w:p>
          <w:p w:rsidR="000A4ADF" w:rsidRPr="00C74029" w:rsidRDefault="000A4ADF" w:rsidP="00954344">
            <w:pPr>
              <w:jc w:val="center"/>
              <w:rPr>
                <w:sz w:val="18"/>
              </w:rPr>
            </w:pPr>
            <w:r w:rsidRPr="00C74029">
              <w:rPr>
                <w:sz w:val="18"/>
              </w:rPr>
              <w:t>валюты</w:t>
            </w:r>
          </w:p>
        </w:tc>
        <w:tc>
          <w:tcPr>
            <w:tcW w:w="1559" w:type="dxa"/>
            <w:vAlign w:val="center"/>
          </w:tcPr>
          <w:p w:rsidR="000A4ADF" w:rsidRPr="00C74029" w:rsidRDefault="000A4ADF" w:rsidP="00954344">
            <w:pPr>
              <w:jc w:val="center"/>
              <w:rPr>
                <w:sz w:val="18"/>
                <w:lang w:val="kk-KZ"/>
              </w:rPr>
            </w:pPr>
            <w:r w:rsidRPr="00C74029">
              <w:rPr>
                <w:sz w:val="18"/>
                <w:lang w:val="kk-KZ"/>
              </w:rPr>
              <w:t>Бір құралдың бағасы</w:t>
            </w:r>
          </w:p>
          <w:p w:rsidR="000A4ADF" w:rsidRPr="00C74029" w:rsidRDefault="000A4ADF" w:rsidP="00954344">
            <w:pPr>
              <w:spacing w:before="60"/>
              <w:jc w:val="center"/>
              <w:rPr>
                <w:sz w:val="18"/>
              </w:rPr>
            </w:pPr>
            <w:r w:rsidRPr="00C74029">
              <w:rPr>
                <w:sz w:val="18"/>
              </w:rPr>
              <w:t>Цена одного инструмента</w:t>
            </w:r>
          </w:p>
        </w:tc>
        <w:tc>
          <w:tcPr>
            <w:tcW w:w="2268" w:type="dxa"/>
            <w:vAlign w:val="center"/>
          </w:tcPr>
          <w:p w:rsidR="000A4ADF" w:rsidRPr="00C74029" w:rsidRDefault="000A4ADF" w:rsidP="00954344">
            <w:pPr>
              <w:jc w:val="center"/>
              <w:rPr>
                <w:sz w:val="18"/>
                <w:lang w:val="kk-KZ"/>
              </w:rPr>
            </w:pPr>
            <w:r w:rsidRPr="00C74029">
              <w:rPr>
                <w:sz w:val="18"/>
                <w:lang w:val="kk-KZ"/>
              </w:rPr>
              <w:t>Құралдар саны</w:t>
            </w:r>
          </w:p>
          <w:p w:rsidR="000A4ADF" w:rsidRPr="00C74029" w:rsidRDefault="000A4ADF" w:rsidP="00954344">
            <w:pPr>
              <w:spacing w:before="60"/>
              <w:jc w:val="center"/>
              <w:rPr>
                <w:sz w:val="18"/>
              </w:rPr>
            </w:pPr>
            <w:r w:rsidRPr="00C74029">
              <w:rPr>
                <w:sz w:val="18"/>
              </w:rPr>
              <w:t>Количество инструментов</w:t>
            </w:r>
          </w:p>
        </w:tc>
        <w:tc>
          <w:tcPr>
            <w:tcW w:w="2268" w:type="dxa"/>
            <w:gridSpan w:val="2"/>
            <w:vAlign w:val="center"/>
          </w:tcPr>
          <w:p w:rsidR="000A4ADF" w:rsidRPr="00C74029" w:rsidRDefault="000A4ADF" w:rsidP="00954344">
            <w:pPr>
              <w:jc w:val="center"/>
              <w:rPr>
                <w:sz w:val="18"/>
                <w:lang w:val="kk-KZ"/>
              </w:rPr>
            </w:pPr>
            <w:r w:rsidRPr="00C74029">
              <w:rPr>
                <w:sz w:val="18"/>
                <w:lang w:val="kk-KZ"/>
              </w:rPr>
              <w:t>Операцияға қатысушының жеке шоты/қосалқы шоты</w:t>
            </w:r>
          </w:p>
          <w:p w:rsidR="000A4ADF" w:rsidRPr="00C74029" w:rsidRDefault="000A4ADF" w:rsidP="003B517E">
            <w:pPr>
              <w:spacing w:before="60"/>
              <w:jc w:val="center"/>
              <w:rPr>
                <w:sz w:val="18"/>
              </w:rPr>
            </w:pPr>
            <w:r w:rsidRPr="00C74029">
              <w:rPr>
                <w:sz w:val="18"/>
              </w:rPr>
              <w:t>Лицевой счет/субсчет участника операции</w:t>
            </w:r>
          </w:p>
        </w:tc>
        <w:tc>
          <w:tcPr>
            <w:tcW w:w="1560" w:type="dxa"/>
            <w:vAlign w:val="center"/>
          </w:tcPr>
          <w:p w:rsidR="000A4ADF" w:rsidRPr="00C74029" w:rsidRDefault="000A4ADF" w:rsidP="00954344">
            <w:pPr>
              <w:jc w:val="center"/>
              <w:rPr>
                <w:sz w:val="18"/>
                <w:lang w:val="kk-KZ"/>
              </w:rPr>
            </w:pPr>
            <w:r w:rsidRPr="00C74029">
              <w:rPr>
                <w:sz w:val="18"/>
                <w:lang w:val="kk-KZ"/>
              </w:rPr>
              <w:t>Ескертпе</w:t>
            </w:r>
          </w:p>
          <w:p w:rsidR="000A4ADF" w:rsidRPr="00C74029" w:rsidRDefault="000A4ADF" w:rsidP="00954344">
            <w:pPr>
              <w:spacing w:before="60"/>
              <w:jc w:val="center"/>
              <w:rPr>
                <w:sz w:val="18"/>
              </w:rPr>
            </w:pPr>
            <w:r w:rsidRPr="00C74029">
              <w:rPr>
                <w:sz w:val="18"/>
              </w:rPr>
              <w:t>Примечание</w:t>
            </w:r>
          </w:p>
        </w:tc>
      </w:tr>
      <w:tr w:rsidR="000A4ADF" w:rsidRPr="00C74029" w:rsidTr="00954344">
        <w:trPr>
          <w:cantSplit/>
        </w:trPr>
        <w:tc>
          <w:tcPr>
            <w:tcW w:w="14142" w:type="dxa"/>
            <w:gridSpan w:val="9"/>
          </w:tcPr>
          <w:p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rsidTr="00954344">
        <w:tc>
          <w:tcPr>
            <w:tcW w:w="1668" w:type="dxa"/>
          </w:tcPr>
          <w:p w:rsidR="000A4ADF" w:rsidRPr="00C74029" w:rsidRDefault="000A4ADF" w:rsidP="00954344">
            <w:pPr>
              <w:rPr>
                <w:sz w:val="18"/>
                <w:szCs w:val="22"/>
              </w:rPr>
            </w:pPr>
            <w:r w:rsidRPr="00C74029">
              <w:rPr>
                <w:sz w:val="18"/>
                <w:szCs w:val="22"/>
              </w:rPr>
              <w:t>…</w:t>
            </w:r>
          </w:p>
        </w:tc>
        <w:tc>
          <w:tcPr>
            <w:tcW w:w="1842" w:type="dxa"/>
          </w:tcPr>
          <w:p w:rsidR="000A4ADF" w:rsidRPr="00C74029" w:rsidRDefault="000A4ADF" w:rsidP="00954344">
            <w:pPr>
              <w:rPr>
                <w:sz w:val="18"/>
                <w:szCs w:val="22"/>
              </w:rPr>
            </w:pPr>
            <w:r w:rsidRPr="00C74029">
              <w:rPr>
                <w:sz w:val="18"/>
                <w:szCs w:val="22"/>
              </w:rPr>
              <w:t>…</w:t>
            </w:r>
          </w:p>
        </w:tc>
        <w:tc>
          <w:tcPr>
            <w:tcW w:w="1560" w:type="dxa"/>
          </w:tcPr>
          <w:p w:rsidR="000A4ADF" w:rsidRPr="00C74029" w:rsidRDefault="000A4ADF" w:rsidP="00954344">
            <w:pPr>
              <w:rPr>
                <w:sz w:val="18"/>
                <w:szCs w:val="22"/>
              </w:rPr>
            </w:pPr>
            <w:r w:rsidRPr="00C74029">
              <w:rPr>
                <w:sz w:val="18"/>
                <w:szCs w:val="22"/>
              </w:rPr>
              <w:t>…</w:t>
            </w:r>
          </w:p>
        </w:tc>
        <w:tc>
          <w:tcPr>
            <w:tcW w:w="1417" w:type="dxa"/>
          </w:tcPr>
          <w:p w:rsidR="000A4ADF" w:rsidRPr="00C74029" w:rsidRDefault="000A4ADF" w:rsidP="00954344">
            <w:pPr>
              <w:jc w:val="center"/>
              <w:rPr>
                <w:sz w:val="18"/>
                <w:szCs w:val="22"/>
              </w:rPr>
            </w:pPr>
            <w:r w:rsidRPr="00C74029">
              <w:rPr>
                <w:sz w:val="18"/>
                <w:szCs w:val="22"/>
              </w:rPr>
              <w:t>…</w:t>
            </w:r>
          </w:p>
        </w:tc>
        <w:tc>
          <w:tcPr>
            <w:tcW w:w="1559" w:type="dxa"/>
          </w:tcPr>
          <w:p w:rsidR="000A4ADF" w:rsidRPr="00C74029" w:rsidRDefault="000A4ADF" w:rsidP="00954344">
            <w:pPr>
              <w:jc w:val="right"/>
              <w:rPr>
                <w:sz w:val="18"/>
                <w:szCs w:val="22"/>
              </w:rPr>
            </w:pPr>
            <w:r w:rsidRPr="00C74029">
              <w:rPr>
                <w:sz w:val="18"/>
                <w:szCs w:val="22"/>
              </w:rPr>
              <w:t>…</w:t>
            </w:r>
          </w:p>
        </w:tc>
        <w:tc>
          <w:tcPr>
            <w:tcW w:w="2322" w:type="dxa"/>
            <w:gridSpan w:val="2"/>
          </w:tcPr>
          <w:p w:rsidR="000A4ADF" w:rsidRPr="00C74029" w:rsidRDefault="000A4ADF" w:rsidP="00954344">
            <w:pPr>
              <w:jc w:val="right"/>
              <w:rPr>
                <w:sz w:val="18"/>
                <w:szCs w:val="22"/>
              </w:rPr>
            </w:pPr>
            <w:r w:rsidRPr="00C74029">
              <w:rPr>
                <w:sz w:val="18"/>
                <w:szCs w:val="22"/>
              </w:rPr>
              <w:t>…</w:t>
            </w:r>
          </w:p>
        </w:tc>
        <w:tc>
          <w:tcPr>
            <w:tcW w:w="2214" w:type="dxa"/>
          </w:tcPr>
          <w:p w:rsidR="000A4ADF" w:rsidRPr="00C74029" w:rsidRDefault="000A4ADF" w:rsidP="00954344">
            <w:pPr>
              <w:jc w:val="center"/>
              <w:rPr>
                <w:sz w:val="18"/>
                <w:szCs w:val="22"/>
              </w:rPr>
            </w:pPr>
            <w:r w:rsidRPr="00C74029">
              <w:rPr>
                <w:sz w:val="18"/>
                <w:szCs w:val="22"/>
              </w:rPr>
              <w:t>…</w:t>
            </w:r>
          </w:p>
        </w:tc>
        <w:tc>
          <w:tcPr>
            <w:tcW w:w="1560" w:type="dxa"/>
          </w:tcPr>
          <w:p w:rsidR="000A4ADF" w:rsidRPr="00C74029" w:rsidRDefault="000A4ADF" w:rsidP="00954344">
            <w:pPr>
              <w:rPr>
                <w:sz w:val="18"/>
              </w:rPr>
            </w:pPr>
            <w:r w:rsidRPr="00C74029">
              <w:rPr>
                <w:sz w:val="18"/>
              </w:rPr>
              <w:t>…</w:t>
            </w:r>
          </w:p>
        </w:tc>
      </w:tr>
      <w:tr w:rsidR="000A4ADF" w:rsidRPr="00C74029" w:rsidTr="00954344">
        <w:tc>
          <w:tcPr>
            <w:tcW w:w="14142" w:type="dxa"/>
            <w:gridSpan w:val="9"/>
          </w:tcPr>
          <w:p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rsidTr="00954344">
        <w:tc>
          <w:tcPr>
            <w:tcW w:w="1668" w:type="dxa"/>
          </w:tcPr>
          <w:p w:rsidR="000A4ADF" w:rsidRPr="00C74029" w:rsidRDefault="000A4ADF" w:rsidP="00954344">
            <w:pPr>
              <w:rPr>
                <w:sz w:val="18"/>
                <w:szCs w:val="22"/>
              </w:rPr>
            </w:pPr>
            <w:r w:rsidRPr="00C74029">
              <w:rPr>
                <w:sz w:val="18"/>
                <w:szCs w:val="22"/>
              </w:rPr>
              <w:t>…</w:t>
            </w:r>
          </w:p>
        </w:tc>
        <w:tc>
          <w:tcPr>
            <w:tcW w:w="1842" w:type="dxa"/>
          </w:tcPr>
          <w:p w:rsidR="000A4ADF" w:rsidRPr="00C74029" w:rsidRDefault="000A4ADF" w:rsidP="00954344">
            <w:pPr>
              <w:rPr>
                <w:sz w:val="18"/>
                <w:szCs w:val="22"/>
              </w:rPr>
            </w:pPr>
            <w:r w:rsidRPr="00C74029">
              <w:rPr>
                <w:sz w:val="18"/>
                <w:szCs w:val="22"/>
              </w:rPr>
              <w:t>…</w:t>
            </w:r>
          </w:p>
        </w:tc>
        <w:tc>
          <w:tcPr>
            <w:tcW w:w="1560" w:type="dxa"/>
          </w:tcPr>
          <w:p w:rsidR="000A4ADF" w:rsidRPr="00C74029" w:rsidRDefault="000A4ADF" w:rsidP="00954344">
            <w:pPr>
              <w:rPr>
                <w:sz w:val="18"/>
                <w:szCs w:val="22"/>
              </w:rPr>
            </w:pPr>
            <w:r w:rsidRPr="00C74029">
              <w:rPr>
                <w:sz w:val="18"/>
                <w:szCs w:val="22"/>
              </w:rPr>
              <w:t>…</w:t>
            </w:r>
          </w:p>
        </w:tc>
        <w:tc>
          <w:tcPr>
            <w:tcW w:w="1417" w:type="dxa"/>
          </w:tcPr>
          <w:p w:rsidR="000A4ADF" w:rsidRPr="00C74029" w:rsidRDefault="000A4ADF" w:rsidP="00954344">
            <w:pPr>
              <w:jc w:val="center"/>
              <w:rPr>
                <w:sz w:val="18"/>
                <w:szCs w:val="22"/>
              </w:rPr>
            </w:pPr>
            <w:r w:rsidRPr="00C74029">
              <w:rPr>
                <w:sz w:val="18"/>
                <w:szCs w:val="22"/>
              </w:rPr>
              <w:t>…</w:t>
            </w:r>
          </w:p>
        </w:tc>
        <w:tc>
          <w:tcPr>
            <w:tcW w:w="1559" w:type="dxa"/>
          </w:tcPr>
          <w:p w:rsidR="000A4ADF" w:rsidRPr="00C74029" w:rsidRDefault="000A4ADF" w:rsidP="00954344">
            <w:pPr>
              <w:jc w:val="right"/>
              <w:rPr>
                <w:sz w:val="18"/>
                <w:szCs w:val="22"/>
              </w:rPr>
            </w:pPr>
            <w:r w:rsidRPr="00C74029">
              <w:rPr>
                <w:sz w:val="18"/>
                <w:szCs w:val="22"/>
              </w:rPr>
              <w:t>…</w:t>
            </w:r>
          </w:p>
        </w:tc>
        <w:tc>
          <w:tcPr>
            <w:tcW w:w="2322" w:type="dxa"/>
            <w:gridSpan w:val="2"/>
          </w:tcPr>
          <w:p w:rsidR="000A4ADF" w:rsidRPr="00C74029" w:rsidRDefault="000A4ADF" w:rsidP="00954344">
            <w:pPr>
              <w:jc w:val="right"/>
              <w:rPr>
                <w:sz w:val="18"/>
                <w:szCs w:val="22"/>
              </w:rPr>
            </w:pPr>
            <w:r w:rsidRPr="00C74029">
              <w:rPr>
                <w:sz w:val="18"/>
                <w:szCs w:val="22"/>
              </w:rPr>
              <w:t>…</w:t>
            </w:r>
          </w:p>
        </w:tc>
        <w:tc>
          <w:tcPr>
            <w:tcW w:w="2214" w:type="dxa"/>
          </w:tcPr>
          <w:p w:rsidR="000A4ADF" w:rsidRPr="00C74029" w:rsidRDefault="000A4ADF" w:rsidP="00954344">
            <w:pPr>
              <w:jc w:val="center"/>
              <w:rPr>
                <w:sz w:val="18"/>
                <w:szCs w:val="22"/>
              </w:rPr>
            </w:pPr>
            <w:r w:rsidRPr="00C74029">
              <w:rPr>
                <w:sz w:val="18"/>
                <w:szCs w:val="22"/>
              </w:rPr>
              <w:t>…</w:t>
            </w:r>
          </w:p>
        </w:tc>
        <w:tc>
          <w:tcPr>
            <w:tcW w:w="1560" w:type="dxa"/>
          </w:tcPr>
          <w:p w:rsidR="000A4ADF" w:rsidRPr="00C74029" w:rsidRDefault="000A4ADF" w:rsidP="00954344">
            <w:pPr>
              <w:rPr>
                <w:sz w:val="18"/>
              </w:rPr>
            </w:pPr>
            <w:r w:rsidRPr="00C74029">
              <w:rPr>
                <w:sz w:val="18"/>
              </w:rPr>
              <w:t>…</w:t>
            </w:r>
          </w:p>
        </w:tc>
      </w:tr>
    </w:tbl>
    <w:p w:rsidR="000A4ADF" w:rsidRPr="00C74029" w:rsidRDefault="000A4ADF" w:rsidP="000A4ADF">
      <w:pPr>
        <w:jc w:val="both"/>
        <w:rPr>
          <w:sz w:val="22"/>
          <w:lang w:val="kk-KZ"/>
        </w:rPr>
      </w:pPr>
    </w:p>
    <w:p w:rsidR="000A4ADF" w:rsidRPr="00C74029" w:rsidRDefault="000A4ADF" w:rsidP="000A4ADF">
      <w:pPr>
        <w:rPr>
          <w:b/>
          <w:sz w:val="22"/>
          <w:lang w:val="kk-KZ"/>
        </w:rPr>
      </w:pPr>
      <w:r w:rsidRPr="00C74029">
        <w:rPr>
          <w:b/>
          <w:sz w:val="22"/>
          <w:lang w:val="kk-KZ"/>
        </w:rPr>
        <w:t>Сенімгерлік басқару туралы жазбаны енгізу немесе сенімгерлік басқару туралы жазбаны жою мәмілелері туралы мәлімет</w:t>
      </w:r>
      <w:r w:rsidRPr="00C74029">
        <w:rPr>
          <w:b/>
          <w:sz w:val="22"/>
          <w:lang w:val="kk-KZ"/>
        </w:rPr>
        <w:br/>
        <w:t xml:space="preserve">Сведения о сделках внесения записи о доверительном управлении или удаления записи о доверительном управлении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00"/>
        <w:gridCol w:w="1843"/>
        <w:gridCol w:w="1275"/>
        <w:gridCol w:w="1560"/>
        <w:gridCol w:w="2693"/>
        <w:gridCol w:w="3544"/>
        <w:gridCol w:w="1887"/>
      </w:tblGrid>
      <w:tr w:rsidR="000A4ADF" w:rsidRPr="00C74029" w:rsidTr="00954344">
        <w:tc>
          <w:tcPr>
            <w:tcW w:w="1526" w:type="dxa"/>
            <w:gridSpan w:val="2"/>
            <w:vAlign w:val="center"/>
          </w:tcPr>
          <w:p w:rsidR="000A4ADF" w:rsidRPr="00C74029" w:rsidRDefault="000A4ADF" w:rsidP="00954344">
            <w:pPr>
              <w:jc w:val="center"/>
              <w:rPr>
                <w:sz w:val="18"/>
                <w:lang w:val="kk-KZ"/>
              </w:rPr>
            </w:pPr>
            <w:r w:rsidRPr="00C74029">
              <w:rPr>
                <w:sz w:val="18"/>
                <w:lang w:val="kk-KZ"/>
              </w:rPr>
              <w:t>Тіркеу күні мен уақыты</w:t>
            </w:r>
          </w:p>
          <w:p w:rsidR="000A4ADF" w:rsidRPr="00C74029" w:rsidRDefault="000A4ADF" w:rsidP="00954344">
            <w:pPr>
              <w:spacing w:before="60"/>
              <w:jc w:val="center"/>
              <w:rPr>
                <w:sz w:val="18"/>
                <w:lang w:val="kk-KZ"/>
              </w:rPr>
            </w:pPr>
            <w:r w:rsidRPr="00C74029">
              <w:rPr>
                <w:sz w:val="18"/>
                <w:lang w:val="kk-KZ"/>
              </w:rPr>
              <w:t>Дата и время регистрации</w:t>
            </w:r>
          </w:p>
        </w:tc>
        <w:tc>
          <w:tcPr>
            <w:tcW w:w="1843" w:type="dxa"/>
            <w:vAlign w:val="center"/>
          </w:tcPr>
          <w:p w:rsidR="000A4ADF" w:rsidRPr="00C74029" w:rsidRDefault="000A4ADF" w:rsidP="00954344">
            <w:pPr>
              <w:jc w:val="center"/>
              <w:rPr>
                <w:sz w:val="18"/>
                <w:lang w:val="kk-KZ"/>
              </w:rPr>
            </w:pPr>
            <w:r w:rsidRPr="00C74029">
              <w:rPr>
                <w:sz w:val="18"/>
                <w:lang w:val="kk-KZ"/>
              </w:rPr>
              <w:t>Сәйкестендіргіш</w:t>
            </w:r>
          </w:p>
          <w:p w:rsidR="000A4ADF" w:rsidRPr="00C74029" w:rsidRDefault="000A4ADF" w:rsidP="00954344">
            <w:pPr>
              <w:spacing w:before="60"/>
              <w:jc w:val="center"/>
              <w:rPr>
                <w:sz w:val="18"/>
                <w:lang w:val="kk-KZ"/>
              </w:rPr>
            </w:pPr>
            <w:r w:rsidRPr="00C74029">
              <w:rPr>
                <w:sz w:val="18"/>
                <w:lang w:val="kk-KZ"/>
              </w:rPr>
              <w:t>Идентификатор</w:t>
            </w:r>
          </w:p>
        </w:tc>
        <w:tc>
          <w:tcPr>
            <w:tcW w:w="1275" w:type="dxa"/>
            <w:vAlign w:val="center"/>
          </w:tcPr>
          <w:p w:rsidR="000A4ADF" w:rsidRPr="00C74029" w:rsidRDefault="000A4ADF" w:rsidP="00954344">
            <w:pPr>
              <w:jc w:val="center"/>
              <w:rPr>
                <w:sz w:val="18"/>
                <w:lang w:val="kk-KZ"/>
              </w:rPr>
            </w:pPr>
            <w:r w:rsidRPr="00C74029">
              <w:rPr>
                <w:sz w:val="18"/>
                <w:lang w:val="kk-KZ"/>
              </w:rPr>
              <w:t>Валюта түрі</w:t>
            </w:r>
          </w:p>
          <w:p w:rsidR="000A4ADF" w:rsidRPr="00C74029" w:rsidRDefault="000A4ADF" w:rsidP="00954344">
            <w:pPr>
              <w:spacing w:before="60"/>
              <w:jc w:val="center"/>
              <w:rPr>
                <w:sz w:val="18"/>
                <w:lang w:val="kk-KZ"/>
              </w:rPr>
            </w:pPr>
            <w:r w:rsidRPr="00C74029">
              <w:rPr>
                <w:sz w:val="18"/>
                <w:lang w:val="kk-KZ"/>
              </w:rPr>
              <w:t>Вид валюты</w:t>
            </w:r>
          </w:p>
        </w:tc>
        <w:tc>
          <w:tcPr>
            <w:tcW w:w="1560" w:type="dxa"/>
            <w:vAlign w:val="center"/>
          </w:tcPr>
          <w:p w:rsidR="000A4ADF" w:rsidRPr="00C74029" w:rsidRDefault="000A4ADF" w:rsidP="00954344">
            <w:pPr>
              <w:jc w:val="center"/>
              <w:rPr>
                <w:sz w:val="18"/>
                <w:lang w:val="kk-KZ"/>
              </w:rPr>
            </w:pPr>
            <w:r w:rsidRPr="00C74029">
              <w:rPr>
                <w:sz w:val="18"/>
                <w:lang w:val="kk-KZ"/>
              </w:rPr>
              <w:t>Бір құралдың бағасы</w:t>
            </w:r>
          </w:p>
          <w:p w:rsidR="000A4ADF" w:rsidRPr="00C74029" w:rsidRDefault="000A4ADF" w:rsidP="00954344">
            <w:pPr>
              <w:spacing w:before="60"/>
              <w:jc w:val="center"/>
              <w:rPr>
                <w:sz w:val="18"/>
              </w:rPr>
            </w:pPr>
            <w:r w:rsidRPr="00C74029">
              <w:rPr>
                <w:sz w:val="18"/>
                <w:lang w:val="kk-KZ"/>
              </w:rPr>
              <w:t>Цена о</w:t>
            </w:r>
            <w:r w:rsidRPr="00C74029">
              <w:rPr>
                <w:sz w:val="18"/>
              </w:rPr>
              <w:t>дного</w:t>
            </w:r>
            <w:r w:rsidRPr="00C74029">
              <w:rPr>
                <w:sz w:val="18"/>
              </w:rPr>
              <w:br/>
              <w:t>инструмента</w:t>
            </w:r>
          </w:p>
        </w:tc>
        <w:tc>
          <w:tcPr>
            <w:tcW w:w="2693" w:type="dxa"/>
            <w:vAlign w:val="center"/>
          </w:tcPr>
          <w:p w:rsidR="000A4ADF" w:rsidRPr="00C74029" w:rsidRDefault="000A4ADF" w:rsidP="00954344">
            <w:pPr>
              <w:jc w:val="center"/>
              <w:rPr>
                <w:sz w:val="18"/>
                <w:lang w:val="kk-KZ"/>
              </w:rPr>
            </w:pPr>
            <w:r w:rsidRPr="00C74029">
              <w:rPr>
                <w:sz w:val="18"/>
                <w:lang w:val="kk-KZ"/>
              </w:rPr>
              <w:t>Құралдар саны</w:t>
            </w:r>
          </w:p>
          <w:p w:rsidR="000A4ADF" w:rsidRPr="00C74029" w:rsidRDefault="000A4ADF" w:rsidP="00954344">
            <w:pPr>
              <w:spacing w:before="60"/>
              <w:jc w:val="center"/>
              <w:rPr>
                <w:sz w:val="18"/>
              </w:rPr>
            </w:pPr>
            <w:r w:rsidRPr="00C74029">
              <w:rPr>
                <w:sz w:val="18"/>
              </w:rPr>
              <w:t>Количество инструментов</w:t>
            </w:r>
          </w:p>
        </w:tc>
        <w:tc>
          <w:tcPr>
            <w:tcW w:w="3544" w:type="dxa"/>
            <w:vAlign w:val="center"/>
          </w:tcPr>
          <w:p w:rsidR="000A4ADF" w:rsidRPr="00C74029" w:rsidRDefault="000A4ADF" w:rsidP="00954344">
            <w:pPr>
              <w:jc w:val="center"/>
              <w:rPr>
                <w:sz w:val="18"/>
                <w:lang w:val="kk-KZ"/>
              </w:rPr>
            </w:pPr>
            <w:r w:rsidRPr="00C74029">
              <w:rPr>
                <w:sz w:val="18"/>
                <w:lang w:val="kk-KZ"/>
              </w:rPr>
              <w:t>Сенімгерлік басқарушының атауы</w:t>
            </w:r>
          </w:p>
          <w:p w:rsidR="000A4ADF" w:rsidRPr="00C74029" w:rsidRDefault="000A4ADF" w:rsidP="00954344">
            <w:pPr>
              <w:spacing w:before="60"/>
              <w:jc w:val="center"/>
              <w:rPr>
                <w:sz w:val="18"/>
              </w:rPr>
            </w:pPr>
            <w:r w:rsidRPr="00C74029">
              <w:rPr>
                <w:sz w:val="18"/>
              </w:rPr>
              <w:t xml:space="preserve">Наименование доверительного </w:t>
            </w:r>
            <w:r w:rsidRPr="00C74029">
              <w:rPr>
                <w:sz w:val="18"/>
              </w:rPr>
              <w:br/>
              <w:t>управляющего</w:t>
            </w:r>
          </w:p>
        </w:tc>
        <w:tc>
          <w:tcPr>
            <w:tcW w:w="1887" w:type="dxa"/>
            <w:vAlign w:val="center"/>
          </w:tcPr>
          <w:p w:rsidR="000A4ADF" w:rsidRPr="00C74029" w:rsidRDefault="000A4ADF" w:rsidP="00954344">
            <w:pPr>
              <w:jc w:val="center"/>
              <w:rPr>
                <w:sz w:val="18"/>
                <w:lang w:val="kk-KZ"/>
              </w:rPr>
            </w:pPr>
            <w:r w:rsidRPr="00C74029">
              <w:rPr>
                <w:sz w:val="18"/>
                <w:lang w:val="kk-KZ"/>
              </w:rPr>
              <w:t>Ескертпе</w:t>
            </w:r>
          </w:p>
          <w:p w:rsidR="000A4ADF" w:rsidRPr="00C74029" w:rsidRDefault="000A4ADF" w:rsidP="00954344">
            <w:pPr>
              <w:spacing w:before="60"/>
              <w:jc w:val="center"/>
              <w:rPr>
                <w:sz w:val="18"/>
              </w:rPr>
            </w:pPr>
            <w:r w:rsidRPr="00C74029">
              <w:rPr>
                <w:sz w:val="18"/>
              </w:rPr>
              <w:t>Примечание</w:t>
            </w:r>
          </w:p>
        </w:tc>
      </w:tr>
      <w:tr w:rsidR="000A4ADF" w:rsidRPr="00C74029" w:rsidTr="00954344">
        <w:trPr>
          <w:cantSplit/>
        </w:trPr>
        <w:tc>
          <w:tcPr>
            <w:tcW w:w="14328" w:type="dxa"/>
            <w:gridSpan w:val="8"/>
          </w:tcPr>
          <w:p w:rsidR="000A4ADF" w:rsidRPr="00C74029" w:rsidRDefault="000A4ADF" w:rsidP="00954344">
            <w:pPr>
              <w:rPr>
                <w:sz w:val="18"/>
                <w:szCs w:val="22"/>
                <w:lang w:val="kk-KZ"/>
              </w:rPr>
            </w:pPr>
            <w:r w:rsidRPr="00C74029">
              <w:rPr>
                <w:sz w:val="18"/>
                <w:szCs w:val="22"/>
                <w:lang w:val="kk-KZ"/>
              </w:rPr>
              <w:t>Сенімгерлік басқару құрылтайшысының жеке шоты/қосалқы шоты [нөмірі], [қосалқы шот типі], [ұстаушының атауы немесе ТЕӘ]</w:t>
            </w:r>
          </w:p>
          <w:p w:rsidR="000A4ADF" w:rsidRPr="00C74029" w:rsidRDefault="000A4ADF" w:rsidP="00954344">
            <w:pPr>
              <w:rPr>
                <w:sz w:val="18"/>
                <w:szCs w:val="22"/>
                <w:lang w:val="kk-KZ"/>
              </w:rPr>
            </w:pPr>
            <w:r w:rsidRPr="00C74029">
              <w:rPr>
                <w:sz w:val="18"/>
                <w:szCs w:val="22"/>
                <w:lang w:val="kk-KZ"/>
              </w:rPr>
              <w:t>Лицевой счет/субсчет учредителя доверительного управления [номер], [тип субсчета], [наименование или ФИО держателя]</w:t>
            </w:r>
          </w:p>
        </w:tc>
      </w:tr>
      <w:tr w:rsidR="000A4ADF" w:rsidRPr="00C74029" w:rsidTr="00954344">
        <w:tc>
          <w:tcPr>
            <w:tcW w:w="1326" w:type="dxa"/>
          </w:tcPr>
          <w:p w:rsidR="000A4ADF" w:rsidRPr="00C74029" w:rsidRDefault="000A4ADF" w:rsidP="00954344">
            <w:pPr>
              <w:rPr>
                <w:sz w:val="18"/>
              </w:rPr>
            </w:pPr>
            <w:r w:rsidRPr="00C74029">
              <w:rPr>
                <w:sz w:val="18"/>
              </w:rPr>
              <w:t>…</w:t>
            </w:r>
          </w:p>
        </w:tc>
        <w:tc>
          <w:tcPr>
            <w:tcW w:w="2043" w:type="dxa"/>
            <w:gridSpan w:val="2"/>
          </w:tcPr>
          <w:p w:rsidR="000A4ADF" w:rsidRPr="00C74029" w:rsidRDefault="000A4ADF" w:rsidP="00954344">
            <w:pPr>
              <w:rPr>
                <w:sz w:val="18"/>
                <w:szCs w:val="22"/>
              </w:rPr>
            </w:pPr>
            <w:r w:rsidRPr="00C74029">
              <w:rPr>
                <w:sz w:val="18"/>
                <w:szCs w:val="22"/>
              </w:rPr>
              <w:t>…</w:t>
            </w:r>
          </w:p>
        </w:tc>
        <w:tc>
          <w:tcPr>
            <w:tcW w:w="1275" w:type="dxa"/>
          </w:tcPr>
          <w:p w:rsidR="000A4ADF" w:rsidRPr="00C74029" w:rsidRDefault="000A4ADF" w:rsidP="00954344">
            <w:pPr>
              <w:jc w:val="center"/>
              <w:rPr>
                <w:sz w:val="18"/>
                <w:szCs w:val="22"/>
              </w:rPr>
            </w:pPr>
            <w:r w:rsidRPr="00C74029">
              <w:rPr>
                <w:sz w:val="18"/>
                <w:szCs w:val="22"/>
              </w:rPr>
              <w:t>…</w:t>
            </w:r>
          </w:p>
        </w:tc>
        <w:tc>
          <w:tcPr>
            <w:tcW w:w="1560" w:type="dxa"/>
          </w:tcPr>
          <w:p w:rsidR="000A4ADF" w:rsidRPr="00C74029" w:rsidRDefault="000A4ADF" w:rsidP="00954344">
            <w:pPr>
              <w:jc w:val="right"/>
              <w:rPr>
                <w:sz w:val="18"/>
              </w:rPr>
            </w:pPr>
            <w:r w:rsidRPr="00C74029">
              <w:rPr>
                <w:sz w:val="18"/>
              </w:rPr>
              <w:t>…</w:t>
            </w:r>
          </w:p>
        </w:tc>
        <w:tc>
          <w:tcPr>
            <w:tcW w:w="2693" w:type="dxa"/>
          </w:tcPr>
          <w:p w:rsidR="000A4ADF" w:rsidRPr="00C74029" w:rsidRDefault="000A4ADF" w:rsidP="00954344">
            <w:pPr>
              <w:jc w:val="right"/>
              <w:rPr>
                <w:sz w:val="18"/>
              </w:rPr>
            </w:pPr>
            <w:r w:rsidRPr="00C74029">
              <w:rPr>
                <w:sz w:val="18"/>
              </w:rPr>
              <w:t>…</w:t>
            </w:r>
          </w:p>
        </w:tc>
        <w:tc>
          <w:tcPr>
            <w:tcW w:w="3544" w:type="dxa"/>
          </w:tcPr>
          <w:p w:rsidR="000A4ADF" w:rsidRPr="00C74029" w:rsidRDefault="000A4ADF" w:rsidP="00954344">
            <w:pPr>
              <w:rPr>
                <w:sz w:val="18"/>
              </w:rPr>
            </w:pPr>
            <w:r w:rsidRPr="00C74029">
              <w:rPr>
                <w:sz w:val="18"/>
              </w:rPr>
              <w:t>…</w:t>
            </w:r>
          </w:p>
        </w:tc>
        <w:tc>
          <w:tcPr>
            <w:tcW w:w="1887" w:type="dxa"/>
          </w:tcPr>
          <w:p w:rsidR="000A4ADF" w:rsidRPr="00C74029" w:rsidRDefault="000A4ADF" w:rsidP="00954344">
            <w:pPr>
              <w:rPr>
                <w:sz w:val="18"/>
              </w:rPr>
            </w:pPr>
            <w:r w:rsidRPr="00C74029">
              <w:rPr>
                <w:sz w:val="18"/>
              </w:rPr>
              <w:t>…</w:t>
            </w:r>
          </w:p>
        </w:tc>
      </w:tr>
      <w:tr w:rsidR="000A4ADF" w:rsidRPr="00C74029" w:rsidTr="00954344">
        <w:tc>
          <w:tcPr>
            <w:tcW w:w="14328" w:type="dxa"/>
            <w:gridSpan w:val="8"/>
          </w:tcPr>
          <w:p w:rsidR="000A4ADF" w:rsidRPr="00C74029" w:rsidRDefault="000A4ADF" w:rsidP="00954344">
            <w:pPr>
              <w:rPr>
                <w:sz w:val="18"/>
                <w:szCs w:val="22"/>
                <w:lang w:val="kk-KZ"/>
              </w:rPr>
            </w:pPr>
            <w:r w:rsidRPr="00C74029">
              <w:rPr>
                <w:sz w:val="18"/>
                <w:szCs w:val="22"/>
                <w:lang w:val="kk-KZ"/>
              </w:rPr>
              <w:t xml:space="preserve">Сенімгерлік басқару құрылтайшысының жеке шоты/қосалқы шоты </w:t>
            </w:r>
            <w:r w:rsidRPr="00C74029">
              <w:rPr>
                <w:sz w:val="18"/>
                <w:szCs w:val="22"/>
              </w:rPr>
              <w:t>[</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ТЕӘ</w:t>
            </w:r>
            <w:r w:rsidRPr="00C74029">
              <w:rPr>
                <w:sz w:val="18"/>
                <w:szCs w:val="22"/>
              </w:rPr>
              <w:t>]</w:t>
            </w:r>
          </w:p>
          <w:p w:rsidR="000A4ADF" w:rsidRPr="00C74029" w:rsidRDefault="000A4ADF" w:rsidP="00954344">
            <w:pPr>
              <w:rPr>
                <w:sz w:val="18"/>
                <w:szCs w:val="22"/>
              </w:rPr>
            </w:pPr>
            <w:r w:rsidRPr="00C74029">
              <w:rPr>
                <w:sz w:val="18"/>
                <w:szCs w:val="22"/>
              </w:rPr>
              <w:t>Лицевой счет/субсчет учредителя доверительного управления [номер], [тип субсчета], [наименование или ФИО держателя]</w:t>
            </w:r>
          </w:p>
        </w:tc>
      </w:tr>
      <w:tr w:rsidR="000A4ADF" w:rsidRPr="00C74029" w:rsidTr="00954344">
        <w:tc>
          <w:tcPr>
            <w:tcW w:w="1326" w:type="dxa"/>
          </w:tcPr>
          <w:p w:rsidR="000A4ADF" w:rsidRPr="00C74029" w:rsidRDefault="000A4ADF" w:rsidP="00954344">
            <w:pPr>
              <w:rPr>
                <w:sz w:val="18"/>
              </w:rPr>
            </w:pPr>
            <w:r w:rsidRPr="00C74029">
              <w:rPr>
                <w:sz w:val="18"/>
              </w:rPr>
              <w:t>…</w:t>
            </w:r>
          </w:p>
        </w:tc>
        <w:tc>
          <w:tcPr>
            <w:tcW w:w="2043" w:type="dxa"/>
            <w:gridSpan w:val="2"/>
          </w:tcPr>
          <w:p w:rsidR="000A4ADF" w:rsidRPr="00C74029" w:rsidRDefault="000A4ADF" w:rsidP="00954344">
            <w:pPr>
              <w:rPr>
                <w:sz w:val="18"/>
              </w:rPr>
            </w:pPr>
            <w:r w:rsidRPr="00C74029">
              <w:rPr>
                <w:sz w:val="18"/>
              </w:rPr>
              <w:t>…</w:t>
            </w:r>
          </w:p>
        </w:tc>
        <w:tc>
          <w:tcPr>
            <w:tcW w:w="1275" w:type="dxa"/>
          </w:tcPr>
          <w:p w:rsidR="000A4ADF" w:rsidRPr="00C74029" w:rsidRDefault="000A4ADF" w:rsidP="00954344">
            <w:pPr>
              <w:jc w:val="center"/>
              <w:rPr>
                <w:sz w:val="18"/>
              </w:rPr>
            </w:pPr>
            <w:r w:rsidRPr="00C74029">
              <w:rPr>
                <w:sz w:val="18"/>
              </w:rPr>
              <w:t>…</w:t>
            </w:r>
          </w:p>
        </w:tc>
        <w:tc>
          <w:tcPr>
            <w:tcW w:w="1560" w:type="dxa"/>
          </w:tcPr>
          <w:p w:rsidR="000A4ADF" w:rsidRPr="00C74029" w:rsidRDefault="000A4ADF" w:rsidP="00954344">
            <w:pPr>
              <w:jc w:val="right"/>
              <w:rPr>
                <w:sz w:val="18"/>
              </w:rPr>
            </w:pPr>
            <w:r w:rsidRPr="00C74029">
              <w:rPr>
                <w:sz w:val="18"/>
              </w:rPr>
              <w:t>…</w:t>
            </w:r>
          </w:p>
        </w:tc>
        <w:tc>
          <w:tcPr>
            <w:tcW w:w="2693" w:type="dxa"/>
          </w:tcPr>
          <w:p w:rsidR="000A4ADF" w:rsidRPr="00C74029" w:rsidRDefault="000A4ADF" w:rsidP="00954344">
            <w:pPr>
              <w:jc w:val="right"/>
              <w:rPr>
                <w:sz w:val="18"/>
              </w:rPr>
            </w:pPr>
            <w:r w:rsidRPr="00C74029">
              <w:rPr>
                <w:sz w:val="18"/>
              </w:rPr>
              <w:t>…</w:t>
            </w:r>
          </w:p>
        </w:tc>
        <w:tc>
          <w:tcPr>
            <w:tcW w:w="3544" w:type="dxa"/>
          </w:tcPr>
          <w:p w:rsidR="000A4ADF" w:rsidRPr="00C74029" w:rsidRDefault="000A4ADF" w:rsidP="00954344">
            <w:pPr>
              <w:rPr>
                <w:sz w:val="18"/>
              </w:rPr>
            </w:pPr>
            <w:r w:rsidRPr="00C74029">
              <w:rPr>
                <w:sz w:val="18"/>
              </w:rPr>
              <w:t>…</w:t>
            </w:r>
          </w:p>
        </w:tc>
        <w:tc>
          <w:tcPr>
            <w:tcW w:w="1887" w:type="dxa"/>
          </w:tcPr>
          <w:p w:rsidR="000A4ADF" w:rsidRPr="00C74029" w:rsidRDefault="000A4ADF" w:rsidP="00954344">
            <w:pPr>
              <w:rPr>
                <w:sz w:val="18"/>
              </w:rPr>
            </w:pPr>
            <w:r w:rsidRPr="00C74029">
              <w:rPr>
                <w:sz w:val="18"/>
              </w:rPr>
              <w:t>…</w:t>
            </w:r>
          </w:p>
        </w:tc>
      </w:tr>
    </w:tbl>
    <w:p w:rsidR="000A4ADF" w:rsidRPr="00C74029" w:rsidRDefault="000A4ADF" w:rsidP="000A4ADF">
      <w:pPr>
        <w:tabs>
          <w:tab w:val="right" w:pos="9000"/>
        </w:tabs>
        <w:jc w:val="both"/>
        <w:rPr>
          <w:sz w:val="22"/>
          <w:lang w:val="kk-KZ"/>
        </w:rPr>
      </w:pPr>
    </w:p>
    <w:p w:rsidR="000A4ADF" w:rsidRPr="00C74029" w:rsidRDefault="000A4ADF" w:rsidP="000A4ADF">
      <w:pPr>
        <w:rPr>
          <w:lang w:val="kk-KZ"/>
        </w:rPr>
      </w:pPr>
      <w:r w:rsidRPr="00C74029">
        <w:rPr>
          <w:b/>
          <w:lang w:val="kk-KZ"/>
        </w:rPr>
        <w:t>Қолы//Подпись</w:t>
      </w:r>
      <w:r w:rsidRPr="00C74029">
        <w:rPr>
          <w:lang w:val="kk-KZ"/>
        </w:rPr>
        <w:tab/>
        <w:t>___________________</w:t>
      </w:r>
    </w:p>
    <w:p w:rsidR="000A4ADF" w:rsidRPr="00C74029" w:rsidRDefault="000A4ADF" w:rsidP="000A4ADF">
      <w:pPr>
        <w:spacing w:after="120"/>
        <w:jc w:val="both"/>
      </w:pPr>
    </w:p>
    <w:p w:rsidR="00714B03" w:rsidRPr="00C74029" w:rsidRDefault="00714B03" w:rsidP="00714B03">
      <w:pPr>
        <w:pageBreakBefore/>
        <w:spacing w:after="120"/>
        <w:jc w:val="both"/>
        <w:outlineLvl w:val="2"/>
        <w:rPr>
          <w:b/>
          <w:sz w:val="24"/>
          <w:szCs w:val="24"/>
        </w:rPr>
        <w:sectPr w:rsidR="00714B03" w:rsidRPr="00C74029" w:rsidSect="00921C2D">
          <w:headerReference w:type="first" r:id="rId28"/>
          <w:footnotePr>
            <w:numRestart w:val="eachPage"/>
          </w:footnotePr>
          <w:pgSz w:w="16834" w:h="11909" w:orient="landscape" w:code="9"/>
          <w:pgMar w:top="1418" w:right="1418" w:bottom="1418" w:left="1418" w:header="720" w:footer="720" w:gutter="0"/>
          <w:cols w:space="708"/>
          <w:titlePg/>
          <w:docGrid w:linePitch="360"/>
        </w:sectPr>
      </w:pPr>
    </w:p>
    <w:p w:rsidR="00563F3D" w:rsidRDefault="00563F3D" w:rsidP="00A641DA">
      <w:pPr>
        <w:spacing w:after="120"/>
        <w:rPr>
          <w:b/>
          <w:sz w:val="24"/>
          <w:szCs w:val="24"/>
          <w:lang w:val="kk-KZ"/>
        </w:rPr>
      </w:pPr>
      <w:r>
        <w:rPr>
          <w:b/>
          <w:sz w:val="24"/>
          <w:szCs w:val="24"/>
          <w:lang w:val="kk-KZ"/>
        </w:rPr>
        <w:lastRenderedPageBreak/>
        <w:t>46-форманы толтыру бойынша түсіндірмелер</w:t>
      </w:r>
    </w:p>
    <w:p w:rsidR="00563F3D" w:rsidRPr="00A9212E" w:rsidRDefault="00563F3D" w:rsidP="009179C5">
      <w:pPr>
        <w:tabs>
          <w:tab w:val="left" w:pos="432"/>
        </w:tabs>
        <w:spacing w:after="120"/>
        <w:ind w:left="432" w:hanging="432"/>
        <w:jc w:val="both"/>
        <w:rPr>
          <w:sz w:val="24"/>
          <w:szCs w:val="24"/>
          <w:lang w:val="kk-KZ"/>
        </w:rPr>
      </w:pPr>
      <w:r>
        <w:rPr>
          <w:sz w:val="24"/>
          <w:szCs w:val="24"/>
          <w:lang w:val="kk-KZ"/>
        </w:rPr>
        <w:t>1.</w:t>
      </w:r>
      <w:r w:rsidR="00CB367F">
        <w:rPr>
          <w:sz w:val="24"/>
          <w:szCs w:val="24"/>
          <w:lang w:val="kk-KZ"/>
        </w:rPr>
        <w:tab/>
      </w:r>
      <w:r w:rsidRPr="00A9212E">
        <w:rPr>
          <w:sz w:val="24"/>
          <w:szCs w:val="24"/>
          <w:lang w:val="kk-KZ"/>
        </w:rPr>
        <w:t>"</w:t>
      </w:r>
      <w:r w:rsidRPr="009179C5">
        <w:rPr>
          <w:sz w:val="24"/>
          <w:szCs w:val="24"/>
          <w:lang w:val="kk-KZ"/>
        </w:rPr>
        <w:t>Құралдың</w:t>
      </w:r>
      <w:r w:rsidRPr="00A9212E">
        <w:rPr>
          <w:sz w:val="24"/>
          <w:szCs w:val="24"/>
          <w:lang w:val="kk-KZ"/>
        </w:rPr>
        <w:t xml:space="preserve"> сәйкестендіргіші" деген жол үзінді</w:t>
      </w:r>
      <w:r w:rsidR="00CB367F">
        <w:rPr>
          <w:sz w:val="24"/>
          <w:szCs w:val="24"/>
          <w:lang w:val="kk-KZ"/>
        </w:rPr>
        <w:t xml:space="preserve"> </w:t>
      </w:r>
      <w:r w:rsidRPr="00A9212E">
        <w:rPr>
          <w:sz w:val="24"/>
          <w:szCs w:val="24"/>
          <w:lang w:val="kk-KZ"/>
        </w:rPr>
        <w:t>көшірме</w:t>
      </w:r>
      <w:r w:rsidR="00CB367F">
        <w:rPr>
          <w:sz w:val="24"/>
          <w:szCs w:val="24"/>
          <w:lang w:val="kk-KZ"/>
        </w:rPr>
        <w:t xml:space="preserve"> сұратылған</w:t>
      </w:r>
      <w:r w:rsidRPr="00A9212E">
        <w:rPr>
          <w:sz w:val="24"/>
          <w:szCs w:val="24"/>
          <w:lang w:val="kk-KZ"/>
        </w:rPr>
        <w:t xml:space="preserve"> жағдайда</w:t>
      </w:r>
      <w:r w:rsidR="00CB367F">
        <w:rPr>
          <w:sz w:val="24"/>
          <w:szCs w:val="24"/>
          <w:lang w:val="kk-KZ"/>
        </w:rPr>
        <w:t>,</w:t>
      </w:r>
      <w:r w:rsidRPr="00A9212E">
        <w:rPr>
          <w:sz w:val="24"/>
          <w:szCs w:val="24"/>
          <w:lang w:val="kk-KZ"/>
        </w:rPr>
        <w:t xml:space="preserve"> құралдың бір түрі бойынша толтырылады.</w:t>
      </w:r>
    </w:p>
    <w:p w:rsidR="00563F3D" w:rsidRDefault="00CB367F"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Pr="00CB367F">
        <w:rPr>
          <w:sz w:val="24"/>
          <w:szCs w:val="24"/>
          <w:lang w:val="kk-KZ"/>
        </w:rPr>
        <w:t>"Жеке шот бойынша құралдармен тіркелген операциялар туралы мәліметтер" бөліміндегі "</w:t>
      </w:r>
      <w:r>
        <w:rPr>
          <w:sz w:val="24"/>
          <w:szCs w:val="24"/>
          <w:lang w:val="kk-KZ"/>
        </w:rPr>
        <w:t>О</w:t>
      </w:r>
      <w:r w:rsidRPr="00CB367F">
        <w:rPr>
          <w:sz w:val="24"/>
          <w:szCs w:val="24"/>
          <w:lang w:val="kk-KZ"/>
        </w:rPr>
        <w:t>перацияға қатысушының жеке шоты/қосалқы шоты" бағаны ұйымдастырылған нарықта жасалған мәмілелер бойынша толтырылмайды</w:t>
      </w:r>
      <w:r w:rsidR="00563F3D" w:rsidRPr="00A9212E">
        <w:rPr>
          <w:sz w:val="24"/>
          <w:szCs w:val="24"/>
          <w:lang w:val="kk-KZ"/>
        </w:rPr>
        <w:t>.</w:t>
      </w:r>
    </w:p>
    <w:p w:rsidR="0095079F" w:rsidRPr="00A9212E" w:rsidRDefault="0095079F" w:rsidP="009179C5">
      <w:pPr>
        <w:spacing w:after="120"/>
        <w:jc w:val="both"/>
        <w:rPr>
          <w:sz w:val="24"/>
          <w:szCs w:val="24"/>
          <w:lang w:val="kk-KZ"/>
        </w:rPr>
      </w:pPr>
    </w:p>
    <w:p w:rsidR="00714B03" w:rsidRPr="00C74029" w:rsidRDefault="002F022A" w:rsidP="009179C5">
      <w:pPr>
        <w:spacing w:after="120"/>
        <w:outlineLvl w:val="2"/>
        <w:rPr>
          <w:b/>
          <w:sz w:val="24"/>
          <w:szCs w:val="24"/>
        </w:rPr>
      </w:pPr>
      <w:r w:rsidRPr="00C74029">
        <w:rPr>
          <w:b/>
          <w:sz w:val="24"/>
          <w:szCs w:val="24"/>
        </w:rPr>
        <w:t>Поясне</w:t>
      </w:r>
      <w:r w:rsidR="00714B03" w:rsidRPr="00C74029">
        <w:rPr>
          <w:b/>
          <w:sz w:val="24"/>
          <w:szCs w:val="24"/>
        </w:rPr>
        <w:t>ния по заполнению Формы 4</w:t>
      </w:r>
      <w:r w:rsidR="003B517E">
        <w:rPr>
          <w:b/>
          <w:sz w:val="24"/>
          <w:szCs w:val="24"/>
        </w:rPr>
        <w:t>6</w:t>
      </w:r>
    </w:p>
    <w:p w:rsidR="00714B03" w:rsidRPr="00C74029" w:rsidRDefault="00714B03" w:rsidP="009179C5">
      <w:pPr>
        <w:tabs>
          <w:tab w:val="left" w:pos="432"/>
        </w:tabs>
        <w:spacing w:after="120"/>
        <w:ind w:left="432" w:hanging="432"/>
        <w:jc w:val="both"/>
        <w:rPr>
          <w:sz w:val="24"/>
          <w:szCs w:val="24"/>
        </w:rPr>
      </w:pPr>
      <w:r w:rsidRPr="00C74029">
        <w:rPr>
          <w:sz w:val="24"/>
          <w:szCs w:val="24"/>
        </w:rPr>
        <w:t>1.</w:t>
      </w:r>
      <w:r w:rsidRPr="00C74029">
        <w:rPr>
          <w:sz w:val="24"/>
          <w:szCs w:val="24"/>
        </w:rPr>
        <w:tab/>
        <w:t xml:space="preserve">Поле "Идентификатор инструмента" заполняется в случае запроса выписки по </w:t>
      </w:r>
      <w:r w:rsidRPr="009179C5">
        <w:rPr>
          <w:sz w:val="24"/>
          <w:szCs w:val="24"/>
          <w:lang w:val="kk-KZ"/>
        </w:rPr>
        <w:t>одному</w:t>
      </w:r>
      <w:r w:rsidRPr="00C74029">
        <w:rPr>
          <w:sz w:val="24"/>
          <w:szCs w:val="24"/>
        </w:rPr>
        <w:t xml:space="preserve"> виду инструмента.</w:t>
      </w:r>
    </w:p>
    <w:p w:rsidR="00714B03" w:rsidRPr="00C74029" w:rsidRDefault="00714B03" w:rsidP="009179C5">
      <w:pPr>
        <w:tabs>
          <w:tab w:val="left" w:pos="432"/>
        </w:tabs>
        <w:spacing w:after="120"/>
        <w:ind w:left="432" w:hanging="432"/>
        <w:jc w:val="both"/>
        <w:rPr>
          <w:sz w:val="24"/>
          <w:szCs w:val="24"/>
        </w:rPr>
      </w:pPr>
      <w:r w:rsidRPr="00C74029">
        <w:rPr>
          <w:sz w:val="24"/>
          <w:szCs w:val="24"/>
        </w:rPr>
        <w:t>2.</w:t>
      </w:r>
      <w:r w:rsidRPr="00C74029">
        <w:rPr>
          <w:sz w:val="24"/>
          <w:szCs w:val="24"/>
        </w:rPr>
        <w:tab/>
        <w:t>Столбец "Лицевой счет/субсчет участника операции" в разделе "Сведения</w:t>
      </w:r>
      <w:r w:rsidR="00CB367F">
        <w:rPr>
          <w:sz w:val="24"/>
          <w:szCs w:val="24"/>
          <w:lang w:val="kk-KZ"/>
        </w:rPr>
        <w:t xml:space="preserve"> </w:t>
      </w:r>
      <w:r w:rsidRPr="00C74029">
        <w:rPr>
          <w:sz w:val="24"/>
          <w:szCs w:val="24"/>
        </w:rPr>
        <w:t>о</w:t>
      </w:r>
      <w:r w:rsidR="008114DA">
        <w:rPr>
          <w:sz w:val="24"/>
          <w:szCs w:val="24"/>
        </w:rPr>
        <w:t> </w:t>
      </w:r>
      <w:r w:rsidRPr="009179C5">
        <w:rPr>
          <w:sz w:val="24"/>
          <w:szCs w:val="24"/>
          <w:lang w:val="kk-KZ"/>
        </w:rPr>
        <w:t>зарегистрированных</w:t>
      </w:r>
      <w:r w:rsidRPr="00C74029">
        <w:rPr>
          <w:sz w:val="24"/>
          <w:szCs w:val="24"/>
        </w:rPr>
        <w:t xml:space="preserve"> операциях с инструментами по лицевому счету" не </w:t>
      </w:r>
      <w:r w:rsidR="00C677BF" w:rsidRPr="00C74029">
        <w:rPr>
          <w:sz w:val="24"/>
          <w:szCs w:val="24"/>
        </w:rPr>
        <w:t>заполнятеся</w:t>
      </w:r>
      <w:r w:rsidRPr="00C74029">
        <w:rPr>
          <w:sz w:val="24"/>
          <w:szCs w:val="24"/>
        </w:rPr>
        <w:t xml:space="preserve"> по сделкам, заключенным на организованном рынке.</w:t>
      </w:r>
    </w:p>
    <w:p w:rsidR="00714B03" w:rsidRPr="00C74029" w:rsidRDefault="00714B03" w:rsidP="00CA660C">
      <w:pPr>
        <w:pStyle w:val="aff1"/>
        <w:tabs>
          <w:tab w:val="right" w:pos="9000"/>
        </w:tabs>
        <w:spacing w:after="120" w:line="240" w:lineRule="auto"/>
        <w:rPr>
          <w:sz w:val="22"/>
        </w:rPr>
        <w:sectPr w:rsidR="00714B03" w:rsidRPr="00C74029" w:rsidSect="00C74029">
          <w:headerReference w:type="first" r:id="rId29"/>
          <w:footnotePr>
            <w:numRestart w:val="eachPage"/>
          </w:footnotePr>
          <w:pgSz w:w="11909" w:h="16834" w:code="9"/>
          <w:pgMar w:top="1411" w:right="1411" w:bottom="1411" w:left="1411" w:header="720" w:footer="720" w:gutter="0"/>
          <w:cols w:space="708"/>
          <w:titlePg/>
          <w:docGrid w:linePitch="360"/>
        </w:sectPr>
      </w:pPr>
    </w:p>
    <w:p w:rsidR="00D239D8" w:rsidRPr="00C74029" w:rsidRDefault="00473351" w:rsidP="002110BA">
      <w:pPr>
        <w:spacing w:after="120"/>
        <w:ind w:left="10987"/>
        <w:jc w:val="right"/>
        <w:outlineLvl w:val="0"/>
        <w:rPr>
          <w:b/>
          <w:sz w:val="24"/>
          <w:szCs w:val="24"/>
        </w:rPr>
      </w:pPr>
      <w:r w:rsidRPr="00C74029">
        <w:rPr>
          <w:b/>
          <w:sz w:val="24"/>
          <w:szCs w:val="24"/>
        </w:rPr>
        <w:lastRenderedPageBreak/>
        <w:t>Форма</w:t>
      </w:r>
      <w:r w:rsidR="00D239D8" w:rsidRPr="00C74029">
        <w:rPr>
          <w:b/>
          <w:sz w:val="24"/>
          <w:szCs w:val="24"/>
        </w:rPr>
        <w:t xml:space="preserve"> </w:t>
      </w:r>
      <w:r w:rsidR="00AB107F" w:rsidRPr="00C74029">
        <w:rPr>
          <w:b/>
          <w:sz w:val="24"/>
          <w:szCs w:val="24"/>
        </w:rPr>
        <w:t>4</w:t>
      </w:r>
      <w:r w:rsidR="003B517E">
        <w:rPr>
          <w:b/>
          <w:sz w:val="24"/>
          <w:szCs w:val="24"/>
        </w:rPr>
        <w:t>7</w:t>
      </w:r>
    </w:p>
    <w:p w:rsidR="000A4ADF" w:rsidRPr="00C74029" w:rsidRDefault="000A4ADF" w:rsidP="000A4ADF">
      <w:pPr>
        <w:jc w:val="both"/>
        <w:rPr>
          <w:b/>
        </w:rPr>
      </w:pPr>
    </w:p>
    <w:p w:rsidR="000A4ADF" w:rsidRPr="00C74029" w:rsidRDefault="000A4ADF" w:rsidP="009179C5">
      <w:pPr>
        <w:spacing w:after="120"/>
        <w:jc w:val="center"/>
        <w:rPr>
          <w:b/>
          <w:sz w:val="24"/>
          <w:szCs w:val="24"/>
          <w:lang w:val="kk-KZ"/>
        </w:rPr>
      </w:pPr>
      <w:r w:rsidRPr="00C74029">
        <w:rPr>
          <w:b/>
          <w:sz w:val="24"/>
          <w:szCs w:val="24"/>
          <w:lang w:val="kk-KZ"/>
        </w:rPr>
        <w:t>Қосалқы шот бойынша құралдармен тіркелген операциялар туралы</w:t>
      </w:r>
    </w:p>
    <w:p w:rsidR="000A4ADF" w:rsidRPr="00C74029" w:rsidRDefault="000A4ADF" w:rsidP="000A4ADF">
      <w:pPr>
        <w:spacing w:after="120"/>
        <w:jc w:val="center"/>
        <w:rPr>
          <w:b/>
          <w:caps/>
          <w:spacing w:val="60"/>
          <w:sz w:val="28"/>
          <w:szCs w:val="28"/>
          <w:lang w:val="kk-KZ"/>
        </w:rPr>
      </w:pPr>
      <w:r w:rsidRPr="00C74029">
        <w:rPr>
          <w:b/>
          <w:caps/>
          <w:spacing w:val="60"/>
          <w:sz w:val="28"/>
          <w:szCs w:val="28"/>
          <w:lang w:val="kk-KZ"/>
        </w:rPr>
        <w:t>есеп</w:t>
      </w:r>
    </w:p>
    <w:p w:rsidR="000A4ADF" w:rsidRPr="00C74029" w:rsidRDefault="000A4ADF" w:rsidP="000A4ADF">
      <w:pPr>
        <w:jc w:val="center"/>
        <w:rPr>
          <w:b/>
          <w:sz w:val="28"/>
          <w:szCs w:val="28"/>
        </w:rPr>
      </w:pPr>
      <w:r w:rsidRPr="00C74029">
        <w:rPr>
          <w:b/>
          <w:caps/>
          <w:spacing w:val="60"/>
          <w:sz w:val="28"/>
          <w:szCs w:val="28"/>
        </w:rPr>
        <w:t>Отчет</w:t>
      </w:r>
    </w:p>
    <w:p w:rsidR="000A4ADF" w:rsidRPr="00C74029" w:rsidRDefault="000A4ADF" w:rsidP="000A4ADF">
      <w:pPr>
        <w:spacing w:after="120"/>
        <w:jc w:val="center"/>
        <w:rPr>
          <w:b/>
          <w:sz w:val="24"/>
          <w:szCs w:val="24"/>
        </w:rPr>
      </w:pPr>
      <w:r w:rsidRPr="00C74029">
        <w:rPr>
          <w:b/>
          <w:sz w:val="24"/>
          <w:szCs w:val="24"/>
        </w:rPr>
        <w:t>о зарегистрированных операциях с инструментами по субсчету</w:t>
      </w:r>
    </w:p>
    <w:p w:rsidR="000A4ADF" w:rsidRPr="00C74029" w:rsidRDefault="000A4ADF" w:rsidP="000A4ADF">
      <w:pPr>
        <w:tabs>
          <w:tab w:val="left" w:pos="10368"/>
        </w:tabs>
        <w:spacing w:before="120"/>
      </w:pPr>
      <w:r w:rsidRPr="00C74029">
        <w:t>_____________________________</w:t>
      </w:r>
      <w:r w:rsidRPr="00C74029">
        <w:tab/>
        <w:t>№ __________________________</w:t>
      </w:r>
    </w:p>
    <w:p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0A4ADF" w:rsidRPr="00C74029" w:rsidRDefault="000A4ADF" w:rsidP="000A4ADF">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rsidR="000A4ADF" w:rsidRPr="00C74029" w:rsidRDefault="000A4ADF" w:rsidP="000A4ADF">
      <w:pPr>
        <w:rPr>
          <w:sz w:val="22"/>
          <w:szCs w:val="22"/>
        </w:rPr>
      </w:pPr>
      <w:r w:rsidRPr="00C74029">
        <w:rPr>
          <w:sz w:val="22"/>
          <w:szCs w:val="22"/>
        </w:rPr>
        <w:t>Депонент: [Сокращенное наименование и адрес депонента]</w:t>
      </w:r>
    </w:p>
    <w:p w:rsidR="000A4ADF" w:rsidRPr="00C74029" w:rsidRDefault="000A4ADF" w:rsidP="000A4ADF">
      <w:pPr>
        <w:pStyle w:val="af0"/>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rsidR="000A4ADF" w:rsidRPr="00C74029" w:rsidRDefault="000A4ADF" w:rsidP="000A4ADF">
      <w:pPr>
        <w:pStyle w:val="af0"/>
        <w:rPr>
          <w:sz w:val="22"/>
          <w:szCs w:val="22"/>
        </w:rPr>
      </w:pPr>
      <w:r w:rsidRPr="00C74029">
        <w:rPr>
          <w:sz w:val="22"/>
          <w:szCs w:val="22"/>
        </w:rPr>
        <w:t>Субсчет: [номер субсчета], [тип субсчета], [вид субсчета]</w:t>
      </w:r>
    </w:p>
    <w:p w:rsidR="000A4ADF" w:rsidRPr="00C74029" w:rsidRDefault="000A4ADF" w:rsidP="000A4ADF">
      <w:pPr>
        <w:pStyle w:val="af0"/>
        <w:rPr>
          <w:sz w:val="22"/>
          <w:szCs w:val="22"/>
        </w:rPr>
      </w:pPr>
      <w:r w:rsidRPr="00C74029">
        <w:rPr>
          <w:sz w:val="22"/>
          <w:szCs w:val="22"/>
          <w:lang w:val="kk-KZ"/>
        </w:rPr>
        <w:t>Қосалқы шот ашылған тұлғаның атауы немесе 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 [</w:t>
      </w:r>
      <w:r w:rsidRPr="00C74029">
        <w:rPr>
          <w:sz w:val="22"/>
          <w:szCs w:val="22"/>
          <w:lang w:val="kk-KZ"/>
        </w:rPr>
        <w:t xml:space="preserve">Қосалқы шот ашылған тұлғаның атауы немесе </w:t>
      </w:r>
      <w:r w:rsidR="00CB367F">
        <w:rPr>
          <w:sz w:val="22"/>
          <w:szCs w:val="22"/>
          <w:lang w:val="kk-KZ"/>
        </w:rPr>
        <w:t>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w:t>
      </w:r>
    </w:p>
    <w:p w:rsidR="000A4ADF" w:rsidRPr="00C74029" w:rsidRDefault="000A4ADF" w:rsidP="000A4ADF">
      <w:pPr>
        <w:pStyle w:val="af0"/>
        <w:rPr>
          <w:sz w:val="22"/>
          <w:szCs w:val="22"/>
        </w:rPr>
      </w:pPr>
      <w:r w:rsidRPr="00C74029">
        <w:rPr>
          <w:sz w:val="22"/>
          <w:szCs w:val="22"/>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rsidR="000A4ADF" w:rsidRPr="00C74029" w:rsidRDefault="000A4ADF" w:rsidP="000A4ADF">
      <w:pPr>
        <w:pStyle w:val="af0"/>
        <w:rPr>
          <w:sz w:val="22"/>
          <w:szCs w:val="22"/>
        </w:rPr>
      </w:pPr>
      <w:r w:rsidRPr="00C74029">
        <w:rPr>
          <w:rStyle w:val="s0"/>
          <w:sz w:val="22"/>
          <w:szCs w:val="22"/>
          <w:lang w:val="kk-KZ"/>
        </w:rPr>
        <w:t>Құралдың атауы</w:t>
      </w:r>
      <w:r w:rsidRPr="00C74029">
        <w:rPr>
          <w:rStyle w:val="s0"/>
          <w:sz w:val="22"/>
          <w:szCs w:val="22"/>
        </w:rPr>
        <w:t xml:space="preserve">: </w:t>
      </w:r>
      <w:r w:rsidRPr="00C74029">
        <w:rPr>
          <w:sz w:val="22"/>
          <w:szCs w:val="22"/>
        </w:rPr>
        <w:t>[</w:t>
      </w:r>
      <w:r w:rsidRPr="00C74029">
        <w:rPr>
          <w:rStyle w:val="s0"/>
          <w:sz w:val="22"/>
          <w:szCs w:val="22"/>
          <w:lang w:val="kk-KZ"/>
        </w:rPr>
        <w:t>құралдың атауы</w:t>
      </w:r>
      <w:r w:rsidRPr="00C74029">
        <w:rPr>
          <w:sz w:val="22"/>
          <w:szCs w:val="22"/>
        </w:rPr>
        <w:t xml:space="preserve"> (</w:t>
      </w:r>
      <w:r w:rsidRPr="00C74029">
        <w:rPr>
          <w:sz w:val="22"/>
          <w:szCs w:val="22"/>
          <w:lang w:val="kk-KZ"/>
        </w:rPr>
        <w:t>белгілі шығарылым бойынша есептік құжатты берген кезде</w:t>
      </w:r>
      <w:r w:rsidRPr="00C74029">
        <w:rPr>
          <w:sz w:val="22"/>
          <w:szCs w:val="22"/>
        </w:rPr>
        <w:t>)]</w:t>
      </w:r>
    </w:p>
    <w:p w:rsidR="000A4ADF" w:rsidRPr="00C74029" w:rsidRDefault="000A4ADF" w:rsidP="000A4ADF">
      <w:pPr>
        <w:pStyle w:val="af0"/>
        <w:rPr>
          <w:sz w:val="22"/>
          <w:szCs w:val="22"/>
        </w:rPr>
      </w:pPr>
      <w:r w:rsidRPr="00C74029">
        <w:rPr>
          <w:rStyle w:val="s0"/>
          <w:sz w:val="22"/>
          <w:szCs w:val="22"/>
        </w:rPr>
        <w:t xml:space="preserve">Наименование инструмента: </w:t>
      </w:r>
      <w:r w:rsidRPr="00C74029">
        <w:rPr>
          <w:sz w:val="22"/>
          <w:szCs w:val="22"/>
        </w:rPr>
        <w:t>[Наименование инструмента (при выдаче отчетного документа по определенному выпуску)]</w:t>
      </w:r>
    </w:p>
    <w:p w:rsidR="000A4ADF" w:rsidRPr="00C74029" w:rsidRDefault="000A4ADF" w:rsidP="000A4ADF">
      <w:pPr>
        <w:pStyle w:val="af0"/>
        <w:rPr>
          <w:sz w:val="22"/>
          <w:szCs w:val="22"/>
        </w:rPr>
      </w:pPr>
      <w:r w:rsidRPr="00C74029">
        <w:rPr>
          <w:sz w:val="22"/>
          <w:szCs w:val="22"/>
        </w:rPr>
        <w:t>Есеп кезеңі: [КК.АА.ЖЖЖЖ] [СС:ММ:СС] бастап [КК.АА.ЖЖЖЖ] [СС:ММ:СС] дейін</w:t>
      </w:r>
    </w:p>
    <w:p w:rsidR="000A4ADF" w:rsidRPr="00C74029" w:rsidRDefault="000A4ADF" w:rsidP="000A4ADF">
      <w:pPr>
        <w:pStyle w:val="af0"/>
        <w:rPr>
          <w:sz w:val="22"/>
          <w:szCs w:val="22"/>
        </w:rPr>
      </w:pPr>
      <w:r w:rsidRPr="00C74029">
        <w:rPr>
          <w:sz w:val="22"/>
          <w:szCs w:val="22"/>
        </w:rPr>
        <w:t>Период отчета: с [ДД.ММ.ГГГГ] [ЧЧ:ММ:СС] по [ДД.ММ.ГГГГ] [ЧЧ:ММ:СС]</w:t>
      </w:r>
    </w:p>
    <w:p w:rsidR="000A4ADF" w:rsidRPr="00C74029" w:rsidRDefault="000A4ADF" w:rsidP="000A4ADF">
      <w:pPr>
        <w:pStyle w:val="af0"/>
        <w:spacing w:after="120"/>
      </w:pPr>
    </w:p>
    <w:p w:rsidR="000A4ADF" w:rsidRPr="00C74029" w:rsidRDefault="000A4ADF" w:rsidP="000A4ADF">
      <w:pPr>
        <w:pageBreakBefore/>
        <w:jc w:val="center"/>
        <w:rPr>
          <w:b/>
          <w:sz w:val="22"/>
          <w:lang w:val="kk-KZ"/>
        </w:rPr>
      </w:pPr>
      <w:r w:rsidRPr="00C74029">
        <w:rPr>
          <w:b/>
          <w:sz w:val="22"/>
          <w:lang w:val="kk-KZ"/>
        </w:rPr>
        <w:lastRenderedPageBreak/>
        <w:t>Қосалқы шот бойынша құралдармен тіркелген операциялар туралы мәлімет</w:t>
      </w:r>
    </w:p>
    <w:p w:rsidR="000A4ADF" w:rsidRPr="00C74029" w:rsidRDefault="000A4ADF" w:rsidP="000A4ADF">
      <w:pPr>
        <w:spacing w:after="120"/>
        <w:jc w:val="center"/>
        <w:rPr>
          <w:b/>
          <w:sz w:val="22"/>
        </w:rPr>
      </w:pPr>
      <w:r w:rsidRPr="00C74029">
        <w:rPr>
          <w:b/>
          <w:sz w:val="22"/>
        </w:rPr>
        <w:t>Сведения о зарегистрированных операциях с инструментами по субсчету</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27"/>
        <w:gridCol w:w="1843"/>
        <w:gridCol w:w="1390"/>
        <w:gridCol w:w="2154"/>
        <w:gridCol w:w="2551"/>
        <w:gridCol w:w="1985"/>
        <w:gridCol w:w="1320"/>
      </w:tblGrid>
      <w:tr w:rsidR="000A4ADF" w:rsidRPr="00C74029" w:rsidTr="00954344">
        <w:tc>
          <w:tcPr>
            <w:tcW w:w="1458" w:type="dxa"/>
            <w:vAlign w:val="center"/>
          </w:tcPr>
          <w:p w:rsidR="000A4ADF" w:rsidRPr="00C74029" w:rsidRDefault="000A4ADF" w:rsidP="00954344">
            <w:pPr>
              <w:jc w:val="center"/>
              <w:rPr>
                <w:sz w:val="18"/>
                <w:szCs w:val="18"/>
                <w:lang w:val="kk-KZ"/>
              </w:rPr>
            </w:pPr>
            <w:r w:rsidRPr="00C74029">
              <w:rPr>
                <w:sz w:val="18"/>
                <w:szCs w:val="18"/>
                <w:lang w:val="kk-KZ"/>
              </w:rPr>
              <w:t>Тіркеу күні мен уақыты</w:t>
            </w:r>
          </w:p>
          <w:p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627" w:type="dxa"/>
            <w:vAlign w:val="center"/>
          </w:tcPr>
          <w:p w:rsidR="000A4ADF" w:rsidRPr="00C74029" w:rsidRDefault="000A4ADF" w:rsidP="00954344">
            <w:pPr>
              <w:jc w:val="center"/>
              <w:rPr>
                <w:sz w:val="18"/>
                <w:szCs w:val="18"/>
                <w:lang w:val="kk-KZ"/>
              </w:rPr>
            </w:pPr>
            <w:r w:rsidRPr="00C74029">
              <w:rPr>
                <w:sz w:val="18"/>
                <w:szCs w:val="18"/>
                <w:lang w:val="kk-KZ"/>
              </w:rPr>
              <w:t>Атауы</w:t>
            </w:r>
          </w:p>
          <w:p w:rsidR="000A4ADF" w:rsidRPr="00C74029" w:rsidRDefault="000A4ADF" w:rsidP="003B517E">
            <w:pPr>
              <w:spacing w:before="60"/>
              <w:jc w:val="center"/>
              <w:rPr>
                <w:sz w:val="18"/>
                <w:szCs w:val="18"/>
              </w:rPr>
            </w:pPr>
            <w:r w:rsidRPr="00C74029">
              <w:rPr>
                <w:sz w:val="18"/>
                <w:szCs w:val="18"/>
              </w:rPr>
              <w:t>Наименование</w:t>
            </w:r>
          </w:p>
        </w:tc>
        <w:tc>
          <w:tcPr>
            <w:tcW w:w="1843" w:type="dxa"/>
            <w:vAlign w:val="center"/>
          </w:tcPr>
          <w:p w:rsidR="000A4ADF" w:rsidRPr="00C74029" w:rsidRDefault="000A4ADF" w:rsidP="00954344">
            <w:pPr>
              <w:jc w:val="center"/>
              <w:rPr>
                <w:sz w:val="18"/>
                <w:szCs w:val="18"/>
                <w:lang w:val="kk-KZ"/>
              </w:rPr>
            </w:pPr>
            <w:r w:rsidRPr="00C74029">
              <w:rPr>
                <w:sz w:val="18"/>
                <w:szCs w:val="18"/>
                <w:lang w:val="kk-KZ"/>
              </w:rPr>
              <w:t>Операция түрі</w:t>
            </w:r>
          </w:p>
          <w:p w:rsidR="000A4ADF" w:rsidRPr="00C74029" w:rsidRDefault="000A4ADF" w:rsidP="00954344">
            <w:pPr>
              <w:spacing w:before="60"/>
              <w:jc w:val="center"/>
              <w:rPr>
                <w:sz w:val="18"/>
                <w:szCs w:val="18"/>
              </w:rPr>
            </w:pPr>
            <w:r w:rsidRPr="00C74029">
              <w:rPr>
                <w:sz w:val="18"/>
                <w:szCs w:val="18"/>
              </w:rPr>
              <w:t>Вид операции</w:t>
            </w:r>
          </w:p>
        </w:tc>
        <w:tc>
          <w:tcPr>
            <w:tcW w:w="1390" w:type="dxa"/>
            <w:vAlign w:val="center"/>
          </w:tcPr>
          <w:p w:rsidR="000A4ADF" w:rsidRPr="00C74029" w:rsidRDefault="000A4ADF" w:rsidP="00954344">
            <w:pPr>
              <w:jc w:val="center"/>
              <w:rPr>
                <w:sz w:val="18"/>
                <w:szCs w:val="18"/>
                <w:lang w:val="kk-KZ"/>
              </w:rPr>
            </w:pPr>
            <w:r w:rsidRPr="00C74029">
              <w:rPr>
                <w:sz w:val="18"/>
                <w:szCs w:val="18"/>
                <w:lang w:val="kk-KZ"/>
              </w:rPr>
              <w:t>Валюта түрі</w:t>
            </w:r>
          </w:p>
          <w:p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2154" w:type="dxa"/>
            <w:vAlign w:val="center"/>
          </w:tcPr>
          <w:p w:rsidR="000A4ADF" w:rsidRPr="00C74029" w:rsidRDefault="000A4ADF" w:rsidP="00954344">
            <w:pPr>
              <w:jc w:val="center"/>
              <w:rPr>
                <w:sz w:val="18"/>
                <w:szCs w:val="18"/>
                <w:lang w:val="kk-KZ"/>
              </w:rPr>
            </w:pPr>
            <w:r w:rsidRPr="00C74029">
              <w:rPr>
                <w:sz w:val="18"/>
                <w:szCs w:val="18"/>
                <w:lang w:val="kk-KZ"/>
              </w:rPr>
              <w:t>Бір құралдың бағасы</w:t>
            </w:r>
          </w:p>
          <w:p w:rsidR="000A4ADF" w:rsidRPr="00C74029" w:rsidRDefault="000A4ADF" w:rsidP="00954344">
            <w:pPr>
              <w:spacing w:before="60"/>
              <w:jc w:val="center"/>
              <w:rPr>
                <w:sz w:val="18"/>
                <w:szCs w:val="18"/>
              </w:rPr>
            </w:pPr>
            <w:r w:rsidRPr="00C74029">
              <w:rPr>
                <w:sz w:val="18"/>
                <w:szCs w:val="18"/>
              </w:rPr>
              <w:t>Цена одного инструмента</w:t>
            </w:r>
          </w:p>
        </w:tc>
        <w:tc>
          <w:tcPr>
            <w:tcW w:w="2551" w:type="dxa"/>
            <w:vAlign w:val="center"/>
          </w:tcPr>
          <w:p w:rsidR="000A4ADF" w:rsidRPr="00C74029" w:rsidRDefault="000A4ADF" w:rsidP="00954344">
            <w:pPr>
              <w:jc w:val="center"/>
              <w:rPr>
                <w:sz w:val="18"/>
                <w:szCs w:val="18"/>
                <w:lang w:val="kk-KZ"/>
              </w:rPr>
            </w:pPr>
            <w:r w:rsidRPr="00C74029">
              <w:rPr>
                <w:sz w:val="18"/>
                <w:szCs w:val="18"/>
                <w:lang w:val="kk-KZ"/>
              </w:rPr>
              <w:t>Құралдар саны</w:t>
            </w:r>
          </w:p>
          <w:p w:rsidR="000A4ADF" w:rsidRPr="00C74029" w:rsidRDefault="000A4ADF" w:rsidP="00954344">
            <w:pPr>
              <w:spacing w:before="60"/>
              <w:jc w:val="center"/>
              <w:rPr>
                <w:sz w:val="18"/>
                <w:szCs w:val="18"/>
              </w:rPr>
            </w:pPr>
            <w:r w:rsidRPr="00C74029">
              <w:rPr>
                <w:sz w:val="18"/>
                <w:szCs w:val="18"/>
              </w:rPr>
              <w:t>Количество инструментов</w:t>
            </w:r>
          </w:p>
        </w:tc>
        <w:tc>
          <w:tcPr>
            <w:tcW w:w="1985" w:type="dxa"/>
            <w:vAlign w:val="center"/>
          </w:tcPr>
          <w:p w:rsidR="000A4ADF" w:rsidRPr="00C74029" w:rsidRDefault="000A4ADF" w:rsidP="00954344">
            <w:pPr>
              <w:jc w:val="center"/>
              <w:rPr>
                <w:sz w:val="18"/>
                <w:szCs w:val="18"/>
                <w:vertAlign w:val="superscript"/>
              </w:rPr>
            </w:pPr>
            <w:r w:rsidRPr="00C74029">
              <w:rPr>
                <w:sz w:val="18"/>
                <w:szCs w:val="18"/>
                <w:lang w:val="kk-KZ"/>
              </w:rPr>
              <w:t>Операцияға қатысушының қосалқы шоты</w:t>
            </w:r>
          </w:p>
          <w:p w:rsidR="000A4ADF" w:rsidRPr="00C74029" w:rsidRDefault="000A4ADF" w:rsidP="003B517E">
            <w:pPr>
              <w:spacing w:before="60"/>
              <w:jc w:val="center"/>
              <w:rPr>
                <w:sz w:val="18"/>
                <w:szCs w:val="18"/>
              </w:rPr>
            </w:pPr>
            <w:r w:rsidRPr="00C74029">
              <w:rPr>
                <w:sz w:val="18"/>
                <w:szCs w:val="18"/>
              </w:rPr>
              <w:t>Субсчет участника операции</w:t>
            </w:r>
          </w:p>
        </w:tc>
        <w:tc>
          <w:tcPr>
            <w:tcW w:w="1320" w:type="dxa"/>
            <w:vAlign w:val="center"/>
          </w:tcPr>
          <w:p w:rsidR="000A4ADF" w:rsidRPr="00C74029" w:rsidRDefault="000A4ADF" w:rsidP="00954344">
            <w:pPr>
              <w:jc w:val="center"/>
              <w:rPr>
                <w:sz w:val="18"/>
                <w:szCs w:val="18"/>
                <w:lang w:val="kk-KZ"/>
              </w:rPr>
            </w:pPr>
            <w:r w:rsidRPr="00C74029">
              <w:rPr>
                <w:sz w:val="18"/>
                <w:szCs w:val="18"/>
                <w:lang w:val="kk-KZ"/>
              </w:rPr>
              <w:t>Ескертпе</w:t>
            </w:r>
          </w:p>
          <w:p w:rsidR="000A4ADF" w:rsidRPr="00C74029" w:rsidRDefault="000A4ADF" w:rsidP="00954344">
            <w:pPr>
              <w:spacing w:before="60"/>
              <w:jc w:val="center"/>
              <w:rPr>
                <w:sz w:val="18"/>
                <w:szCs w:val="18"/>
              </w:rPr>
            </w:pPr>
            <w:r w:rsidRPr="00C74029">
              <w:rPr>
                <w:sz w:val="18"/>
                <w:szCs w:val="18"/>
              </w:rPr>
              <w:t>Примечание</w:t>
            </w:r>
          </w:p>
        </w:tc>
      </w:tr>
      <w:tr w:rsidR="000A4ADF" w:rsidRPr="00C74029" w:rsidTr="00954344">
        <w:tc>
          <w:tcPr>
            <w:tcW w:w="1458" w:type="dxa"/>
          </w:tcPr>
          <w:p w:rsidR="000A4ADF" w:rsidRPr="00C74029" w:rsidRDefault="000A4ADF" w:rsidP="00954344">
            <w:r w:rsidRPr="00C74029">
              <w:t>…</w:t>
            </w:r>
          </w:p>
        </w:tc>
        <w:tc>
          <w:tcPr>
            <w:tcW w:w="1627" w:type="dxa"/>
          </w:tcPr>
          <w:p w:rsidR="000A4ADF" w:rsidRPr="00C74029" w:rsidRDefault="000A4ADF" w:rsidP="00954344">
            <w:r w:rsidRPr="00C74029">
              <w:t>…</w:t>
            </w:r>
          </w:p>
        </w:tc>
        <w:tc>
          <w:tcPr>
            <w:tcW w:w="1843" w:type="dxa"/>
          </w:tcPr>
          <w:p w:rsidR="000A4ADF" w:rsidRPr="00C74029" w:rsidRDefault="000A4ADF" w:rsidP="00954344">
            <w:r w:rsidRPr="00C74029">
              <w:t>…</w:t>
            </w:r>
          </w:p>
        </w:tc>
        <w:tc>
          <w:tcPr>
            <w:tcW w:w="1390" w:type="dxa"/>
          </w:tcPr>
          <w:p w:rsidR="000A4ADF" w:rsidRPr="00C74029" w:rsidRDefault="000A4ADF" w:rsidP="00954344">
            <w:pPr>
              <w:jc w:val="center"/>
            </w:pPr>
            <w:r w:rsidRPr="00C74029">
              <w:t>…</w:t>
            </w:r>
          </w:p>
        </w:tc>
        <w:tc>
          <w:tcPr>
            <w:tcW w:w="2154" w:type="dxa"/>
          </w:tcPr>
          <w:p w:rsidR="000A4ADF" w:rsidRPr="00C74029" w:rsidRDefault="000A4ADF" w:rsidP="00954344">
            <w:pPr>
              <w:jc w:val="right"/>
            </w:pPr>
            <w:r w:rsidRPr="00C74029">
              <w:t>…</w:t>
            </w:r>
          </w:p>
        </w:tc>
        <w:tc>
          <w:tcPr>
            <w:tcW w:w="2551" w:type="dxa"/>
          </w:tcPr>
          <w:p w:rsidR="000A4ADF" w:rsidRPr="00C74029" w:rsidRDefault="000A4ADF" w:rsidP="00954344">
            <w:pPr>
              <w:jc w:val="right"/>
            </w:pPr>
            <w:r w:rsidRPr="00C74029">
              <w:t>…</w:t>
            </w:r>
          </w:p>
        </w:tc>
        <w:tc>
          <w:tcPr>
            <w:tcW w:w="1985" w:type="dxa"/>
          </w:tcPr>
          <w:p w:rsidR="000A4ADF" w:rsidRPr="00C74029" w:rsidRDefault="000A4ADF" w:rsidP="00954344">
            <w:pPr>
              <w:jc w:val="center"/>
            </w:pPr>
            <w:r w:rsidRPr="00C74029">
              <w:t>…</w:t>
            </w:r>
          </w:p>
        </w:tc>
        <w:tc>
          <w:tcPr>
            <w:tcW w:w="1320" w:type="dxa"/>
          </w:tcPr>
          <w:p w:rsidR="000A4ADF" w:rsidRPr="00C74029" w:rsidRDefault="000A4ADF" w:rsidP="00954344">
            <w:r w:rsidRPr="00C74029">
              <w:t>…</w:t>
            </w:r>
          </w:p>
        </w:tc>
      </w:tr>
    </w:tbl>
    <w:p w:rsidR="000A4ADF" w:rsidRPr="00C74029" w:rsidRDefault="000A4ADF" w:rsidP="000A4ADF">
      <w:pPr>
        <w:rPr>
          <w:sz w:val="22"/>
          <w:lang w:val="kk-KZ"/>
        </w:rPr>
      </w:pPr>
    </w:p>
    <w:p w:rsidR="000A4ADF" w:rsidRPr="00C74029" w:rsidRDefault="000A4ADF" w:rsidP="000A4ADF">
      <w:pPr>
        <w:jc w:val="center"/>
        <w:rPr>
          <w:b/>
          <w:sz w:val="22"/>
          <w:lang w:val="kk-KZ"/>
        </w:rPr>
      </w:pPr>
      <w:r w:rsidRPr="00C74029">
        <w:rPr>
          <w:b/>
          <w:sz w:val="22"/>
          <w:lang w:val="kk-KZ"/>
        </w:rPr>
        <w:t xml:space="preserve">Сенімгерлік басқару туралы жазбаны енгізу немесе сенімгерлік басқару туралы жазбаны жою мәмілелері туралы мәлімет </w:t>
      </w:r>
    </w:p>
    <w:p w:rsidR="000A4ADF" w:rsidRPr="00C74029" w:rsidRDefault="000A4ADF" w:rsidP="000A4ADF">
      <w:pPr>
        <w:spacing w:after="120"/>
        <w:jc w:val="center"/>
        <w:rPr>
          <w:b/>
          <w:sz w:val="22"/>
        </w:rPr>
      </w:pPr>
      <w:r w:rsidRPr="00C74029">
        <w:rPr>
          <w:b/>
          <w:sz w:val="22"/>
        </w:rPr>
        <w:t>Сведения о сделках внесения записи о доверительном управлении или удаления записи о доверительном управлении</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1417"/>
        <w:gridCol w:w="1985"/>
        <w:gridCol w:w="2693"/>
        <w:gridCol w:w="3260"/>
        <w:gridCol w:w="1746"/>
      </w:tblGrid>
      <w:tr w:rsidR="000A4ADF" w:rsidRPr="00C74029" w:rsidTr="00954344">
        <w:tc>
          <w:tcPr>
            <w:tcW w:w="1526" w:type="dxa"/>
            <w:vAlign w:val="center"/>
          </w:tcPr>
          <w:p w:rsidR="000A4ADF" w:rsidRPr="00C74029" w:rsidRDefault="000A4ADF" w:rsidP="00954344">
            <w:pPr>
              <w:jc w:val="center"/>
              <w:rPr>
                <w:sz w:val="18"/>
                <w:szCs w:val="18"/>
                <w:lang w:val="kk-KZ"/>
              </w:rPr>
            </w:pPr>
            <w:r w:rsidRPr="00C74029">
              <w:rPr>
                <w:sz w:val="18"/>
                <w:szCs w:val="18"/>
                <w:lang w:val="kk-KZ"/>
              </w:rPr>
              <w:t>Тіркеу күні мен уақыты</w:t>
            </w:r>
          </w:p>
          <w:p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701" w:type="dxa"/>
            <w:vAlign w:val="center"/>
          </w:tcPr>
          <w:p w:rsidR="000A4ADF" w:rsidRPr="00C74029" w:rsidRDefault="000A4ADF" w:rsidP="00954344">
            <w:pPr>
              <w:jc w:val="center"/>
              <w:rPr>
                <w:sz w:val="18"/>
                <w:szCs w:val="18"/>
                <w:lang w:val="kk-KZ"/>
              </w:rPr>
            </w:pPr>
            <w:r w:rsidRPr="00C74029">
              <w:rPr>
                <w:sz w:val="18"/>
                <w:szCs w:val="18"/>
                <w:lang w:val="kk-KZ"/>
              </w:rPr>
              <w:t>Атауы</w:t>
            </w:r>
          </w:p>
          <w:p w:rsidR="000A4ADF" w:rsidRPr="00C74029" w:rsidRDefault="000A4ADF" w:rsidP="003B517E">
            <w:pPr>
              <w:spacing w:before="60"/>
              <w:jc w:val="center"/>
              <w:rPr>
                <w:sz w:val="18"/>
                <w:szCs w:val="18"/>
              </w:rPr>
            </w:pPr>
            <w:r w:rsidRPr="00C74029">
              <w:rPr>
                <w:sz w:val="18"/>
                <w:szCs w:val="18"/>
              </w:rPr>
              <w:t>Наименование</w:t>
            </w:r>
          </w:p>
        </w:tc>
        <w:tc>
          <w:tcPr>
            <w:tcW w:w="1417" w:type="dxa"/>
            <w:vAlign w:val="center"/>
          </w:tcPr>
          <w:p w:rsidR="000A4ADF" w:rsidRPr="00C74029" w:rsidRDefault="000A4ADF" w:rsidP="00954344">
            <w:pPr>
              <w:jc w:val="center"/>
              <w:rPr>
                <w:sz w:val="18"/>
                <w:szCs w:val="18"/>
                <w:lang w:val="kk-KZ"/>
              </w:rPr>
            </w:pPr>
            <w:r w:rsidRPr="00C74029">
              <w:rPr>
                <w:sz w:val="18"/>
                <w:szCs w:val="18"/>
                <w:lang w:val="kk-KZ"/>
              </w:rPr>
              <w:t>Валюта түрі</w:t>
            </w:r>
          </w:p>
          <w:p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1985" w:type="dxa"/>
            <w:vAlign w:val="center"/>
          </w:tcPr>
          <w:p w:rsidR="000A4ADF" w:rsidRPr="00C74029" w:rsidRDefault="000A4ADF" w:rsidP="00954344">
            <w:pPr>
              <w:jc w:val="center"/>
              <w:rPr>
                <w:sz w:val="18"/>
                <w:szCs w:val="18"/>
                <w:lang w:val="kk-KZ"/>
              </w:rPr>
            </w:pPr>
            <w:r w:rsidRPr="00C74029">
              <w:rPr>
                <w:sz w:val="18"/>
                <w:szCs w:val="18"/>
                <w:lang w:val="kk-KZ"/>
              </w:rPr>
              <w:t>Бір құралдың бағасы</w:t>
            </w:r>
          </w:p>
          <w:p w:rsidR="000A4ADF" w:rsidRPr="00C74029" w:rsidRDefault="000A4ADF" w:rsidP="00954344">
            <w:pPr>
              <w:spacing w:before="60"/>
              <w:jc w:val="center"/>
              <w:rPr>
                <w:sz w:val="18"/>
                <w:szCs w:val="18"/>
              </w:rPr>
            </w:pPr>
            <w:r w:rsidRPr="00C74029">
              <w:rPr>
                <w:sz w:val="18"/>
                <w:szCs w:val="18"/>
              </w:rPr>
              <w:t>Цена одного инструмента</w:t>
            </w:r>
          </w:p>
        </w:tc>
        <w:tc>
          <w:tcPr>
            <w:tcW w:w="2693" w:type="dxa"/>
            <w:vAlign w:val="center"/>
          </w:tcPr>
          <w:p w:rsidR="000A4ADF" w:rsidRPr="00C74029" w:rsidRDefault="000A4ADF" w:rsidP="00954344">
            <w:pPr>
              <w:jc w:val="center"/>
              <w:rPr>
                <w:sz w:val="18"/>
                <w:szCs w:val="18"/>
                <w:lang w:val="kk-KZ"/>
              </w:rPr>
            </w:pPr>
            <w:r w:rsidRPr="00C74029">
              <w:rPr>
                <w:sz w:val="18"/>
                <w:szCs w:val="18"/>
                <w:lang w:val="kk-KZ"/>
              </w:rPr>
              <w:t>Құралдар саны</w:t>
            </w:r>
          </w:p>
          <w:p w:rsidR="000A4ADF" w:rsidRPr="00C74029" w:rsidRDefault="000A4ADF" w:rsidP="00954344">
            <w:pPr>
              <w:spacing w:before="60"/>
              <w:jc w:val="center"/>
              <w:rPr>
                <w:sz w:val="18"/>
                <w:szCs w:val="18"/>
              </w:rPr>
            </w:pPr>
            <w:r w:rsidRPr="00C74029">
              <w:rPr>
                <w:sz w:val="18"/>
                <w:szCs w:val="18"/>
              </w:rPr>
              <w:t>Количество инструментов</w:t>
            </w:r>
          </w:p>
        </w:tc>
        <w:tc>
          <w:tcPr>
            <w:tcW w:w="3260" w:type="dxa"/>
            <w:vAlign w:val="center"/>
          </w:tcPr>
          <w:p w:rsidR="000A4ADF" w:rsidRPr="00C74029" w:rsidRDefault="000A4ADF" w:rsidP="00954344">
            <w:pPr>
              <w:jc w:val="center"/>
              <w:rPr>
                <w:sz w:val="18"/>
                <w:szCs w:val="18"/>
                <w:lang w:val="kk-KZ"/>
              </w:rPr>
            </w:pPr>
            <w:r w:rsidRPr="00C74029">
              <w:rPr>
                <w:sz w:val="18"/>
                <w:szCs w:val="18"/>
                <w:lang w:val="kk-KZ"/>
              </w:rPr>
              <w:t>Сенімгерлік басқарушының атауы</w:t>
            </w:r>
          </w:p>
          <w:p w:rsidR="000A4ADF" w:rsidRPr="00C74029" w:rsidRDefault="000A4ADF" w:rsidP="00954344">
            <w:pPr>
              <w:spacing w:before="60"/>
              <w:jc w:val="center"/>
              <w:rPr>
                <w:sz w:val="18"/>
                <w:szCs w:val="18"/>
              </w:rPr>
            </w:pPr>
            <w:r w:rsidRPr="00C74029">
              <w:rPr>
                <w:sz w:val="18"/>
                <w:szCs w:val="18"/>
              </w:rPr>
              <w:t xml:space="preserve">Наименование доверительного </w:t>
            </w:r>
            <w:r w:rsidRPr="00C74029">
              <w:rPr>
                <w:sz w:val="18"/>
                <w:szCs w:val="18"/>
              </w:rPr>
              <w:br/>
              <w:t>управляющего</w:t>
            </w:r>
          </w:p>
        </w:tc>
        <w:tc>
          <w:tcPr>
            <w:tcW w:w="1746" w:type="dxa"/>
            <w:vAlign w:val="center"/>
          </w:tcPr>
          <w:p w:rsidR="000A4ADF" w:rsidRPr="00C74029" w:rsidRDefault="000A4ADF" w:rsidP="00954344">
            <w:pPr>
              <w:jc w:val="center"/>
              <w:rPr>
                <w:sz w:val="18"/>
                <w:szCs w:val="18"/>
                <w:lang w:val="kk-KZ"/>
              </w:rPr>
            </w:pPr>
            <w:r w:rsidRPr="00C74029">
              <w:rPr>
                <w:sz w:val="18"/>
                <w:szCs w:val="18"/>
                <w:lang w:val="kk-KZ"/>
              </w:rPr>
              <w:t>Ескертпе</w:t>
            </w:r>
          </w:p>
          <w:p w:rsidR="000A4ADF" w:rsidRPr="00C74029" w:rsidRDefault="000A4ADF" w:rsidP="00954344">
            <w:pPr>
              <w:spacing w:before="60"/>
              <w:jc w:val="center"/>
              <w:rPr>
                <w:sz w:val="18"/>
                <w:szCs w:val="18"/>
              </w:rPr>
            </w:pPr>
            <w:r w:rsidRPr="00C74029">
              <w:rPr>
                <w:sz w:val="18"/>
                <w:szCs w:val="18"/>
              </w:rPr>
              <w:t>Примечание</w:t>
            </w:r>
          </w:p>
        </w:tc>
      </w:tr>
      <w:tr w:rsidR="000A4ADF" w:rsidRPr="00C74029" w:rsidTr="00954344">
        <w:tc>
          <w:tcPr>
            <w:tcW w:w="1526" w:type="dxa"/>
          </w:tcPr>
          <w:p w:rsidR="000A4ADF" w:rsidRPr="00C74029" w:rsidRDefault="000A4ADF" w:rsidP="00954344">
            <w:pPr>
              <w:rPr>
                <w:sz w:val="22"/>
              </w:rPr>
            </w:pPr>
            <w:r w:rsidRPr="00C74029">
              <w:rPr>
                <w:sz w:val="22"/>
              </w:rPr>
              <w:t>…</w:t>
            </w:r>
          </w:p>
        </w:tc>
        <w:tc>
          <w:tcPr>
            <w:tcW w:w="1701" w:type="dxa"/>
          </w:tcPr>
          <w:p w:rsidR="000A4ADF" w:rsidRPr="00C74029" w:rsidRDefault="000A4ADF" w:rsidP="00954344">
            <w:pPr>
              <w:rPr>
                <w:sz w:val="22"/>
              </w:rPr>
            </w:pPr>
            <w:r w:rsidRPr="00C74029">
              <w:rPr>
                <w:sz w:val="22"/>
              </w:rPr>
              <w:t>…</w:t>
            </w:r>
          </w:p>
        </w:tc>
        <w:tc>
          <w:tcPr>
            <w:tcW w:w="1417" w:type="dxa"/>
          </w:tcPr>
          <w:p w:rsidR="000A4ADF" w:rsidRPr="00C74029" w:rsidRDefault="000A4ADF" w:rsidP="00954344">
            <w:pPr>
              <w:jc w:val="center"/>
              <w:rPr>
                <w:sz w:val="22"/>
              </w:rPr>
            </w:pPr>
            <w:r w:rsidRPr="00C74029">
              <w:rPr>
                <w:sz w:val="22"/>
              </w:rPr>
              <w:t>…</w:t>
            </w:r>
          </w:p>
        </w:tc>
        <w:tc>
          <w:tcPr>
            <w:tcW w:w="1985" w:type="dxa"/>
          </w:tcPr>
          <w:p w:rsidR="000A4ADF" w:rsidRPr="00C74029" w:rsidRDefault="000A4ADF" w:rsidP="00954344">
            <w:pPr>
              <w:jc w:val="right"/>
              <w:rPr>
                <w:sz w:val="22"/>
              </w:rPr>
            </w:pPr>
            <w:r w:rsidRPr="00C74029">
              <w:rPr>
                <w:sz w:val="22"/>
              </w:rPr>
              <w:t>…</w:t>
            </w:r>
          </w:p>
        </w:tc>
        <w:tc>
          <w:tcPr>
            <w:tcW w:w="2693" w:type="dxa"/>
          </w:tcPr>
          <w:p w:rsidR="000A4ADF" w:rsidRPr="00C74029" w:rsidRDefault="000A4ADF" w:rsidP="00954344">
            <w:pPr>
              <w:jc w:val="right"/>
              <w:rPr>
                <w:sz w:val="22"/>
              </w:rPr>
            </w:pPr>
            <w:r w:rsidRPr="00C74029">
              <w:rPr>
                <w:sz w:val="22"/>
              </w:rPr>
              <w:t>…</w:t>
            </w:r>
          </w:p>
        </w:tc>
        <w:tc>
          <w:tcPr>
            <w:tcW w:w="3260" w:type="dxa"/>
          </w:tcPr>
          <w:p w:rsidR="000A4ADF" w:rsidRPr="00C74029" w:rsidRDefault="000A4ADF" w:rsidP="00954344">
            <w:pPr>
              <w:rPr>
                <w:sz w:val="22"/>
              </w:rPr>
            </w:pPr>
            <w:r w:rsidRPr="00C74029">
              <w:rPr>
                <w:sz w:val="22"/>
              </w:rPr>
              <w:t>…</w:t>
            </w:r>
          </w:p>
        </w:tc>
        <w:tc>
          <w:tcPr>
            <w:tcW w:w="1746" w:type="dxa"/>
          </w:tcPr>
          <w:p w:rsidR="000A4ADF" w:rsidRPr="00C74029" w:rsidRDefault="000A4ADF" w:rsidP="00954344">
            <w:pPr>
              <w:rPr>
                <w:sz w:val="22"/>
              </w:rPr>
            </w:pPr>
            <w:r w:rsidRPr="00C74029">
              <w:rPr>
                <w:sz w:val="22"/>
              </w:rPr>
              <w:t>…</w:t>
            </w:r>
          </w:p>
        </w:tc>
      </w:tr>
    </w:tbl>
    <w:p w:rsidR="000A4ADF" w:rsidRPr="00C74029" w:rsidRDefault="000A4ADF" w:rsidP="000A4ADF">
      <w:pPr>
        <w:pStyle w:val="aff1"/>
        <w:tabs>
          <w:tab w:val="right" w:pos="9000"/>
        </w:tabs>
        <w:spacing w:before="120" w:after="120" w:line="240" w:lineRule="auto"/>
        <w:rPr>
          <w:sz w:val="22"/>
          <w:lang w:val="kk-KZ"/>
        </w:rPr>
      </w:pPr>
    </w:p>
    <w:p w:rsidR="000A4ADF" w:rsidRPr="00C74029" w:rsidRDefault="000A4ADF" w:rsidP="000A4ADF">
      <w:pPr>
        <w:pStyle w:val="aff1"/>
        <w:tabs>
          <w:tab w:val="right" w:pos="9000"/>
        </w:tabs>
        <w:spacing w:before="120" w:after="120" w:line="240" w:lineRule="auto"/>
        <w:rPr>
          <w:sz w:val="22"/>
          <w:lang w:val="kk-KZ"/>
        </w:rPr>
      </w:pPr>
      <w:r w:rsidRPr="00C74029">
        <w:rPr>
          <w:sz w:val="22"/>
          <w:lang w:val="kk-KZ"/>
        </w:rPr>
        <w:t>Қолы</w:t>
      </w:r>
      <w:r w:rsidRPr="00C74029">
        <w:rPr>
          <w:sz w:val="22"/>
        </w:rPr>
        <w:t>//</w:t>
      </w:r>
      <w:r w:rsidRPr="00C74029">
        <w:rPr>
          <w:sz w:val="22"/>
          <w:lang w:val="kk-KZ"/>
        </w:rPr>
        <w:t>Подпись</w:t>
      </w:r>
      <w:r w:rsidRPr="00C74029">
        <w:rPr>
          <w:sz w:val="22"/>
          <w:lang w:val="kk-KZ"/>
        </w:rPr>
        <w:tab/>
        <w:t>___________________</w:t>
      </w:r>
    </w:p>
    <w:p w:rsidR="000A4ADF" w:rsidRPr="00C74029" w:rsidRDefault="000A4ADF" w:rsidP="000A4ADF">
      <w:pPr>
        <w:jc w:val="center"/>
        <w:rPr>
          <w:sz w:val="24"/>
          <w:szCs w:val="24"/>
        </w:rPr>
      </w:pPr>
      <w:r w:rsidRPr="00C74029">
        <w:rPr>
          <w:b/>
          <w:vertAlign w:val="superscript"/>
          <w:lang w:val="kk-KZ"/>
        </w:rPr>
        <w:t>М.О.//М.П.</w:t>
      </w:r>
      <w:r w:rsidRPr="00C74029">
        <w:rPr>
          <w:b/>
          <w:vertAlign w:val="superscript"/>
        </w:rPr>
        <w:t>.</w:t>
      </w:r>
    </w:p>
    <w:p w:rsidR="002C0969" w:rsidRPr="00C74029" w:rsidRDefault="002C0969" w:rsidP="0044790B">
      <w:pPr>
        <w:jc w:val="both"/>
        <w:rPr>
          <w:b/>
          <w:sz w:val="24"/>
          <w:szCs w:val="24"/>
        </w:rPr>
      </w:pPr>
    </w:p>
    <w:p w:rsidR="00D239D8" w:rsidRPr="00C74029" w:rsidRDefault="00D239D8" w:rsidP="00484A1C">
      <w:pPr>
        <w:ind w:left="10620" w:firstLine="12"/>
        <w:jc w:val="center"/>
        <w:rPr>
          <w:b/>
          <w:vertAlign w:val="superscript"/>
        </w:rPr>
        <w:sectPr w:rsidR="00D239D8" w:rsidRPr="00C74029" w:rsidSect="001C56E5">
          <w:headerReference w:type="default" r:id="rId30"/>
          <w:footerReference w:type="even" r:id="rId31"/>
          <w:footerReference w:type="default" r:id="rId32"/>
          <w:footnotePr>
            <w:numRestart w:val="eachPage"/>
          </w:footnotePr>
          <w:pgSz w:w="16834" w:h="11909" w:orient="landscape" w:code="9"/>
          <w:pgMar w:top="1440" w:right="1440" w:bottom="1440" w:left="1440" w:header="720" w:footer="720" w:gutter="0"/>
          <w:cols w:space="708"/>
          <w:docGrid w:linePitch="360"/>
        </w:sectPr>
      </w:pPr>
    </w:p>
    <w:p w:rsidR="00CB367F" w:rsidRDefault="00CB367F" w:rsidP="00A641DA">
      <w:pPr>
        <w:spacing w:after="120"/>
        <w:rPr>
          <w:b/>
          <w:sz w:val="24"/>
          <w:szCs w:val="24"/>
          <w:lang w:val="kk-KZ"/>
        </w:rPr>
      </w:pPr>
      <w:r>
        <w:rPr>
          <w:b/>
          <w:sz w:val="24"/>
          <w:szCs w:val="24"/>
          <w:lang w:val="kk-KZ"/>
        </w:rPr>
        <w:lastRenderedPageBreak/>
        <w:t>47-форманы толтыру бойынша түсіндірмелер</w:t>
      </w:r>
    </w:p>
    <w:p w:rsidR="00CB367F" w:rsidRPr="009179C5" w:rsidRDefault="00CB367F" w:rsidP="009179C5">
      <w:pPr>
        <w:tabs>
          <w:tab w:val="left" w:pos="432"/>
        </w:tabs>
        <w:spacing w:after="120"/>
        <w:ind w:left="432" w:hanging="432"/>
        <w:jc w:val="both"/>
        <w:rPr>
          <w:sz w:val="24"/>
          <w:szCs w:val="24"/>
          <w:lang w:val="kk-KZ"/>
        </w:rPr>
      </w:pPr>
      <w:r w:rsidRPr="00A9212E">
        <w:rPr>
          <w:sz w:val="24"/>
          <w:szCs w:val="24"/>
          <w:lang w:val="kk-KZ"/>
        </w:rPr>
        <w:t>1.</w:t>
      </w:r>
      <w:r>
        <w:rPr>
          <w:sz w:val="24"/>
          <w:szCs w:val="24"/>
          <w:lang w:val="kk-KZ"/>
        </w:rPr>
        <w:tab/>
      </w:r>
      <w:r w:rsidRPr="009179C5">
        <w:rPr>
          <w:sz w:val="24"/>
          <w:szCs w:val="24"/>
          <w:lang w:val="kk-KZ"/>
        </w:rPr>
        <w:t>"Атауы" деген бағандарда қаржы құралының ҰСН, (бар болса) ISIN және (бар болса) CFI көрсетіледі.</w:t>
      </w:r>
    </w:p>
    <w:p w:rsidR="00CB367F" w:rsidRPr="009179C5" w:rsidRDefault="00CB367F"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"Қосалқы шот бойынша құралдармен тіркелген операциялар туралы мәліметтер" бөліміндегі "Операцияға қатысушының қосалқы шоты" бағаны ұйымдастырылған нарықта жасалған мәмілелер бойынша толтырылмайды.</w:t>
      </w:r>
    </w:p>
    <w:p w:rsidR="00BD2B04" w:rsidRPr="009179C5" w:rsidRDefault="00BD2B04" w:rsidP="009179C5">
      <w:pPr>
        <w:spacing w:after="120"/>
        <w:jc w:val="both"/>
        <w:rPr>
          <w:sz w:val="24"/>
          <w:szCs w:val="24"/>
          <w:lang w:val="kk-KZ"/>
        </w:rPr>
      </w:pPr>
    </w:p>
    <w:p w:rsidR="00C677BF" w:rsidRPr="00C74029" w:rsidRDefault="002F022A" w:rsidP="009179C5">
      <w:pPr>
        <w:spacing w:after="120"/>
        <w:outlineLvl w:val="2"/>
        <w:rPr>
          <w:b/>
          <w:sz w:val="24"/>
          <w:szCs w:val="24"/>
        </w:rPr>
      </w:pPr>
      <w:r w:rsidRPr="00C74029">
        <w:rPr>
          <w:b/>
          <w:sz w:val="24"/>
          <w:szCs w:val="24"/>
        </w:rPr>
        <w:t>Поясне</w:t>
      </w:r>
      <w:r w:rsidR="00C677BF" w:rsidRPr="00C74029">
        <w:rPr>
          <w:b/>
          <w:sz w:val="24"/>
          <w:szCs w:val="24"/>
        </w:rPr>
        <w:t>ния по заполнению Формы 4</w:t>
      </w:r>
      <w:r w:rsidR="003B517E">
        <w:rPr>
          <w:b/>
          <w:sz w:val="24"/>
          <w:szCs w:val="24"/>
        </w:rPr>
        <w:t>7</w:t>
      </w:r>
    </w:p>
    <w:p w:rsidR="00C677BF" w:rsidRPr="00A9212E" w:rsidRDefault="00C677BF" w:rsidP="009179C5">
      <w:pPr>
        <w:tabs>
          <w:tab w:val="left" w:pos="432"/>
        </w:tabs>
        <w:spacing w:after="120"/>
        <w:ind w:left="432" w:hanging="432"/>
        <w:jc w:val="both"/>
        <w:rPr>
          <w:sz w:val="24"/>
          <w:szCs w:val="24"/>
        </w:rPr>
      </w:pPr>
      <w:r w:rsidRPr="00CB367F">
        <w:rPr>
          <w:sz w:val="24"/>
          <w:szCs w:val="24"/>
        </w:rPr>
        <w:t>1.</w:t>
      </w:r>
      <w:r w:rsidRPr="00CB367F">
        <w:rPr>
          <w:sz w:val="24"/>
          <w:szCs w:val="24"/>
        </w:rPr>
        <w:tab/>
        <w:t xml:space="preserve">В </w:t>
      </w:r>
      <w:r w:rsidRPr="009179C5">
        <w:rPr>
          <w:sz w:val="24"/>
          <w:szCs w:val="24"/>
          <w:lang w:val="kk-KZ"/>
        </w:rPr>
        <w:t>столбцах</w:t>
      </w:r>
      <w:r w:rsidRPr="00A9212E">
        <w:rPr>
          <w:sz w:val="24"/>
          <w:szCs w:val="24"/>
        </w:rPr>
        <w:t xml:space="preserve"> "Наименование" указывается НИН, (при наличии) ISIN и (при наличии) CFI финансового инструмента.</w:t>
      </w:r>
    </w:p>
    <w:p w:rsidR="00C677BF" w:rsidRPr="00A9212E" w:rsidRDefault="00C677BF" w:rsidP="009179C5">
      <w:pPr>
        <w:tabs>
          <w:tab w:val="left" w:pos="432"/>
        </w:tabs>
        <w:spacing w:after="120"/>
        <w:ind w:left="432" w:hanging="432"/>
        <w:jc w:val="both"/>
        <w:rPr>
          <w:sz w:val="24"/>
          <w:szCs w:val="24"/>
        </w:rPr>
      </w:pPr>
      <w:r w:rsidRPr="00A9212E">
        <w:rPr>
          <w:sz w:val="24"/>
          <w:szCs w:val="24"/>
        </w:rPr>
        <w:t>2.</w:t>
      </w:r>
      <w:r w:rsidRPr="00A9212E">
        <w:rPr>
          <w:sz w:val="24"/>
          <w:szCs w:val="24"/>
        </w:rPr>
        <w:tab/>
        <w:t xml:space="preserve">Столбец "Субсчет участника операции" в разделе "Сведения о </w:t>
      </w:r>
      <w:r w:rsidRPr="009179C5">
        <w:rPr>
          <w:sz w:val="24"/>
          <w:szCs w:val="24"/>
          <w:lang w:val="kk-KZ"/>
        </w:rPr>
        <w:t>зарегистрированных</w:t>
      </w:r>
      <w:r w:rsidRPr="00A9212E">
        <w:rPr>
          <w:sz w:val="24"/>
          <w:szCs w:val="24"/>
        </w:rPr>
        <w:t xml:space="preserve"> операциях с инструментами по субсчету"  не заполняется по сделкам, заключенным на организованном рынке.</w:t>
      </w:r>
    </w:p>
    <w:p w:rsidR="00D239D8" w:rsidRPr="00C74029" w:rsidRDefault="00473351" w:rsidP="002110BA">
      <w:pPr>
        <w:pageBreakBefore/>
        <w:spacing w:after="120"/>
        <w:ind w:left="7920"/>
        <w:outlineLvl w:val="0"/>
        <w:rPr>
          <w:b/>
          <w:sz w:val="24"/>
          <w:szCs w:val="24"/>
        </w:rPr>
      </w:pPr>
      <w:r w:rsidRPr="00C74029">
        <w:rPr>
          <w:b/>
          <w:sz w:val="24"/>
          <w:szCs w:val="24"/>
        </w:rPr>
        <w:lastRenderedPageBreak/>
        <w:t>Форма</w:t>
      </w:r>
      <w:r w:rsidR="00D239D8" w:rsidRPr="00C74029">
        <w:rPr>
          <w:b/>
          <w:sz w:val="24"/>
          <w:szCs w:val="24"/>
        </w:rPr>
        <w:t xml:space="preserve"> </w:t>
      </w:r>
      <w:r w:rsidR="00AB107F" w:rsidRPr="00C74029">
        <w:rPr>
          <w:b/>
          <w:sz w:val="24"/>
          <w:szCs w:val="24"/>
        </w:rPr>
        <w:t>4</w:t>
      </w:r>
      <w:r w:rsidR="003B517E">
        <w:rPr>
          <w:b/>
          <w:sz w:val="24"/>
          <w:szCs w:val="24"/>
        </w:rPr>
        <w:t>8</w:t>
      </w:r>
    </w:p>
    <w:p w:rsidR="00D239D8" w:rsidRPr="00C74029" w:rsidRDefault="00D239D8" w:rsidP="00152705">
      <w:pPr>
        <w:spacing w:after="120"/>
        <w:jc w:val="both"/>
        <w:rPr>
          <w:sz w:val="24"/>
          <w:szCs w:val="24"/>
        </w:rPr>
      </w:pPr>
    </w:p>
    <w:tbl>
      <w:tblPr>
        <w:tblW w:w="9309" w:type="dxa"/>
        <w:tblCellMar>
          <w:top w:w="28" w:type="dxa"/>
          <w:left w:w="28" w:type="dxa"/>
          <w:bottom w:w="28" w:type="dxa"/>
          <w:right w:w="28" w:type="dxa"/>
        </w:tblCellMar>
        <w:tblLook w:val="01E0" w:firstRow="1" w:lastRow="1" w:firstColumn="1" w:lastColumn="1" w:noHBand="0" w:noVBand="0"/>
      </w:tblPr>
      <w:tblGrid>
        <w:gridCol w:w="7438"/>
        <w:gridCol w:w="1871"/>
      </w:tblGrid>
      <w:tr w:rsidR="00B7220C" w:rsidRPr="00C74029" w:rsidTr="005248D2">
        <w:trPr>
          <w:trHeight w:val="1871"/>
        </w:trPr>
        <w:tc>
          <w:tcPr>
            <w:tcW w:w="7438" w:type="dxa"/>
            <w:tcBorders>
              <w:right w:val="single" w:sz="4" w:space="0" w:color="auto"/>
            </w:tcBorders>
            <w:vAlign w:val="bottom"/>
          </w:tcPr>
          <w:p w:rsidR="00B7220C" w:rsidRPr="00C74029" w:rsidRDefault="00B7220C" w:rsidP="009179C5">
            <w:pPr>
              <w:spacing w:after="120"/>
              <w:jc w:val="center"/>
              <w:rPr>
                <w:b/>
                <w:sz w:val="24"/>
                <w:szCs w:val="24"/>
                <w:lang w:val="kk-KZ"/>
              </w:rPr>
            </w:pPr>
            <w:r w:rsidRPr="00C74029">
              <w:rPr>
                <w:b/>
                <w:sz w:val="24"/>
                <w:szCs w:val="24"/>
                <w:lang w:val="kk-KZ"/>
              </w:rPr>
              <w:t>Бұйрықтың орындал</w:t>
            </w:r>
            <w:r w:rsidR="00CB367F">
              <w:rPr>
                <w:b/>
                <w:sz w:val="24"/>
                <w:szCs w:val="24"/>
                <w:lang w:val="kk-KZ"/>
              </w:rPr>
              <w:t>у</w:t>
            </w:r>
            <w:r w:rsidRPr="00C74029">
              <w:rPr>
                <w:b/>
                <w:sz w:val="24"/>
                <w:szCs w:val="24"/>
                <w:lang w:val="kk-KZ"/>
              </w:rPr>
              <w:t>ы/орындалма</w:t>
            </w:r>
            <w:r w:rsidR="00CB367F">
              <w:rPr>
                <w:b/>
                <w:sz w:val="24"/>
                <w:szCs w:val="24"/>
                <w:lang w:val="kk-KZ"/>
              </w:rPr>
              <w:t>у</w:t>
            </w:r>
            <w:r w:rsidRPr="00C74029">
              <w:rPr>
                <w:b/>
                <w:sz w:val="24"/>
                <w:szCs w:val="24"/>
                <w:lang w:val="kk-KZ"/>
              </w:rPr>
              <w:t>ы туралы</w:t>
            </w:r>
          </w:p>
          <w:p w:rsidR="00B7220C" w:rsidRPr="00C74029" w:rsidRDefault="00B7220C" w:rsidP="005248D2">
            <w:pPr>
              <w:tabs>
                <w:tab w:val="center" w:pos="4514"/>
                <w:tab w:val="left" w:pos="5515"/>
              </w:tabs>
              <w:spacing w:after="120"/>
              <w:jc w:val="center"/>
              <w:rPr>
                <w:b/>
                <w:caps/>
                <w:spacing w:val="60"/>
                <w:sz w:val="24"/>
                <w:szCs w:val="24"/>
                <w:lang w:val="kk-KZ"/>
              </w:rPr>
            </w:pPr>
            <w:r w:rsidRPr="00C74029">
              <w:rPr>
                <w:b/>
                <w:caps/>
                <w:spacing w:val="60"/>
                <w:sz w:val="24"/>
                <w:szCs w:val="24"/>
                <w:lang w:val="kk-KZ"/>
              </w:rPr>
              <w:t>есеп</w:t>
            </w:r>
          </w:p>
          <w:p w:rsidR="00B7220C" w:rsidRPr="00C74029" w:rsidRDefault="00B7220C" w:rsidP="009179C5">
            <w:pPr>
              <w:spacing w:after="120"/>
              <w:jc w:val="center"/>
              <w:outlineLvl w:val="1"/>
              <w:rPr>
                <w:b/>
                <w:caps/>
                <w:spacing w:val="60"/>
                <w:sz w:val="24"/>
                <w:szCs w:val="24"/>
              </w:rPr>
            </w:pPr>
            <w:r w:rsidRPr="00C74029">
              <w:rPr>
                <w:b/>
                <w:caps/>
                <w:spacing w:val="60"/>
                <w:sz w:val="24"/>
                <w:szCs w:val="24"/>
              </w:rPr>
              <w:t>Отчет</w:t>
            </w:r>
          </w:p>
          <w:p w:rsidR="00B7220C" w:rsidRPr="00C74029" w:rsidRDefault="00B7220C" w:rsidP="005248D2">
            <w:pPr>
              <w:jc w:val="center"/>
              <w:rPr>
                <w:b/>
              </w:rPr>
            </w:pPr>
            <w:r w:rsidRPr="00C74029">
              <w:rPr>
                <w:b/>
                <w:sz w:val="24"/>
                <w:szCs w:val="24"/>
              </w:rPr>
              <w:t>об исполнении/неисполнении приказа</w:t>
            </w:r>
          </w:p>
          <w:p w:rsidR="00B7220C" w:rsidRPr="00C74029" w:rsidRDefault="00B7220C" w:rsidP="005248D2">
            <w:pPr>
              <w:rPr>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rsidR="00B7220C" w:rsidRPr="00C74029" w:rsidRDefault="00B7220C" w:rsidP="005248D2">
            <w:pPr>
              <w:jc w:val="center"/>
              <w:rPr>
                <w:lang w:eastAsia="en-US"/>
              </w:rPr>
            </w:pPr>
            <w:r w:rsidRPr="00C74029">
              <w:rPr>
                <w:lang w:val="en-US" w:eastAsia="en-US"/>
              </w:rPr>
              <w:t>QR-</w:t>
            </w:r>
            <w:r w:rsidRPr="00C74029">
              <w:rPr>
                <w:lang w:eastAsia="en-US"/>
              </w:rPr>
              <w:t>код</w:t>
            </w:r>
          </w:p>
        </w:tc>
      </w:tr>
    </w:tbl>
    <w:p w:rsidR="00B7220C" w:rsidRPr="00C74029" w:rsidRDefault="00B7220C" w:rsidP="00B7220C"/>
    <w:tbl>
      <w:tblPr>
        <w:tblW w:w="9353" w:type="dxa"/>
        <w:tblCellMar>
          <w:top w:w="28" w:type="dxa"/>
          <w:left w:w="28" w:type="dxa"/>
          <w:bottom w:w="28" w:type="dxa"/>
          <w:right w:w="28" w:type="dxa"/>
        </w:tblCellMar>
        <w:tblLook w:val="01E0" w:firstRow="1" w:lastRow="1" w:firstColumn="1" w:lastColumn="1" w:noHBand="0" w:noVBand="0"/>
      </w:tblPr>
      <w:tblGrid>
        <w:gridCol w:w="4990"/>
        <w:gridCol w:w="283"/>
        <w:gridCol w:w="313"/>
        <w:gridCol w:w="3656"/>
        <w:gridCol w:w="111"/>
      </w:tblGrid>
      <w:tr w:rsidR="00B7220C" w:rsidRPr="00C74029" w:rsidTr="005248D2">
        <w:trPr>
          <w:gridAfter w:val="1"/>
          <w:wAfter w:w="111" w:type="dxa"/>
          <w:trHeight w:val="113"/>
        </w:trPr>
        <w:tc>
          <w:tcPr>
            <w:tcW w:w="4990" w:type="dxa"/>
            <w:tcBorders>
              <w:bottom w:val="single" w:sz="4" w:space="0" w:color="auto"/>
            </w:tcBorders>
            <w:vAlign w:val="bottom"/>
          </w:tcPr>
          <w:p w:rsidR="00B7220C" w:rsidRPr="00C74029" w:rsidRDefault="00B7220C" w:rsidP="005248D2">
            <w:pPr>
              <w:jc w:val="center"/>
              <w:rPr>
                <w:lang w:eastAsia="en-US"/>
              </w:rPr>
            </w:pPr>
          </w:p>
        </w:tc>
        <w:tc>
          <w:tcPr>
            <w:tcW w:w="596" w:type="dxa"/>
            <w:gridSpan w:val="2"/>
          </w:tcPr>
          <w:p w:rsidR="00B7220C" w:rsidRPr="00C74029" w:rsidRDefault="00B7220C" w:rsidP="005248D2">
            <w:pPr>
              <w:rPr>
                <w:lang w:eastAsia="en-US"/>
              </w:rPr>
            </w:pPr>
          </w:p>
        </w:tc>
        <w:tc>
          <w:tcPr>
            <w:tcW w:w="3656" w:type="dxa"/>
            <w:tcBorders>
              <w:left w:val="nil"/>
              <w:bottom w:val="single" w:sz="4" w:space="0" w:color="auto"/>
              <w:right w:val="nil"/>
            </w:tcBorders>
            <w:vAlign w:val="bottom"/>
          </w:tcPr>
          <w:p w:rsidR="00B7220C" w:rsidRPr="00C74029" w:rsidRDefault="00B7220C" w:rsidP="005248D2">
            <w:pPr>
              <w:jc w:val="center"/>
              <w:rPr>
                <w:lang w:eastAsia="en-US"/>
              </w:rPr>
            </w:pPr>
          </w:p>
        </w:tc>
      </w:tr>
      <w:tr w:rsidR="00B7220C" w:rsidRPr="00C74029" w:rsidTr="005248D2">
        <w:trPr>
          <w:trHeight w:val="170"/>
        </w:trPr>
        <w:tc>
          <w:tcPr>
            <w:tcW w:w="4990" w:type="dxa"/>
            <w:tcBorders>
              <w:top w:val="single" w:sz="4" w:space="0" w:color="auto"/>
            </w:tcBorders>
          </w:tcPr>
          <w:p w:rsidR="00B7220C" w:rsidRPr="00C74029" w:rsidRDefault="00B7220C" w:rsidP="005248D2">
            <w:pPr>
              <w:jc w:val="center"/>
              <w:rPr>
                <w:lang w:eastAsia="en-US"/>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p>
        </w:tc>
        <w:tc>
          <w:tcPr>
            <w:tcW w:w="283" w:type="dxa"/>
          </w:tcPr>
          <w:p w:rsidR="00B7220C" w:rsidRPr="00C74029" w:rsidRDefault="00B7220C" w:rsidP="005248D2">
            <w:pPr>
              <w:rPr>
                <w:lang w:eastAsia="en-US"/>
              </w:rPr>
            </w:pPr>
          </w:p>
        </w:tc>
        <w:tc>
          <w:tcPr>
            <w:tcW w:w="4080" w:type="dxa"/>
            <w:gridSpan w:val="3"/>
            <w:tcBorders>
              <w:top w:val="single" w:sz="4" w:space="0" w:color="auto"/>
              <w:left w:val="nil"/>
              <w:right w:val="nil"/>
            </w:tcBorders>
          </w:tcPr>
          <w:p w:rsidR="00B7220C" w:rsidRPr="00C74029" w:rsidRDefault="00B7220C" w:rsidP="005248D2">
            <w:pPr>
              <w:jc w:val="center"/>
              <w:rPr>
                <w:lang w:eastAsia="en-US"/>
              </w:rPr>
            </w:pP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tc>
      </w:tr>
    </w:tbl>
    <w:p w:rsidR="00B7220C" w:rsidRPr="00C74029" w:rsidRDefault="00B7220C" w:rsidP="00B7220C"/>
    <w:tbl>
      <w:tblPr>
        <w:tblW w:w="9322" w:type="dxa"/>
        <w:tblCellMar>
          <w:top w:w="57" w:type="dxa"/>
          <w:left w:w="57" w:type="dxa"/>
          <w:bottom w:w="57" w:type="dxa"/>
          <w:right w:w="57" w:type="dxa"/>
        </w:tblCellMar>
        <w:tblLook w:val="01E0" w:firstRow="1" w:lastRow="1" w:firstColumn="1" w:lastColumn="1" w:noHBand="0" w:noVBand="0"/>
      </w:tblPr>
      <w:tblGrid>
        <w:gridCol w:w="2626"/>
        <w:gridCol w:w="542"/>
        <w:gridCol w:w="1051"/>
        <w:gridCol w:w="1667"/>
        <w:gridCol w:w="522"/>
        <w:gridCol w:w="2883"/>
        <w:gridCol w:w="31"/>
      </w:tblGrid>
      <w:tr w:rsidR="00B7220C" w:rsidRPr="00C74029" w:rsidTr="005248D2">
        <w:trPr>
          <w:trHeight w:val="315"/>
        </w:trPr>
        <w:tc>
          <w:tcPr>
            <w:tcW w:w="9322" w:type="dxa"/>
            <w:gridSpan w:val="7"/>
            <w:vAlign w:val="bottom"/>
          </w:tcPr>
          <w:p w:rsidR="00B7220C" w:rsidRPr="00C74029" w:rsidRDefault="00B7220C" w:rsidP="005248D2">
            <w:pPr>
              <w:rPr>
                <w:b/>
                <w:sz w:val="22"/>
                <w:lang w:val="kk-KZ"/>
              </w:rPr>
            </w:pPr>
            <w:r w:rsidRPr="00C74029">
              <w:rPr>
                <w:b/>
                <w:sz w:val="22"/>
                <w:lang w:val="kk-KZ"/>
              </w:rPr>
              <w:t>Тіркелген тұлға туралы ақпарат</w:t>
            </w:r>
          </w:p>
          <w:p w:rsidR="00B7220C" w:rsidRPr="00C74029" w:rsidRDefault="00B7220C" w:rsidP="005248D2">
            <w:pPr>
              <w:spacing w:after="120"/>
              <w:rPr>
                <w:sz w:val="22"/>
                <w:lang w:val="kk-KZ"/>
              </w:rPr>
            </w:pPr>
            <w:r w:rsidRPr="00C74029">
              <w:rPr>
                <w:sz w:val="22"/>
                <w:lang w:val="kk-KZ"/>
              </w:rPr>
              <w:t>Жеке тұлғаның тегі, есімі, әкесінің есімі (бар болса) немесе заңды тұлғаның атауы</w:t>
            </w:r>
          </w:p>
          <w:p w:rsidR="00B7220C" w:rsidRPr="00C74029" w:rsidRDefault="00B7220C" w:rsidP="005248D2">
            <w:pPr>
              <w:rPr>
                <w:sz w:val="22"/>
              </w:rPr>
            </w:pPr>
            <w:r w:rsidRPr="00C74029">
              <w:rPr>
                <w:b/>
                <w:sz w:val="22"/>
              </w:rPr>
              <w:t>Информация о зарегистрированном лице</w:t>
            </w:r>
          </w:p>
          <w:p w:rsidR="00B7220C" w:rsidRPr="00C74029" w:rsidRDefault="00B7220C" w:rsidP="005248D2">
            <w:pPr>
              <w:rPr>
                <w:sz w:val="22"/>
                <w:lang w:eastAsia="en-US"/>
              </w:rPr>
            </w:pPr>
            <w:r w:rsidRPr="00C74029">
              <w:rPr>
                <w:sz w:val="22"/>
              </w:rPr>
              <w:t>Фамилия, имя, отчество (при наличии) физического лица или наименование юридического лица</w:t>
            </w:r>
          </w:p>
        </w:tc>
      </w:tr>
      <w:tr w:rsidR="00B7220C" w:rsidRPr="00C74029" w:rsidTr="005248D2">
        <w:trPr>
          <w:trHeight w:val="78"/>
        </w:trPr>
        <w:tc>
          <w:tcPr>
            <w:tcW w:w="9322" w:type="dxa"/>
            <w:gridSpan w:val="7"/>
            <w:tcBorders>
              <w:bottom w:val="single" w:sz="4" w:space="0" w:color="auto"/>
            </w:tcBorders>
            <w:vAlign w:val="bottom"/>
          </w:tcPr>
          <w:p w:rsidR="00B7220C" w:rsidRPr="00C74029" w:rsidRDefault="00B7220C" w:rsidP="005248D2">
            <w:pPr>
              <w:rPr>
                <w:lang w:eastAsia="en-US"/>
              </w:rPr>
            </w:pPr>
          </w:p>
        </w:tc>
      </w:tr>
      <w:tr w:rsidR="00B7220C" w:rsidRPr="00C74029" w:rsidTr="005248D2">
        <w:trPr>
          <w:trHeight w:val="315"/>
        </w:trPr>
        <w:tc>
          <w:tcPr>
            <w:tcW w:w="4219" w:type="dxa"/>
            <w:gridSpan w:val="3"/>
            <w:tcBorders>
              <w:top w:val="single" w:sz="4" w:space="0" w:color="auto"/>
            </w:tcBorders>
            <w:vAlign w:val="bottom"/>
            <w:hideMark/>
          </w:tcPr>
          <w:p w:rsidR="00B7220C" w:rsidRPr="00C74029" w:rsidRDefault="00B7220C" w:rsidP="005248D2">
            <w:pPr>
              <w:rPr>
                <w:sz w:val="22"/>
                <w:lang w:val="kk-KZ"/>
              </w:rPr>
            </w:pPr>
            <w:r w:rsidRPr="00C74029">
              <w:rPr>
                <w:sz w:val="22"/>
                <w:lang w:val="kk-KZ"/>
              </w:rPr>
              <w:t>ЖСН</w:t>
            </w:r>
            <w:r w:rsidR="00CB367F">
              <w:rPr>
                <w:sz w:val="22"/>
                <w:lang w:val="kk-KZ"/>
              </w:rPr>
              <w:t>/</w:t>
            </w:r>
            <w:r w:rsidRPr="00C74029">
              <w:rPr>
                <w:sz w:val="22"/>
                <w:lang w:val="kk-KZ"/>
              </w:rPr>
              <w:t>/БСН</w:t>
            </w:r>
          </w:p>
          <w:p w:rsidR="00B7220C" w:rsidRPr="00C74029" w:rsidRDefault="00B7220C" w:rsidP="005248D2">
            <w:pPr>
              <w:rPr>
                <w:sz w:val="22"/>
                <w:lang w:eastAsia="en-US"/>
              </w:rPr>
            </w:pPr>
            <w:r w:rsidRPr="00C74029">
              <w:rPr>
                <w:sz w:val="22"/>
              </w:rPr>
              <w:t>ИИН/</w:t>
            </w:r>
            <w:r w:rsidR="00CB367F">
              <w:rPr>
                <w:sz w:val="22"/>
                <w:lang w:val="kk-KZ"/>
              </w:rPr>
              <w:t>/</w:t>
            </w:r>
            <w:r w:rsidRPr="00C74029">
              <w:rPr>
                <w:sz w:val="22"/>
              </w:rPr>
              <w:t>БИН</w:t>
            </w:r>
          </w:p>
        </w:tc>
        <w:tc>
          <w:tcPr>
            <w:tcW w:w="5103" w:type="dxa"/>
            <w:gridSpan w:val="4"/>
            <w:tcBorders>
              <w:top w:val="single" w:sz="4" w:space="0" w:color="auto"/>
              <w:left w:val="nil"/>
              <w:right w:val="nil"/>
            </w:tcBorders>
            <w:vAlign w:val="bottom"/>
          </w:tcPr>
          <w:p w:rsidR="00B7220C" w:rsidRPr="00C74029" w:rsidRDefault="00B7220C" w:rsidP="005248D2">
            <w:pPr>
              <w:rPr>
                <w:sz w:val="22"/>
                <w:lang w:eastAsia="en-US"/>
              </w:rPr>
            </w:pPr>
          </w:p>
        </w:tc>
      </w:tr>
      <w:tr w:rsidR="00B7220C" w:rsidRPr="00C74029" w:rsidTr="005248D2">
        <w:trPr>
          <w:trHeight w:val="340"/>
        </w:trPr>
        <w:tc>
          <w:tcPr>
            <w:tcW w:w="4219" w:type="dxa"/>
            <w:gridSpan w:val="3"/>
            <w:vAlign w:val="bottom"/>
            <w:hideMark/>
          </w:tcPr>
          <w:p w:rsidR="00B7220C" w:rsidRPr="00C74029" w:rsidRDefault="00CB367F" w:rsidP="005248D2">
            <w:pPr>
              <w:rPr>
                <w:sz w:val="22"/>
                <w:lang w:val="kk-KZ" w:eastAsia="en-US"/>
              </w:rPr>
            </w:pPr>
            <w:r>
              <w:rPr>
                <w:sz w:val="22"/>
                <w:lang w:val="kk-KZ" w:eastAsia="en-US"/>
              </w:rPr>
              <w:t xml:space="preserve">Бұйрықты тіркеу нөмірі мен </w:t>
            </w:r>
            <w:r w:rsidR="00B7220C" w:rsidRPr="00C74029">
              <w:rPr>
                <w:sz w:val="22"/>
                <w:lang w:val="kk-KZ" w:eastAsia="en-US"/>
              </w:rPr>
              <w:t>күні</w:t>
            </w:r>
          </w:p>
          <w:p w:rsidR="00B7220C" w:rsidRPr="00C74029" w:rsidRDefault="00B7220C" w:rsidP="005248D2">
            <w:pPr>
              <w:rPr>
                <w:sz w:val="22"/>
                <w:lang w:eastAsia="en-US"/>
              </w:rPr>
            </w:pPr>
            <w:r w:rsidRPr="00C74029">
              <w:rPr>
                <w:sz w:val="22"/>
                <w:lang w:eastAsia="en-US"/>
              </w:rPr>
              <w:t>Номер и дата регистрации приказа</w:t>
            </w:r>
          </w:p>
        </w:tc>
        <w:tc>
          <w:tcPr>
            <w:tcW w:w="5103" w:type="dxa"/>
            <w:gridSpan w:val="4"/>
            <w:tcBorders>
              <w:top w:val="nil"/>
              <w:left w:val="nil"/>
              <w:right w:val="nil"/>
            </w:tcBorders>
            <w:vAlign w:val="bottom"/>
          </w:tcPr>
          <w:p w:rsidR="00B7220C" w:rsidRPr="00C74029" w:rsidRDefault="00B7220C" w:rsidP="005248D2">
            <w:pPr>
              <w:rPr>
                <w:sz w:val="22"/>
                <w:lang w:eastAsia="en-US"/>
              </w:rPr>
            </w:pPr>
          </w:p>
        </w:tc>
      </w:tr>
      <w:tr w:rsidR="00B7220C" w:rsidRPr="00C74029" w:rsidTr="005248D2">
        <w:trPr>
          <w:trHeight w:val="315"/>
        </w:trPr>
        <w:tc>
          <w:tcPr>
            <w:tcW w:w="4219" w:type="dxa"/>
            <w:gridSpan w:val="3"/>
            <w:vAlign w:val="bottom"/>
            <w:hideMark/>
          </w:tcPr>
          <w:p w:rsidR="00B7220C" w:rsidRPr="00C74029" w:rsidRDefault="00B7220C">
            <w:pPr>
              <w:rPr>
                <w:sz w:val="22"/>
                <w:lang w:eastAsia="en-US"/>
              </w:rPr>
            </w:pPr>
            <w:r w:rsidRPr="00A9212E">
              <w:rPr>
                <w:lang w:val="kk-KZ" w:eastAsia="en-US"/>
              </w:rPr>
              <w:t xml:space="preserve">Орындау </w:t>
            </w:r>
            <w:r w:rsidR="00CB367F" w:rsidRPr="00A9212E">
              <w:rPr>
                <w:lang w:val="kk-KZ" w:eastAsia="en-US"/>
              </w:rPr>
              <w:t>немесе б</w:t>
            </w:r>
            <w:r w:rsidRPr="00A9212E">
              <w:rPr>
                <w:lang w:val="kk-KZ" w:eastAsia="en-US"/>
              </w:rPr>
              <w:t xml:space="preserve">ас тарту </w:t>
            </w:r>
            <w:r w:rsidR="00CB367F" w:rsidRPr="00A9212E">
              <w:rPr>
                <w:lang w:val="kk-KZ" w:eastAsia="en-US"/>
              </w:rPr>
              <w:t xml:space="preserve">күні мен </w:t>
            </w:r>
            <w:r w:rsidRPr="00A9212E">
              <w:rPr>
                <w:lang w:val="kk-KZ" w:eastAsia="en-US"/>
              </w:rPr>
              <w:t>уақыты</w:t>
            </w:r>
            <w:r w:rsidRPr="00A9212E">
              <w:rPr>
                <w:lang w:val="kk-KZ" w:eastAsia="en-US"/>
              </w:rPr>
              <w:br/>
            </w:r>
            <w:r w:rsidRPr="00A9212E">
              <w:rPr>
                <w:lang w:eastAsia="en-US"/>
              </w:rPr>
              <w:t>Дата и время исполнения или отказа</w:t>
            </w:r>
          </w:p>
        </w:tc>
        <w:tc>
          <w:tcPr>
            <w:tcW w:w="5103" w:type="dxa"/>
            <w:gridSpan w:val="4"/>
            <w:tcBorders>
              <w:top w:val="nil"/>
              <w:left w:val="nil"/>
              <w:right w:val="nil"/>
            </w:tcBorders>
            <w:vAlign w:val="bottom"/>
          </w:tcPr>
          <w:p w:rsidR="00B7220C" w:rsidRPr="00C74029" w:rsidRDefault="00B7220C" w:rsidP="005248D2">
            <w:pPr>
              <w:rPr>
                <w:sz w:val="22"/>
                <w:lang w:eastAsia="en-US"/>
              </w:rPr>
            </w:pPr>
          </w:p>
        </w:tc>
      </w:tr>
      <w:tr w:rsidR="00B7220C" w:rsidRPr="00C74029" w:rsidTr="005248D2">
        <w:tblPrEx>
          <w:tblLook w:val="0000" w:firstRow="0" w:lastRow="0" w:firstColumn="0" w:lastColumn="0" w:noHBand="0" w:noVBand="0"/>
        </w:tblPrEx>
        <w:trPr>
          <w:gridAfter w:val="1"/>
          <w:wAfter w:w="31" w:type="dxa"/>
          <w:trHeight w:val="385"/>
        </w:trPr>
        <w:tc>
          <w:tcPr>
            <w:tcW w:w="2626" w:type="dxa"/>
            <w:tcBorders>
              <w:right w:val="single" w:sz="4" w:space="0" w:color="auto"/>
            </w:tcBorders>
            <w:vAlign w:val="center"/>
          </w:tcPr>
          <w:p w:rsidR="00B7220C" w:rsidRPr="00C74029" w:rsidRDefault="00B7220C" w:rsidP="005248D2">
            <w:pPr>
              <w:pStyle w:val="111"/>
              <w:rPr>
                <w:lang w:val="kk-KZ"/>
              </w:rPr>
            </w:pPr>
            <w:r w:rsidRPr="00C74029">
              <w:rPr>
                <w:lang w:val="kk-KZ"/>
              </w:rPr>
              <w:t>Бұйрықтың мәртебесі:</w:t>
            </w:r>
          </w:p>
          <w:p w:rsidR="00B7220C" w:rsidRPr="00C74029" w:rsidRDefault="00B7220C" w:rsidP="005248D2">
            <w:pPr>
              <w:pStyle w:val="111"/>
            </w:pPr>
            <w:r w:rsidRPr="00C74029">
              <w:t>Статус приказа:</w:t>
            </w:r>
          </w:p>
        </w:tc>
        <w:tc>
          <w:tcPr>
            <w:tcW w:w="542" w:type="dxa"/>
            <w:tcBorders>
              <w:top w:val="single" w:sz="4" w:space="0" w:color="auto"/>
              <w:left w:val="single" w:sz="4" w:space="0" w:color="auto"/>
              <w:bottom w:val="single" w:sz="4" w:space="0" w:color="auto"/>
              <w:right w:val="single" w:sz="4" w:space="0" w:color="auto"/>
            </w:tcBorders>
            <w:vAlign w:val="center"/>
          </w:tcPr>
          <w:p w:rsidR="00B7220C" w:rsidRPr="00C74029" w:rsidRDefault="00B7220C" w:rsidP="005248D2">
            <w:pPr>
              <w:pStyle w:val="af0"/>
              <w:jc w:val="center"/>
              <w:rPr>
                <w:position w:val="-30"/>
                <w:sz w:val="20"/>
              </w:rPr>
            </w:pPr>
          </w:p>
        </w:tc>
        <w:tc>
          <w:tcPr>
            <w:tcW w:w="2718" w:type="dxa"/>
            <w:gridSpan w:val="2"/>
            <w:tcBorders>
              <w:left w:val="single" w:sz="4" w:space="0" w:color="auto"/>
              <w:right w:val="single" w:sz="4" w:space="0" w:color="auto"/>
            </w:tcBorders>
            <w:vAlign w:val="center"/>
          </w:tcPr>
          <w:p w:rsidR="00B7220C" w:rsidRPr="00C74029" w:rsidRDefault="00B7220C" w:rsidP="005248D2">
            <w:pPr>
              <w:pStyle w:val="af0"/>
              <w:rPr>
                <w:sz w:val="20"/>
              </w:rPr>
            </w:pPr>
            <w:r w:rsidRPr="00C74029">
              <w:rPr>
                <w:sz w:val="20"/>
                <w:lang w:val="kk-KZ"/>
              </w:rPr>
              <w:t>Орындалды</w:t>
            </w:r>
          </w:p>
          <w:p w:rsidR="00B7220C" w:rsidRPr="00C74029" w:rsidRDefault="00B7220C" w:rsidP="005248D2">
            <w:pPr>
              <w:pStyle w:val="af0"/>
              <w:rPr>
                <w:sz w:val="20"/>
              </w:rPr>
            </w:pPr>
            <w:r w:rsidRPr="00C74029">
              <w:rPr>
                <w:sz w:val="20"/>
              </w:rPr>
              <w:t>Исполнен</w:t>
            </w:r>
          </w:p>
        </w:tc>
        <w:tc>
          <w:tcPr>
            <w:tcW w:w="522" w:type="dxa"/>
            <w:tcBorders>
              <w:top w:val="single" w:sz="4" w:space="0" w:color="auto"/>
              <w:left w:val="single" w:sz="4" w:space="0" w:color="auto"/>
              <w:bottom w:val="single" w:sz="4" w:space="0" w:color="auto"/>
              <w:right w:val="single" w:sz="4" w:space="0" w:color="auto"/>
            </w:tcBorders>
            <w:vAlign w:val="center"/>
          </w:tcPr>
          <w:p w:rsidR="00B7220C" w:rsidRPr="00C74029" w:rsidRDefault="00B7220C" w:rsidP="005248D2">
            <w:pPr>
              <w:pStyle w:val="af0"/>
              <w:jc w:val="center"/>
              <w:rPr>
                <w:position w:val="-30"/>
                <w:sz w:val="20"/>
              </w:rPr>
            </w:pPr>
          </w:p>
        </w:tc>
        <w:tc>
          <w:tcPr>
            <w:tcW w:w="2883" w:type="dxa"/>
            <w:tcBorders>
              <w:left w:val="single" w:sz="4" w:space="0" w:color="auto"/>
            </w:tcBorders>
            <w:vAlign w:val="center"/>
          </w:tcPr>
          <w:p w:rsidR="00B7220C" w:rsidRPr="00C74029" w:rsidRDefault="00B7220C" w:rsidP="005248D2">
            <w:pPr>
              <w:pStyle w:val="af0"/>
              <w:rPr>
                <w:sz w:val="20"/>
              </w:rPr>
            </w:pPr>
            <w:r w:rsidRPr="00C74029">
              <w:rPr>
                <w:sz w:val="20"/>
                <w:lang w:val="kk-KZ"/>
              </w:rPr>
              <w:t>Орындалған</w:t>
            </w:r>
            <w:r w:rsidRPr="00C74029">
              <w:rPr>
                <w:sz w:val="20"/>
                <w:lang w:val="en-US"/>
              </w:rPr>
              <w:t xml:space="preserve"> </w:t>
            </w:r>
            <w:r w:rsidRPr="00C74029">
              <w:rPr>
                <w:sz w:val="20"/>
                <w:lang w:val="kk-KZ"/>
              </w:rPr>
              <w:t>жоқ</w:t>
            </w:r>
          </w:p>
          <w:p w:rsidR="00B7220C" w:rsidRPr="00C74029" w:rsidRDefault="00B7220C" w:rsidP="005248D2">
            <w:pPr>
              <w:pStyle w:val="af0"/>
              <w:rPr>
                <w:sz w:val="20"/>
              </w:rPr>
            </w:pPr>
            <w:r w:rsidRPr="00C74029">
              <w:rPr>
                <w:sz w:val="20"/>
              </w:rPr>
              <w:t>Не исполнен</w:t>
            </w:r>
          </w:p>
        </w:tc>
      </w:tr>
      <w:tr w:rsidR="00B7220C" w:rsidRPr="00C74029" w:rsidTr="005248D2">
        <w:tblPrEx>
          <w:tblLook w:val="0000" w:firstRow="0" w:lastRow="0" w:firstColumn="0" w:lastColumn="0" w:noHBand="0" w:noVBand="0"/>
        </w:tblPrEx>
        <w:trPr>
          <w:gridAfter w:val="1"/>
          <w:wAfter w:w="31" w:type="dxa"/>
          <w:cantSplit/>
          <w:trHeight w:val="454"/>
        </w:trPr>
        <w:tc>
          <w:tcPr>
            <w:tcW w:w="2626" w:type="dxa"/>
            <w:vAlign w:val="center"/>
          </w:tcPr>
          <w:p w:rsidR="00B7220C" w:rsidRPr="00C74029" w:rsidRDefault="00B7220C" w:rsidP="005248D2">
            <w:pPr>
              <w:pStyle w:val="111"/>
              <w:rPr>
                <w:lang w:val="kk-KZ"/>
              </w:rPr>
            </w:pPr>
            <w:r w:rsidRPr="00C74029">
              <w:rPr>
                <w:lang w:val="kk-KZ"/>
              </w:rPr>
              <w:t>Орындалмау себебі</w:t>
            </w:r>
          </w:p>
          <w:p w:rsidR="00B7220C" w:rsidRPr="00C74029" w:rsidRDefault="00B7220C" w:rsidP="005248D2">
            <w:pPr>
              <w:pStyle w:val="111"/>
            </w:pPr>
            <w:r w:rsidRPr="00C74029">
              <w:t>Причина неисполнения</w:t>
            </w:r>
          </w:p>
        </w:tc>
        <w:tc>
          <w:tcPr>
            <w:tcW w:w="6665" w:type="dxa"/>
            <w:gridSpan w:val="5"/>
          </w:tcPr>
          <w:p w:rsidR="00B7220C" w:rsidRPr="00C74029" w:rsidRDefault="00B7220C" w:rsidP="005248D2">
            <w:pPr>
              <w:pStyle w:val="af0"/>
              <w:rPr>
                <w:position w:val="-30"/>
                <w:sz w:val="20"/>
              </w:rPr>
            </w:pPr>
          </w:p>
        </w:tc>
      </w:tr>
    </w:tbl>
    <w:p w:rsidR="00B7220C" w:rsidRPr="00C74029" w:rsidRDefault="00B7220C" w:rsidP="00B7220C">
      <w:pPr>
        <w:spacing w:after="120"/>
        <w:jc w:val="both"/>
        <w:rPr>
          <w:lang w:val="en-US"/>
        </w:rPr>
      </w:pPr>
    </w:p>
    <w:tbl>
      <w:tblPr>
        <w:tblW w:w="9183" w:type="dxa"/>
        <w:tblInd w:w="108" w:type="dxa"/>
        <w:tblBorders>
          <w:top w:val="single" w:sz="8" w:space="0" w:color="000000"/>
          <w:bottom w:val="single" w:sz="8" w:space="0" w:color="000000"/>
        </w:tblBorders>
        <w:tblLook w:val="04A0" w:firstRow="1" w:lastRow="0" w:firstColumn="1" w:lastColumn="0" w:noHBand="0" w:noVBand="1"/>
      </w:tblPr>
      <w:tblGrid>
        <w:gridCol w:w="4962"/>
        <w:gridCol w:w="4221"/>
      </w:tblGrid>
      <w:tr w:rsidR="00B7220C" w:rsidRPr="00C74029" w:rsidTr="005248D2">
        <w:trPr>
          <w:trHeight w:val="403"/>
        </w:trPr>
        <w:tc>
          <w:tcPr>
            <w:tcW w:w="9183" w:type="dxa"/>
            <w:gridSpan w:val="2"/>
            <w:tcBorders>
              <w:top w:val="single" w:sz="8" w:space="0" w:color="000000"/>
              <w:left w:val="nil"/>
              <w:bottom w:val="single" w:sz="8" w:space="0" w:color="000000"/>
              <w:right w:val="nil"/>
            </w:tcBorders>
            <w:shd w:val="clear" w:color="auto" w:fill="auto"/>
          </w:tcPr>
          <w:p w:rsidR="00B7220C" w:rsidRPr="00C74029" w:rsidRDefault="00B7220C" w:rsidP="005248D2">
            <w:pPr>
              <w:jc w:val="both"/>
              <w:rPr>
                <w:b/>
                <w:bCs/>
                <w:color w:val="000000"/>
                <w:sz w:val="24"/>
                <w:szCs w:val="24"/>
                <w:lang w:val="en-US"/>
              </w:rPr>
            </w:pPr>
            <w:r w:rsidRPr="00C74029">
              <w:rPr>
                <w:b/>
                <w:bCs/>
                <w:color w:val="000000"/>
                <w:sz w:val="24"/>
                <w:szCs w:val="24"/>
              </w:rPr>
              <w:t>Бұйрықтың</w:t>
            </w:r>
            <w:r w:rsidRPr="00C74029">
              <w:rPr>
                <w:b/>
                <w:bCs/>
                <w:color w:val="000000"/>
                <w:sz w:val="24"/>
                <w:szCs w:val="24"/>
                <w:lang w:val="en-US"/>
              </w:rPr>
              <w:t xml:space="preserve"> </w:t>
            </w:r>
            <w:r w:rsidRPr="00C74029">
              <w:rPr>
                <w:b/>
                <w:bCs/>
                <w:color w:val="000000"/>
                <w:sz w:val="24"/>
                <w:szCs w:val="24"/>
              </w:rPr>
              <w:t>деректемелері</w:t>
            </w:r>
            <w:r w:rsidRPr="00C74029">
              <w:rPr>
                <w:b/>
                <w:bCs/>
                <w:color w:val="000000"/>
                <w:sz w:val="24"/>
                <w:szCs w:val="24"/>
                <w:lang w:val="en-US"/>
              </w:rPr>
              <w:t xml:space="preserve"> </w:t>
            </w:r>
            <w:r w:rsidRPr="00BD2B04">
              <w:rPr>
                <w:bCs/>
                <w:color w:val="000000"/>
                <w:sz w:val="24"/>
                <w:szCs w:val="24"/>
                <w:lang w:val="en-US"/>
              </w:rPr>
              <w:t>(</w:t>
            </w:r>
            <w:r w:rsidRPr="00BD2B04">
              <w:rPr>
                <w:bCs/>
                <w:color w:val="000000"/>
                <w:sz w:val="24"/>
                <w:szCs w:val="24"/>
              </w:rPr>
              <w:t>төменде</w:t>
            </w:r>
            <w:r w:rsidRPr="00BD2B04">
              <w:rPr>
                <w:bCs/>
                <w:color w:val="000000"/>
                <w:sz w:val="24"/>
                <w:szCs w:val="24"/>
                <w:lang w:val="en-US"/>
              </w:rPr>
              <w:t xml:space="preserve"> </w:t>
            </w:r>
            <w:r w:rsidRPr="00BD2B04">
              <w:rPr>
                <w:bCs/>
                <w:sz w:val="24"/>
                <w:szCs w:val="24"/>
              </w:rPr>
              <w:t>бұйрықтың</w:t>
            </w:r>
            <w:r w:rsidRPr="00BD2B04">
              <w:rPr>
                <w:bCs/>
                <w:sz w:val="24"/>
                <w:szCs w:val="24"/>
                <w:lang w:val="en-US"/>
              </w:rPr>
              <w:t xml:space="preserve"> </w:t>
            </w:r>
            <w:r w:rsidRPr="00BD2B04">
              <w:rPr>
                <w:bCs/>
                <w:sz w:val="24"/>
                <w:szCs w:val="24"/>
              </w:rPr>
              <w:t>негізгі</w:t>
            </w:r>
            <w:r w:rsidRPr="00BD2B04">
              <w:rPr>
                <w:bCs/>
                <w:color w:val="FF0000"/>
                <w:sz w:val="24"/>
                <w:szCs w:val="24"/>
                <w:lang w:val="en-US"/>
              </w:rPr>
              <w:t xml:space="preserve"> </w:t>
            </w:r>
            <w:r w:rsidRPr="00BD2B04">
              <w:rPr>
                <w:bCs/>
                <w:color w:val="000000"/>
                <w:sz w:val="24"/>
                <w:szCs w:val="24"/>
              </w:rPr>
              <w:t>деректемелері</w:t>
            </w:r>
            <w:r w:rsidRPr="00BD2B04">
              <w:rPr>
                <w:bCs/>
                <w:color w:val="000000"/>
                <w:sz w:val="24"/>
                <w:szCs w:val="24"/>
                <w:lang w:val="en-US"/>
              </w:rPr>
              <w:t xml:space="preserve"> </w:t>
            </w:r>
            <w:r w:rsidRPr="00BD2B04">
              <w:rPr>
                <w:bCs/>
                <w:color w:val="000000"/>
                <w:sz w:val="24"/>
                <w:szCs w:val="24"/>
              </w:rPr>
              <w:t>көрсетіледі</w:t>
            </w:r>
            <w:r w:rsidRPr="00BD2B04">
              <w:rPr>
                <w:bCs/>
                <w:color w:val="000000"/>
                <w:sz w:val="24"/>
                <w:szCs w:val="24"/>
                <w:lang w:val="en-US"/>
              </w:rPr>
              <w:t>)</w:t>
            </w:r>
          </w:p>
          <w:p w:rsidR="00B7220C" w:rsidRPr="00C74029" w:rsidRDefault="00B7220C" w:rsidP="005248D2">
            <w:pPr>
              <w:jc w:val="both"/>
              <w:rPr>
                <w:b/>
                <w:bCs/>
                <w:color w:val="000000"/>
              </w:rPr>
            </w:pPr>
            <w:r w:rsidRPr="00C74029">
              <w:rPr>
                <w:b/>
                <w:bCs/>
                <w:color w:val="000000"/>
                <w:sz w:val="24"/>
                <w:szCs w:val="24"/>
              </w:rPr>
              <w:t xml:space="preserve">Реквизиты приказа </w:t>
            </w:r>
            <w:r w:rsidRPr="00BD2B04">
              <w:rPr>
                <w:bCs/>
                <w:color w:val="000000"/>
                <w:sz w:val="24"/>
                <w:szCs w:val="24"/>
              </w:rPr>
              <w:t>(ниже указываются основные реквизиты приказа)</w:t>
            </w:r>
          </w:p>
        </w:tc>
      </w:tr>
      <w:tr w:rsidR="00B7220C" w:rsidRPr="00C74029" w:rsidTr="005248D2">
        <w:trPr>
          <w:trHeight w:val="349"/>
        </w:trPr>
        <w:tc>
          <w:tcPr>
            <w:tcW w:w="4962" w:type="dxa"/>
            <w:shd w:val="clear" w:color="auto" w:fill="C0C0C0"/>
          </w:tcPr>
          <w:p w:rsidR="00B7220C" w:rsidRPr="00C74029" w:rsidRDefault="00B7220C" w:rsidP="005248D2">
            <w:pPr>
              <w:jc w:val="both"/>
              <w:rPr>
                <w:b/>
                <w:bCs/>
                <w:color w:val="000000"/>
                <w:sz w:val="16"/>
                <w:szCs w:val="18"/>
              </w:rPr>
            </w:pPr>
          </w:p>
        </w:tc>
        <w:tc>
          <w:tcPr>
            <w:tcW w:w="4221" w:type="dxa"/>
            <w:shd w:val="clear" w:color="auto" w:fill="C0C0C0"/>
          </w:tcPr>
          <w:p w:rsidR="00B7220C" w:rsidRPr="00C74029" w:rsidRDefault="00B7220C" w:rsidP="005248D2">
            <w:pPr>
              <w:jc w:val="both"/>
              <w:rPr>
                <w:b/>
                <w:color w:val="000000"/>
                <w:sz w:val="16"/>
                <w:szCs w:val="18"/>
              </w:rPr>
            </w:pPr>
          </w:p>
        </w:tc>
      </w:tr>
      <w:tr w:rsidR="00B7220C" w:rsidRPr="00C74029" w:rsidTr="005248D2">
        <w:trPr>
          <w:trHeight w:val="275"/>
        </w:trPr>
        <w:tc>
          <w:tcPr>
            <w:tcW w:w="4962" w:type="dxa"/>
            <w:shd w:val="clear" w:color="auto" w:fill="auto"/>
          </w:tcPr>
          <w:p w:rsidR="00B7220C" w:rsidRPr="00C74029" w:rsidRDefault="00B7220C" w:rsidP="005248D2">
            <w:pPr>
              <w:jc w:val="both"/>
              <w:rPr>
                <w:b/>
                <w:bCs/>
                <w:color w:val="000000"/>
                <w:sz w:val="16"/>
                <w:szCs w:val="18"/>
              </w:rPr>
            </w:pPr>
          </w:p>
        </w:tc>
        <w:tc>
          <w:tcPr>
            <w:tcW w:w="4221" w:type="dxa"/>
            <w:shd w:val="clear" w:color="auto" w:fill="auto"/>
          </w:tcPr>
          <w:p w:rsidR="00B7220C" w:rsidRPr="00C74029" w:rsidRDefault="00B7220C" w:rsidP="005248D2">
            <w:pPr>
              <w:jc w:val="both"/>
              <w:rPr>
                <w:b/>
                <w:color w:val="000000"/>
                <w:sz w:val="16"/>
                <w:szCs w:val="18"/>
              </w:rPr>
            </w:pPr>
          </w:p>
        </w:tc>
      </w:tr>
      <w:tr w:rsidR="00B7220C" w:rsidRPr="00C74029" w:rsidTr="005248D2">
        <w:trPr>
          <w:trHeight w:val="279"/>
        </w:trPr>
        <w:tc>
          <w:tcPr>
            <w:tcW w:w="4962" w:type="dxa"/>
            <w:shd w:val="clear" w:color="auto" w:fill="C0C0C0"/>
          </w:tcPr>
          <w:p w:rsidR="00B7220C" w:rsidRPr="00C74029" w:rsidRDefault="00B7220C" w:rsidP="005248D2">
            <w:pPr>
              <w:ind w:left="720"/>
              <w:jc w:val="both"/>
              <w:rPr>
                <w:b/>
                <w:bCs/>
                <w:color w:val="000000"/>
                <w:sz w:val="16"/>
                <w:szCs w:val="18"/>
              </w:rPr>
            </w:pPr>
          </w:p>
        </w:tc>
        <w:tc>
          <w:tcPr>
            <w:tcW w:w="4221" w:type="dxa"/>
            <w:shd w:val="clear" w:color="auto" w:fill="C0C0C0"/>
          </w:tcPr>
          <w:p w:rsidR="00B7220C" w:rsidRPr="00C74029" w:rsidRDefault="00B7220C" w:rsidP="005248D2">
            <w:pPr>
              <w:jc w:val="both"/>
              <w:rPr>
                <w:b/>
                <w:color w:val="000000"/>
                <w:sz w:val="16"/>
                <w:szCs w:val="18"/>
              </w:rPr>
            </w:pPr>
          </w:p>
        </w:tc>
      </w:tr>
    </w:tbl>
    <w:p w:rsidR="00B7220C" w:rsidRPr="00C74029" w:rsidRDefault="00B7220C" w:rsidP="00B7220C">
      <w:pPr>
        <w:spacing w:after="120"/>
        <w:jc w:val="both"/>
      </w:pPr>
    </w:p>
    <w:p w:rsidR="00B7220C" w:rsidRPr="00C74029" w:rsidRDefault="00B7220C" w:rsidP="00B7220C">
      <w:pPr>
        <w:pStyle w:val="aff1"/>
        <w:tabs>
          <w:tab w:val="right" w:pos="9000"/>
        </w:tabs>
        <w:spacing w:line="240" w:lineRule="auto"/>
        <w:rPr>
          <w:b w:val="0"/>
          <w:sz w:val="20"/>
        </w:rPr>
      </w:pPr>
      <w:r w:rsidRPr="00C74029">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p>
    <w:p w:rsidR="005B4A54" w:rsidRPr="00C74029" w:rsidRDefault="00B7220C" w:rsidP="00B7220C">
      <w:pPr>
        <w:pStyle w:val="aff1"/>
        <w:tabs>
          <w:tab w:val="right" w:pos="9000"/>
        </w:tabs>
        <w:spacing w:after="120" w:line="240" w:lineRule="auto"/>
        <w:rPr>
          <w:sz w:val="22"/>
        </w:rPr>
      </w:pPr>
      <w:r w:rsidRPr="00C74029">
        <w:rPr>
          <w:b w:val="0"/>
          <w:sz w:val="20"/>
        </w:rPr>
        <w:t>[блок, содержащий сведения для проверки электронной цифровой подписи документа]</w:t>
      </w:r>
    </w:p>
    <w:p w:rsidR="00D239D8" w:rsidRPr="00C74029" w:rsidRDefault="00473351" w:rsidP="002110BA">
      <w:pPr>
        <w:pageBreakBefore/>
        <w:spacing w:after="120"/>
        <w:ind w:left="7920"/>
        <w:outlineLvl w:val="0"/>
        <w:rPr>
          <w:b/>
          <w:sz w:val="24"/>
          <w:szCs w:val="24"/>
        </w:rPr>
      </w:pPr>
      <w:r w:rsidRPr="00C74029">
        <w:rPr>
          <w:b/>
          <w:sz w:val="24"/>
          <w:szCs w:val="24"/>
        </w:rPr>
        <w:lastRenderedPageBreak/>
        <w:t>Форма</w:t>
      </w:r>
      <w:r w:rsidR="004156D1" w:rsidRPr="00C74029">
        <w:rPr>
          <w:b/>
          <w:sz w:val="24"/>
          <w:szCs w:val="24"/>
        </w:rPr>
        <w:t xml:space="preserve"> </w:t>
      </w:r>
      <w:r w:rsidR="00AB107F" w:rsidRPr="00C74029">
        <w:rPr>
          <w:b/>
          <w:sz w:val="24"/>
          <w:szCs w:val="24"/>
        </w:rPr>
        <w:t>4</w:t>
      </w:r>
      <w:r w:rsidR="003B517E">
        <w:rPr>
          <w:b/>
          <w:sz w:val="24"/>
          <w:szCs w:val="24"/>
        </w:rPr>
        <w:t>9</w:t>
      </w:r>
    </w:p>
    <w:p w:rsidR="00D239D8" w:rsidRPr="00C74029" w:rsidRDefault="00D239D8" w:rsidP="0054464F">
      <w:pPr>
        <w:spacing w:after="120"/>
        <w:jc w:val="both"/>
        <w:rPr>
          <w:sz w:val="24"/>
          <w:szCs w:val="24"/>
        </w:rPr>
      </w:pPr>
    </w:p>
    <w:p w:rsidR="005B4A54" w:rsidRPr="00C74029" w:rsidRDefault="005B4A54" w:rsidP="009179C5">
      <w:pPr>
        <w:spacing w:after="120"/>
        <w:jc w:val="center"/>
        <w:rPr>
          <w:b/>
          <w:sz w:val="24"/>
          <w:szCs w:val="24"/>
        </w:rPr>
      </w:pPr>
      <w:r w:rsidRPr="00C74029">
        <w:rPr>
          <w:b/>
          <w:sz w:val="24"/>
          <w:szCs w:val="24"/>
          <w:lang w:val="kk-KZ"/>
        </w:rPr>
        <w:t>Қ</w:t>
      </w:r>
      <w:r w:rsidRPr="00C74029">
        <w:rPr>
          <w:b/>
          <w:sz w:val="24"/>
          <w:szCs w:val="24"/>
        </w:rPr>
        <w:t>ұралдармен тіркелген мәміле (операция) туралы</w:t>
      </w:r>
    </w:p>
    <w:p w:rsidR="005B4A54" w:rsidRPr="00C74029" w:rsidRDefault="005B4A54" w:rsidP="005B4A54">
      <w:pPr>
        <w:spacing w:after="120"/>
        <w:jc w:val="center"/>
        <w:rPr>
          <w:b/>
          <w:caps/>
          <w:spacing w:val="60"/>
          <w:sz w:val="28"/>
          <w:szCs w:val="28"/>
          <w:lang w:val="kk-KZ"/>
        </w:rPr>
      </w:pPr>
      <w:r w:rsidRPr="00C74029">
        <w:rPr>
          <w:b/>
          <w:caps/>
          <w:spacing w:val="60"/>
          <w:sz w:val="28"/>
          <w:szCs w:val="28"/>
          <w:lang w:val="kk-KZ"/>
        </w:rPr>
        <w:t>есеп</w:t>
      </w:r>
    </w:p>
    <w:p w:rsidR="005B4A54" w:rsidRPr="00C74029" w:rsidRDefault="005B4A54" w:rsidP="00A641DA">
      <w:pPr>
        <w:spacing w:after="120"/>
        <w:jc w:val="center"/>
        <w:outlineLvl w:val="1"/>
        <w:rPr>
          <w:b/>
          <w:sz w:val="24"/>
          <w:szCs w:val="24"/>
        </w:rPr>
      </w:pPr>
      <w:r w:rsidRPr="00C74029">
        <w:rPr>
          <w:b/>
          <w:caps/>
          <w:spacing w:val="60"/>
          <w:sz w:val="28"/>
          <w:szCs w:val="28"/>
        </w:rPr>
        <w:t>Отчет</w:t>
      </w:r>
      <w:r w:rsidR="00A641DA">
        <w:rPr>
          <w:b/>
          <w:caps/>
          <w:spacing w:val="60"/>
          <w:sz w:val="28"/>
          <w:szCs w:val="28"/>
        </w:rPr>
        <w:br/>
      </w:r>
      <w:r w:rsidRPr="00C74029">
        <w:rPr>
          <w:b/>
          <w:sz w:val="24"/>
          <w:szCs w:val="24"/>
        </w:rPr>
        <w:t>о зарегистрированной сделке (операции) с инструментами</w:t>
      </w:r>
    </w:p>
    <w:p w:rsidR="005B4A54" w:rsidRPr="00C74029" w:rsidRDefault="005B4A54" w:rsidP="005B4A54">
      <w:pPr>
        <w:tabs>
          <w:tab w:val="left" w:pos="5040"/>
        </w:tabs>
        <w:rPr>
          <w:sz w:val="24"/>
        </w:rPr>
      </w:pPr>
      <w:r w:rsidRPr="00C74029">
        <w:rPr>
          <w:sz w:val="24"/>
        </w:rPr>
        <w:t>_____________________________</w:t>
      </w:r>
      <w:r w:rsidRPr="00C74029">
        <w:rPr>
          <w:sz w:val="24"/>
        </w:rPr>
        <w:tab/>
        <w:t>№ ______________________________</w:t>
      </w:r>
    </w:p>
    <w:p w:rsidR="005B4A54" w:rsidRPr="00C74029" w:rsidRDefault="005B4A54" w:rsidP="005B4A54">
      <w:pPr>
        <w:tabs>
          <w:tab w:val="left" w:pos="576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5B4A54" w:rsidRPr="00C74029" w:rsidRDefault="005B4A54" w:rsidP="005B4A54">
      <w:pPr>
        <w:rPr>
          <w:sz w:val="8"/>
          <w:szCs w:val="24"/>
        </w:rPr>
      </w:pPr>
    </w:p>
    <w:p w:rsidR="005B4A54" w:rsidRPr="00C74029" w:rsidRDefault="005B4A54" w:rsidP="005B4A54">
      <w:pPr>
        <w:spacing w:before="120"/>
        <w:rPr>
          <w:b/>
          <w:sz w:val="22"/>
          <w:szCs w:val="24"/>
          <w:lang w:val="kk-KZ"/>
        </w:rPr>
      </w:pPr>
      <w:r w:rsidRPr="00C74029">
        <w:rPr>
          <w:b/>
          <w:sz w:val="22"/>
          <w:szCs w:val="24"/>
          <w:lang w:val="kk-KZ"/>
        </w:rPr>
        <w:t>Тіркелген тұлға туралы ақпарат</w:t>
      </w:r>
    </w:p>
    <w:p w:rsidR="005B4A54" w:rsidRPr="00C74029" w:rsidRDefault="005B4A54" w:rsidP="005B4A54">
      <w:pPr>
        <w:jc w:val="both"/>
        <w:rPr>
          <w:szCs w:val="24"/>
          <w:lang w:val="kk-KZ"/>
        </w:rPr>
      </w:pPr>
      <w:r w:rsidRPr="00C74029">
        <w:rPr>
          <w:szCs w:val="24"/>
          <w:lang w:val="kk-KZ"/>
        </w:rPr>
        <w:t>Жеке тұлғаның тегі, есімі, әкесінің есімі (бар болса) немесе заңды тұлғаның атауы</w:t>
      </w:r>
    </w:p>
    <w:p w:rsidR="005B4A54" w:rsidRPr="00C74029" w:rsidRDefault="005B4A54" w:rsidP="005B4A54">
      <w:pPr>
        <w:rPr>
          <w:sz w:val="18"/>
        </w:rPr>
      </w:pPr>
      <w:r w:rsidRPr="00C74029">
        <w:rPr>
          <w:b/>
          <w:sz w:val="22"/>
          <w:szCs w:val="24"/>
        </w:rPr>
        <w:t>Информация о зарегистрированном лице</w:t>
      </w:r>
    </w:p>
    <w:p w:rsidR="005B4A54" w:rsidRPr="00C74029" w:rsidRDefault="005B4A54" w:rsidP="005B4A54">
      <w:pPr>
        <w:spacing w:after="120"/>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B4A54" w:rsidRPr="00C74029" w:rsidTr="005B4A54">
        <w:tc>
          <w:tcPr>
            <w:tcW w:w="9214" w:type="dxa"/>
            <w:tcBorders>
              <w:top w:val="nil"/>
              <w:left w:val="nil"/>
              <w:bottom w:val="single" w:sz="4" w:space="0" w:color="auto"/>
              <w:right w:val="nil"/>
            </w:tcBorders>
            <w:vAlign w:val="bottom"/>
          </w:tcPr>
          <w:p w:rsidR="005B4A54" w:rsidRPr="00C74029" w:rsidRDefault="005B4A54" w:rsidP="005B4A54">
            <w:pPr>
              <w:rPr>
                <w:sz w:val="22"/>
                <w:szCs w:val="24"/>
              </w:rPr>
            </w:pPr>
          </w:p>
        </w:tc>
      </w:tr>
      <w:tr w:rsidR="005B4A54" w:rsidRPr="00C74029" w:rsidTr="005B4A54">
        <w:tc>
          <w:tcPr>
            <w:tcW w:w="9214" w:type="dxa"/>
            <w:tcBorders>
              <w:top w:val="single" w:sz="4" w:space="0" w:color="auto"/>
              <w:left w:val="nil"/>
              <w:bottom w:val="single" w:sz="4" w:space="0" w:color="auto"/>
              <w:right w:val="nil"/>
            </w:tcBorders>
            <w:vAlign w:val="bottom"/>
          </w:tcPr>
          <w:p w:rsidR="005B4A54" w:rsidRPr="00C74029" w:rsidRDefault="005B4A54" w:rsidP="005B4A54">
            <w:pPr>
              <w:rPr>
                <w:sz w:val="22"/>
                <w:szCs w:val="24"/>
              </w:rPr>
            </w:pPr>
          </w:p>
        </w:tc>
      </w:tr>
    </w:tbl>
    <w:p w:rsidR="005B4A54" w:rsidRPr="00C74029" w:rsidRDefault="005B4A54" w:rsidP="005B4A54">
      <w:pPr>
        <w:rPr>
          <w:sz w:val="8"/>
        </w:rPr>
      </w:pPr>
    </w:p>
    <w:tbl>
      <w:tblPr>
        <w:tblW w:w="9322" w:type="dxa"/>
        <w:tblLook w:val="01E0" w:firstRow="1" w:lastRow="1" w:firstColumn="1" w:lastColumn="1" w:noHBand="0" w:noVBand="0"/>
      </w:tblPr>
      <w:tblGrid>
        <w:gridCol w:w="2783"/>
        <w:gridCol w:w="432"/>
        <w:gridCol w:w="422"/>
        <w:gridCol w:w="13"/>
        <w:gridCol w:w="411"/>
        <w:gridCol w:w="22"/>
        <w:gridCol w:w="136"/>
        <w:gridCol w:w="267"/>
        <w:gridCol w:w="31"/>
        <w:gridCol w:w="393"/>
        <w:gridCol w:w="41"/>
        <w:gridCol w:w="383"/>
        <w:gridCol w:w="51"/>
        <w:gridCol w:w="374"/>
        <w:gridCol w:w="59"/>
        <w:gridCol w:w="366"/>
        <w:gridCol w:w="68"/>
        <w:gridCol w:w="357"/>
        <w:gridCol w:w="76"/>
        <w:gridCol w:w="349"/>
        <w:gridCol w:w="85"/>
        <w:gridCol w:w="433"/>
        <w:gridCol w:w="321"/>
        <w:gridCol w:w="114"/>
        <w:gridCol w:w="433"/>
        <w:gridCol w:w="434"/>
        <w:gridCol w:w="436"/>
        <w:gridCol w:w="32"/>
      </w:tblGrid>
      <w:tr w:rsidR="005B4A54" w:rsidRPr="00C74029" w:rsidTr="00DC5653">
        <w:trPr>
          <w:trHeight w:val="315"/>
        </w:trPr>
        <w:tc>
          <w:tcPr>
            <w:tcW w:w="4219" w:type="dxa"/>
            <w:gridSpan w:val="7"/>
            <w:vAlign w:val="bottom"/>
            <w:hideMark/>
          </w:tcPr>
          <w:p w:rsidR="005B4A54" w:rsidRPr="00C74029" w:rsidRDefault="005B4A54" w:rsidP="005B4A54">
            <w:pPr>
              <w:rPr>
                <w:lang w:eastAsia="en-US"/>
              </w:rPr>
            </w:pPr>
            <w:r w:rsidRPr="00C74029">
              <w:rPr>
                <w:lang w:val="kk-KZ" w:eastAsia="en-US"/>
              </w:rPr>
              <w:t>БСН</w:t>
            </w:r>
            <w:r w:rsidRPr="00C74029">
              <w:rPr>
                <w:lang w:val="en-US" w:eastAsia="en-US"/>
              </w:rPr>
              <w:t>//</w:t>
            </w:r>
            <w:r w:rsidRPr="00C74029">
              <w:rPr>
                <w:lang w:eastAsia="en-US"/>
              </w:rPr>
              <w:t>БИН</w:t>
            </w:r>
          </w:p>
        </w:tc>
        <w:tc>
          <w:tcPr>
            <w:tcW w:w="5103" w:type="dxa"/>
            <w:gridSpan w:val="21"/>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DC5653">
        <w:trPr>
          <w:trHeight w:val="315"/>
        </w:trPr>
        <w:tc>
          <w:tcPr>
            <w:tcW w:w="4219" w:type="dxa"/>
            <w:gridSpan w:val="7"/>
            <w:vAlign w:val="bottom"/>
            <w:hideMark/>
          </w:tcPr>
          <w:p w:rsidR="005B4A54" w:rsidRPr="00C74029" w:rsidRDefault="005B4A54" w:rsidP="005B4A54">
            <w:pPr>
              <w:spacing w:before="120"/>
              <w:rPr>
                <w:lang w:val="kk-KZ"/>
              </w:rPr>
            </w:pPr>
            <w:r w:rsidRPr="00C74029">
              <w:rPr>
                <w:lang w:val="kk-KZ"/>
              </w:rPr>
              <w:t>Жеке шот немесе қосалқы шот нөмірі</w:t>
            </w:r>
          </w:p>
          <w:p w:rsidR="005B4A54" w:rsidRPr="00C74029" w:rsidRDefault="005B4A54" w:rsidP="005B4A54">
            <w:pPr>
              <w:spacing w:after="120"/>
              <w:rPr>
                <w:lang w:eastAsia="en-US"/>
              </w:rPr>
            </w:pPr>
            <w:r w:rsidRPr="00C74029">
              <w:rPr>
                <w:lang w:val="kk-KZ"/>
              </w:rPr>
              <w:t>Номер лицевого счета или субсчета</w:t>
            </w:r>
          </w:p>
        </w:tc>
        <w:tc>
          <w:tcPr>
            <w:tcW w:w="5103" w:type="dxa"/>
            <w:gridSpan w:val="21"/>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DC5653">
        <w:tblPrEx>
          <w:tblLook w:val="0000" w:firstRow="0" w:lastRow="0" w:firstColumn="0" w:lastColumn="0" w:noHBand="0" w:noVBand="0"/>
        </w:tblPrEx>
        <w:trPr>
          <w:gridAfter w:val="1"/>
          <w:wAfter w:w="32" w:type="dxa"/>
          <w:trHeight w:val="385"/>
        </w:trPr>
        <w:tc>
          <w:tcPr>
            <w:tcW w:w="4219" w:type="dxa"/>
            <w:gridSpan w:val="7"/>
            <w:vAlign w:val="center"/>
          </w:tcPr>
          <w:p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Негіздеме құжаттың №</w:t>
            </w:r>
          </w:p>
          <w:p w:rsidR="005B4A54" w:rsidRPr="00C74029" w:rsidRDefault="005B4A54" w:rsidP="005B4A54">
            <w:pPr>
              <w:pStyle w:val="af0"/>
              <w:tabs>
                <w:tab w:val="clear" w:pos="4153"/>
                <w:tab w:val="clear" w:pos="8306"/>
              </w:tabs>
              <w:spacing w:after="120" w:line="240" w:lineRule="auto"/>
              <w:jc w:val="left"/>
              <w:rPr>
                <w:sz w:val="20"/>
              </w:rPr>
            </w:pPr>
            <w:r w:rsidRPr="00C74029">
              <w:rPr>
                <w:sz w:val="20"/>
              </w:rPr>
              <w:t>№ документа-основания</w:t>
            </w:r>
          </w:p>
        </w:tc>
        <w:tc>
          <w:tcPr>
            <w:tcW w:w="5071" w:type="dxa"/>
            <w:gridSpan w:val="20"/>
            <w:tcBorders>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DC5653">
        <w:tblPrEx>
          <w:tblLook w:val="0000" w:firstRow="0" w:lastRow="0" w:firstColumn="0" w:lastColumn="0" w:noHBand="0" w:noVBand="0"/>
        </w:tblPrEx>
        <w:trPr>
          <w:gridAfter w:val="1"/>
          <w:wAfter w:w="32" w:type="dxa"/>
          <w:cantSplit/>
          <w:trHeight w:val="385"/>
        </w:trPr>
        <w:tc>
          <w:tcPr>
            <w:tcW w:w="4219" w:type="dxa"/>
            <w:gridSpan w:val="7"/>
            <w:vAlign w:val="center"/>
          </w:tcPr>
          <w:p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Биржалық мәміленің бірегей нөмірі</w:t>
            </w:r>
          </w:p>
          <w:p w:rsidR="005B4A54" w:rsidRPr="00C74029" w:rsidRDefault="005B4A54" w:rsidP="003B517E">
            <w:pPr>
              <w:pStyle w:val="af0"/>
              <w:tabs>
                <w:tab w:val="clear" w:pos="4153"/>
                <w:tab w:val="clear" w:pos="8306"/>
              </w:tabs>
              <w:spacing w:after="120" w:line="240" w:lineRule="auto"/>
              <w:jc w:val="left"/>
              <w:rPr>
                <w:sz w:val="20"/>
              </w:rPr>
            </w:pPr>
            <w:r w:rsidRPr="00C74029">
              <w:rPr>
                <w:sz w:val="20"/>
              </w:rPr>
              <w:t>Уникальный номер биржевой сделки</w:t>
            </w:r>
          </w:p>
        </w:tc>
        <w:tc>
          <w:tcPr>
            <w:tcW w:w="5071" w:type="dxa"/>
            <w:gridSpan w:val="20"/>
            <w:tcBorders>
              <w:top w:val="single" w:sz="4" w:space="0" w:color="auto"/>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DC5653">
        <w:tblPrEx>
          <w:tblLook w:val="0000" w:firstRow="0" w:lastRow="0" w:firstColumn="0" w:lastColumn="0" w:noHBand="0" w:noVBand="0"/>
        </w:tblPrEx>
        <w:trPr>
          <w:gridAfter w:val="1"/>
          <w:wAfter w:w="32" w:type="dxa"/>
          <w:cantSplit/>
          <w:trHeight w:val="385"/>
        </w:trPr>
        <w:tc>
          <w:tcPr>
            <w:tcW w:w="4219" w:type="dxa"/>
            <w:gridSpan w:val="7"/>
            <w:vAlign w:val="center"/>
          </w:tcPr>
          <w:p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атауы</w:t>
            </w:r>
          </w:p>
          <w:p w:rsidR="005B4A54" w:rsidRPr="00C74029" w:rsidRDefault="005B4A54" w:rsidP="00DC5653">
            <w:pPr>
              <w:pStyle w:val="af0"/>
              <w:tabs>
                <w:tab w:val="clear" w:pos="4153"/>
                <w:tab w:val="clear" w:pos="8306"/>
              </w:tabs>
              <w:spacing w:line="240" w:lineRule="auto"/>
              <w:jc w:val="left"/>
              <w:rPr>
                <w:sz w:val="20"/>
              </w:rPr>
            </w:pPr>
            <w:r w:rsidRPr="00C74029">
              <w:rPr>
                <w:sz w:val="20"/>
              </w:rPr>
              <w:t>Наименование документа-основания</w:t>
            </w:r>
          </w:p>
        </w:tc>
        <w:tc>
          <w:tcPr>
            <w:tcW w:w="5071" w:type="dxa"/>
            <w:gridSpan w:val="20"/>
            <w:tcBorders>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Height w:val="75"/>
        </w:trPr>
        <w:tc>
          <w:tcPr>
            <w:tcW w:w="2783" w:type="dxa"/>
            <w:vMerge w:val="restart"/>
            <w:vAlign w:val="center"/>
          </w:tcPr>
          <w:p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күні</w:t>
            </w:r>
          </w:p>
          <w:p w:rsidR="005B4A54" w:rsidRPr="00C74029" w:rsidRDefault="005B4A54" w:rsidP="005B4A54">
            <w:pPr>
              <w:pStyle w:val="af0"/>
              <w:tabs>
                <w:tab w:val="clear" w:pos="4153"/>
                <w:tab w:val="clear" w:pos="8306"/>
              </w:tabs>
              <w:spacing w:line="240" w:lineRule="auto"/>
              <w:jc w:val="left"/>
              <w:rPr>
                <w:sz w:val="20"/>
              </w:rPr>
            </w:pPr>
            <w:r w:rsidRPr="00C74029">
              <w:rPr>
                <w:sz w:val="20"/>
              </w:rPr>
              <w:t>Дата документа-основания</w:t>
            </w:r>
          </w:p>
        </w:tc>
        <w:tc>
          <w:tcPr>
            <w:tcW w:w="6507" w:type="dxa"/>
            <w:gridSpan w:val="26"/>
            <w:vAlign w:val="center"/>
          </w:tcPr>
          <w:p w:rsidR="005B4A54" w:rsidRPr="00C74029" w:rsidRDefault="005B4A54" w:rsidP="005B4A54">
            <w:pPr>
              <w:pStyle w:val="af0"/>
              <w:tabs>
                <w:tab w:val="clear" w:pos="4153"/>
                <w:tab w:val="clear" w:pos="8306"/>
              </w:tabs>
              <w:spacing w:line="240" w:lineRule="auto"/>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Merge/>
            <w:vAlign w:val="center"/>
          </w:tcPr>
          <w:p w:rsidR="005B4A54" w:rsidRPr="00C74029" w:rsidRDefault="005B4A54" w:rsidP="005B4A54">
            <w:pPr>
              <w:pStyle w:val="af0"/>
              <w:tabs>
                <w:tab w:val="clear" w:pos="4153"/>
                <w:tab w:val="clear" w:pos="8306"/>
              </w:tabs>
              <w:spacing w:line="240" w:lineRule="auto"/>
              <w:jc w:val="left"/>
              <w:rPr>
                <w:sz w:val="20"/>
              </w:rPr>
            </w:pP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af0"/>
              <w:tabs>
                <w:tab w:val="clear" w:pos="4153"/>
                <w:tab w:val="clear" w:pos="8306"/>
              </w:tabs>
              <w:spacing w:line="240" w:lineRule="auto"/>
              <w:jc w:val="left"/>
              <w:rPr>
                <w:sz w:val="20"/>
                <w:lang w:val="en-US"/>
              </w:rPr>
            </w:pPr>
            <w:r w:rsidRPr="00C74029">
              <w:rPr>
                <w:sz w:val="20"/>
                <w:lang w:val="kk-KZ"/>
              </w:rPr>
              <w:t>Тіркеу күні</w:t>
            </w:r>
          </w:p>
          <w:p w:rsidR="005B4A54" w:rsidRPr="00C74029" w:rsidRDefault="005B4A54" w:rsidP="005B4A54">
            <w:pPr>
              <w:pStyle w:val="af0"/>
              <w:tabs>
                <w:tab w:val="clear" w:pos="4153"/>
                <w:tab w:val="clear" w:pos="8306"/>
              </w:tabs>
              <w:spacing w:line="240" w:lineRule="auto"/>
              <w:jc w:val="left"/>
              <w:rPr>
                <w:sz w:val="20"/>
              </w:rPr>
            </w:pPr>
            <w:r w:rsidRPr="00C74029">
              <w:rPr>
                <w:sz w:val="20"/>
              </w:rPr>
              <w:t>Дата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rsidR="005B4A54" w:rsidRPr="00C74029" w:rsidRDefault="005B4A54" w:rsidP="005B4A54">
            <w:pPr>
              <w:pStyle w:val="af0"/>
              <w:tabs>
                <w:tab w:val="clear" w:pos="4153"/>
                <w:tab w:val="clear" w:pos="8306"/>
              </w:tabs>
              <w:spacing w:line="240" w:lineRule="auto"/>
              <w:rPr>
                <w:position w:val="-30"/>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Тіркеу уақыты</w:t>
            </w:r>
          </w:p>
          <w:p w:rsidR="005B4A54" w:rsidRPr="00C74029" w:rsidRDefault="005B4A54" w:rsidP="005B4A54">
            <w:pPr>
              <w:pStyle w:val="af0"/>
              <w:tabs>
                <w:tab w:val="clear" w:pos="4153"/>
                <w:tab w:val="clear" w:pos="8306"/>
              </w:tabs>
              <w:spacing w:line="240" w:lineRule="auto"/>
              <w:jc w:val="left"/>
              <w:rPr>
                <w:sz w:val="20"/>
              </w:rPr>
            </w:pPr>
            <w:r w:rsidRPr="00C74029">
              <w:rPr>
                <w:sz w:val="20"/>
              </w:rPr>
              <w:t>Время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jc w:val="center"/>
              <w:rPr>
                <w:position w:val="-30"/>
                <w:sz w:val="22"/>
              </w:rPr>
            </w:pPr>
          </w:p>
        </w:tc>
        <w:tc>
          <w:tcPr>
            <w:tcW w:w="4380" w:type="dxa"/>
            <w:gridSpan w:val="17"/>
            <w:tcBorders>
              <w:left w:val="single" w:sz="4" w:space="0" w:color="auto"/>
            </w:tcBorders>
            <w:vAlign w:val="center"/>
          </w:tcPr>
          <w:p w:rsidR="005B4A54" w:rsidRPr="00C74029" w:rsidRDefault="005B4A54" w:rsidP="005B4A54">
            <w:pPr>
              <w:pStyle w:val="af0"/>
              <w:tabs>
                <w:tab w:val="clear" w:pos="4153"/>
                <w:tab w:val="clear" w:pos="8306"/>
              </w:tabs>
              <w:spacing w:line="240" w:lineRule="auto"/>
              <w:rPr>
                <w:position w:val="-30"/>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111"/>
            </w:pPr>
            <w:r w:rsidRPr="00C74029">
              <w:rPr>
                <w:lang w:val="kk-KZ"/>
              </w:rPr>
              <w:t>Операция түрі</w:t>
            </w:r>
            <w:r w:rsidRPr="00C74029">
              <w:rPr>
                <w:lang w:val="en-US"/>
              </w:rPr>
              <w:t>//</w:t>
            </w:r>
            <w:r w:rsidRPr="00C74029">
              <w:t>Вид операции</w:t>
            </w:r>
          </w:p>
        </w:tc>
        <w:tc>
          <w:tcPr>
            <w:tcW w:w="6507" w:type="dxa"/>
            <w:gridSpan w:val="26"/>
            <w:tcBorders>
              <w:bottom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Height w:val="50"/>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85"/>
        </w:trPr>
        <w:tc>
          <w:tcPr>
            <w:tcW w:w="2783" w:type="dxa"/>
            <w:vAlign w:val="center"/>
          </w:tcPr>
          <w:p w:rsidR="005B4A54" w:rsidRPr="00C74029" w:rsidRDefault="005B4A54" w:rsidP="005B4A54">
            <w:pPr>
              <w:pStyle w:val="111"/>
            </w:pPr>
            <w:r w:rsidRPr="00C74029">
              <w:rPr>
                <w:lang w:val="kk-KZ"/>
              </w:rPr>
              <w:t>Атауы</w:t>
            </w:r>
            <w:r w:rsidRPr="00C74029">
              <w:rPr>
                <w:lang w:val="en-US"/>
              </w:rPr>
              <w:t>//</w:t>
            </w:r>
            <w:r w:rsidRPr="00C74029">
              <w:t>Наименование</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tabs>
                <w:tab w:val="clear" w:pos="4153"/>
                <w:tab w:val="clear" w:pos="8306"/>
              </w:tabs>
              <w:spacing w:line="240" w:lineRule="auto"/>
              <w:rPr>
                <w:sz w:val="22"/>
              </w:rPr>
            </w:pPr>
          </w:p>
        </w:tc>
        <w:tc>
          <w:tcPr>
            <w:tcW w:w="1303" w:type="dxa"/>
            <w:gridSpan w:val="3"/>
            <w:tcBorders>
              <w:left w:val="nil"/>
            </w:tcBorders>
            <w:vAlign w:val="center"/>
          </w:tcPr>
          <w:p w:rsidR="005B4A54" w:rsidRPr="00C74029" w:rsidRDefault="005B4A54" w:rsidP="005B4A54">
            <w:pPr>
              <w:pStyle w:val="af0"/>
              <w:tabs>
                <w:tab w:val="clear" w:pos="4153"/>
                <w:tab w:val="clear" w:pos="8306"/>
              </w:tabs>
              <w:spacing w:line="240" w:lineRule="auto"/>
              <w:rPr>
                <w:sz w:val="22"/>
              </w:rPr>
            </w:pPr>
          </w:p>
        </w:tc>
      </w:tr>
      <w:tr w:rsidR="005B4A54" w:rsidRPr="00C74029" w:rsidTr="005B4A54">
        <w:tblPrEx>
          <w:tblLook w:val="0000" w:firstRow="0" w:lastRow="0" w:firstColumn="0" w:lastColumn="0" w:noHBand="0" w:noVBand="0"/>
        </w:tblPrEx>
        <w:trPr>
          <w:gridAfter w:val="1"/>
          <w:wAfter w:w="32" w:type="dxa"/>
          <w:cantSplit/>
          <w:trHeight w:val="50"/>
        </w:trPr>
        <w:tc>
          <w:tcPr>
            <w:tcW w:w="9290" w:type="dxa"/>
            <w:gridSpan w:val="27"/>
            <w:vAlign w:val="center"/>
          </w:tcPr>
          <w:p w:rsidR="005B4A54" w:rsidRPr="00C74029" w:rsidRDefault="005B4A54" w:rsidP="005B4A54">
            <w:pPr>
              <w:pStyle w:val="aff4"/>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vAlign w:val="center"/>
          </w:tcPr>
          <w:p w:rsidR="005B4A54" w:rsidRPr="00C74029" w:rsidRDefault="005B4A54" w:rsidP="005B4A54">
            <w:pPr>
              <w:pStyle w:val="111"/>
            </w:pPr>
            <w:r w:rsidRPr="00C74029">
              <w:rPr>
                <w:lang w:val="kk-KZ"/>
              </w:rPr>
              <w:t>Саны</w:t>
            </w:r>
            <w:r w:rsidRPr="00C74029">
              <w:rPr>
                <w:lang w:val="en-US"/>
              </w:rPr>
              <w:t>//</w:t>
            </w:r>
            <w:r w:rsidRPr="00C74029">
              <w:t>Количество</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r>
      <w:tr w:rsidR="005B4A54" w:rsidRPr="00C74029" w:rsidTr="005B4A54">
        <w:tblPrEx>
          <w:tblLook w:val="0000" w:firstRow="0" w:lastRow="0" w:firstColumn="0" w:lastColumn="0" w:noHBand="0" w:noVBand="0"/>
        </w:tblPrEx>
        <w:trPr>
          <w:gridAfter w:val="1"/>
          <w:wAfter w:w="32" w:type="dxa"/>
          <w:cantSplit/>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vAlign w:val="center"/>
          </w:tcPr>
          <w:p w:rsidR="005B4A54" w:rsidRPr="00C74029" w:rsidRDefault="005B4A54" w:rsidP="005B4A54">
            <w:pPr>
              <w:pStyle w:val="111"/>
              <w:rPr>
                <w:lang w:val="kk-KZ"/>
              </w:rPr>
            </w:pPr>
            <w:r w:rsidRPr="00C74029">
              <w:rPr>
                <w:lang w:val="kk-KZ"/>
              </w:rPr>
              <w:t>Бір дананың бағасы</w:t>
            </w:r>
          </w:p>
          <w:p w:rsidR="005B4A54" w:rsidRPr="00C74029" w:rsidRDefault="005B4A54" w:rsidP="005B4A54">
            <w:pPr>
              <w:pStyle w:val="111"/>
            </w:pPr>
            <w:r w:rsidRPr="00C74029">
              <w:t>Цена за штуку</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7"/>
              <w:tabs>
                <w:tab w:val="clear" w:pos="4153"/>
                <w:tab w:val="clear" w:pos="8306"/>
              </w:tabs>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r w:rsidRPr="00C74029">
              <w:rPr>
                <w:sz w:val="22"/>
              </w:rPr>
              <w:t>,</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rPr>
                <w:sz w:val="22"/>
              </w:rPr>
            </w:pPr>
          </w:p>
        </w:tc>
      </w:tr>
      <w:tr w:rsidR="005B4A54" w:rsidRPr="00C74029" w:rsidTr="005B4A54">
        <w:tblPrEx>
          <w:tblLook w:val="0000" w:firstRow="0" w:lastRow="0" w:firstColumn="0" w:lastColumn="0" w:noHBand="0" w:noVBand="0"/>
        </w:tblPrEx>
        <w:trPr>
          <w:gridAfter w:val="1"/>
          <w:wAfter w:w="32" w:type="dxa"/>
          <w:cantSplit/>
        </w:trPr>
        <w:tc>
          <w:tcPr>
            <w:tcW w:w="7873" w:type="dxa"/>
            <w:gridSpan w:val="23"/>
            <w:vAlign w:val="center"/>
          </w:tcPr>
          <w:p w:rsidR="005B4A54" w:rsidRPr="00C74029" w:rsidRDefault="005B4A54" w:rsidP="005B4A54">
            <w:pPr>
              <w:rPr>
                <w:sz w:val="10"/>
              </w:rPr>
            </w:pPr>
          </w:p>
        </w:tc>
        <w:tc>
          <w:tcPr>
            <w:tcW w:w="1417" w:type="dxa"/>
            <w:gridSpan w:val="4"/>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rsidR="005B4A54" w:rsidRPr="00C74029" w:rsidRDefault="005B4A54" w:rsidP="005B4A54">
            <w:pPr>
              <w:pStyle w:val="111"/>
            </w:pPr>
            <w:r w:rsidRPr="00C74029">
              <w:t>Валюта</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5207" w:type="dxa"/>
            <w:gridSpan w:val="21"/>
            <w:vAlign w:val="center"/>
          </w:tcPr>
          <w:p w:rsidR="005B4A54" w:rsidRPr="00C74029" w:rsidRDefault="005B4A54" w:rsidP="005B4A54">
            <w:pPr>
              <w:pStyle w:val="111"/>
              <w:jc w:val="both"/>
              <w:rPr>
                <w:sz w:val="22"/>
              </w:rPr>
            </w:pPr>
          </w:p>
        </w:tc>
      </w:tr>
      <w:tr w:rsidR="005B4A54" w:rsidRPr="00C74029" w:rsidTr="005B4A54">
        <w:tblPrEx>
          <w:tblLook w:val="0000" w:firstRow="0" w:lastRow="0" w:firstColumn="0" w:lastColumn="0" w:noHBand="0" w:noVBand="0"/>
        </w:tblPrEx>
        <w:trPr>
          <w:gridAfter w:val="1"/>
          <w:wAfter w:w="32" w:type="dxa"/>
          <w:cantSplit/>
          <w:trHeight w:val="108"/>
        </w:trPr>
        <w:tc>
          <w:tcPr>
            <w:tcW w:w="9290" w:type="dxa"/>
            <w:gridSpan w:val="27"/>
            <w:vAlign w:val="center"/>
          </w:tcPr>
          <w:p w:rsidR="005B4A54" w:rsidRPr="00C74029" w:rsidRDefault="005B4A54" w:rsidP="005B4A54">
            <w:pPr>
              <w:rPr>
                <w:sz w:val="10"/>
              </w:rPr>
            </w:pPr>
          </w:p>
        </w:tc>
      </w:tr>
      <w:tr w:rsidR="005B4A54" w:rsidRPr="00C74029"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rsidR="005B4A54" w:rsidRPr="00C74029" w:rsidRDefault="005B4A54" w:rsidP="005B4A54">
            <w:pPr>
              <w:pStyle w:val="111"/>
            </w:pPr>
            <w:r w:rsidRPr="00C74029">
              <w:rPr>
                <w:lang w:val="kk-KZ"/>
              </w:rPr>
              <w:t>Сомасы</w:t>
            </w:r>
            <w:r w:rsidRPr="00C74029">
              <w:rPr>
                <w:lang w:val="en-US"/>
              </w:rPr>
              <w:t>//</w:t>
            </w:r>
            <w:r w:rsidRPr="00C74029">
              <w:t>Сумма</w:t>
            </w:r>
          </w:p>
        </w:tc>
        <w:tc>
          <w:tcPr>
            <w:tcW w:w="432"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center"/>
              <w:rPr>
                <w:sz w:val="22"/>
              </w:rPr>
            </w:pPr>
            <w:r w:rsidRPr="00C74029">
              <w:rPr>
                <w:sz w:val="22"/>
              </w:rPr>
              <w:t>,</w:t>
            </w:r>
          </w:p>
        </w:tc>
        <w:tc>
          <w:tcPr>
            <w:tcW w:w="43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both"/>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111"/>
              <w:jc w:val="both"/>
              <w:rPr>
                <w:sz w:val="22"/>
              </w:rPr>
            </w:pPr>
          </w:p>
        </w:tc>
      </w:tr>
    </w:tbl>
    <w:p w:rsidR="005B4A54" w:rsidRPr="00C74029" w:rsidRDefault="005B4A54" w:rsidP="005B4A54">
      <w:pPr>
        <w:spacing w:after="120"/>
        <w:jc w:val="both"/>
        <w:rPr>
          <w:sz w:val="10"/>
          <w:szCs w:val="24"/>
          <w:lang w:val="en-US"/>
        </w:rPr>
      </w:pPr>
    </w:p>
    <w:p w:rsidR="003B517E" w:rsidRDefault="003B517E" w:rsidP="005B4A54">
      <w:pPr>
        <w:pStyle w:val="aff1"/>
        <w:tabs>
          <w:tab w:val="right" w:pos="9000"/>
        </w:tabs>
        <w:spacing w:before="120" w:line="240" w:lineRule="auto"/>
        <w:rPr>
          <w:sz w:val="22"/>
          <w:lang w:val="kk-KZ"/>
        </w:rPr>
      </w:pPr>
    </w:p>
    <w:p w:rsidR="005B4A54" w:rsidRPr="00C74029" w:rsidRDefault="005B4A54" w:rsidP="005B4A54">
      <w:pPr>
        <w:pStyle w:val="aff1"/>
        <w:tabs>
          <w:tab w:val="right" w:pos="9000"/>
        </w:tabs>
        <w:spacing w:before="120" w:line="240" w:lineRule="auto"/>
        <w:rPr>
          <w:sz w:val="22"/>
        </w:rPr>
      </w:pPr>
      <w:r w:rsidRPr="00C74029">
        <w:rPr>
          <w:sz w:val="22"/>
          <w:lang w:val="kk-KZ"/>
        </w:rPr>
        <w:t>Қолы</w:t>
      </w:r>
      <w:r w:rsidRPr="00C74029">
        <w:rPr>
          <w:sz w:val="22"/>
        </w:rPr>
        <w:t>//Подпись</w:t>
      </w:r>
      <w:r w:rsidRPr="00C74029">
        <w:rPr>
          <w:sz w:val="22"/>
        </w:rPr>
        <w:tab/>
        <w:t>___________________</w:t>
      </w:r>
    </w:p>
    <w:p w:rsidR="005B4A54" w:rsidRPr="00C74029" w:rsidRDefault="005B4A54" w:rsidP="005B4A54">
      <w:pPr>
        <w:jc w:val="right"/>
        <w:rPr>
          <w:b/>
          <w:vertAlign w:val="superscript"/>
        </w:rPr>
      </w:pPr>
      <w:r w:rsidRPr="00C74029">
        <w:rPr>
          <w:b/>
          <w:vertAlign w:val="superscript"/>
          <w:lang w:val="kk-KZ"/>
        </w:rPr>
        <w:t>М.О.//</w:t>
      </w:r>
      <w:r w:rsidRPr="00C74029">
        <w:rPr>
          <w:b/>
          <w:vertAlign w:val="superscript"/>
        </w:rPr>
        <w:t>М.П.</w:t>
      </w:r>
    </w:p>
    <w:p w:rsidR="00D239D8" w:rsidRPr="00C74029" w:rsidRDefault="00473351" w:rsidP="002110BA">
      <w:pPr>
        <w:pageBreakBefore/>
        <w:spacing w:after="120"/>
        <w:ind w:left="7920"/>
        <w:outlineLvl w:val="0"/>
        <w:rPr>
          <w:b/>
          <w:sz w:val="24"/>
          <w:szCs w:val="24"/>
        </w:rPr>
      </w:pPr>
      <w:r w:rsidRPr="00C74029">
        <w:rPr>
          <w:b/>
          <w:sz w:val="24"/>
          <w:szCs w:val="24"/>
        </w:rPr>
        <w:lastRenderedPageBreak/>
        <w:t>Форма</w:t>
      </w:r>
      <w:r w:rsidR="005B6569" w:rsidRPr="00C74029">
        <w:rPr>
          <w:b/>
          <w:sz w:val="24"/>
          <w:szCs w:val="24"/>
        </w:rPr>
        <w:t xml:space="preserve"> </w:t>
      </w:r>
      <w:r w:rsidR="003B517E">
        <w:rPr>
          <w:b/>
          <w:sz w:val="24"/>
          <w:szCs w:val="24"/>
        </w:rPr>
        <w:t>50</w:t>
      </w:r>
    </w:p>
    <w:p w:rsidR="00D239D8" w:rsidRPr="00C74029" w:rsidRDefault="00D239D8" w:rsidP="0054464F">
      <w:pPr>
        <w:spacing w:after="120"/>
        <w:jc w:val="both"/>
        <w:rPr>
          <w:sz w:val="24"/>
          <w:szCs w:val="24"/>
        </w:rPr>
      </w:pPr>
    </w:p>
    <w:p w:rsidR="005B4A54" w:rsidRPr="00C74029" w:rsidRDefault="00BE379F" w:rsidP="009179C5">
      <w:pPr>
        <w:spacing w:after="120"/>
        <w:jc w:val="center"/>
        <w:rPr>
          <w:b/>
          <w:sz w:val="24"/>
          <w:szCs w:val="24"/>
        </w:rPr>
      </w:pPr>
      <w:r w:rsidRPr="00BE379F">
        <w:rPr>
          <w:b/>
          <w:sz w:val="24"/>
          <w:szCs w:val="24"/>
          <w:lang w:val="kk-KZ"/>
        </w:rPr>
        <w:t>Ұйымдастырылмаған бағалы қағаздар нарығында қаржы құралдарымен жасалған (жүзеге асырылған) мәмілені (операцияны) тіркеуге бұйрықтың мәртебесі туралы</w:t>
      </w:r>
    </w:p>
    <w:p w:rsidR="005B4A54" w:rsidRPr="00C74029" w:rsidRDefault="005B4A54" w:rsidP="005B4A54">
      <w:pPr>
        <w:spacing w:after="120"/>
        <w:jc w:val="center"/>
        <w:rPr>
          <w:b/>
          <w:caps/>
          <w:spacing w:val="60"/>
          <w:sz w:val="28"/>
          <w:szCs w:val="28"/>
          <w:lang w:val="kk-KZ"/>
        </w:rPr>
      </w:pPr>
      <w:r w:rsidRPr="00C74029">
        <w:rPr>
          <w:b/>
          <w:caps/>
          <w:spacing w:val="60"/>
          <w:sz w:val="28"/>
          <w:szCs w:val="28"/>
          <w:lang w:val="kk-KZ"/>
        </w:rPr>
        <w:t>есеп</w:t>
      </w:r>
    </w:p>
    <w:p w:rsidR="005B4A54" w:rsidRPr="00C74029" w:rsidRDefault="005B4A54" w:rsidP="00A641DA">
      <w:pPr>
        <w:spacing w:after="120"/>
        <w:jc w:val="center"/>
        <w:outlineLvl w:val="1"/>
        <w:rPr>
          <w:b/>
          <w:sz w:val="24"/>
          <w:szCs w:val="24"/>
        </w:rPr>
      </w:pPr>
      <w:r w:rsidRPr="00C74029">
        <w:rPr>
          <w:b/>
          <w:caps/>
          <w:spacing w:val="60"/>
          <w:sz w:val="28"/>
          <w:szCs w:val="28"/>
        </w:rPr>
        <w:t>Отчет</w:t>
      </w:r>
      <w:r w:rsidR="00A641DA">
        <w:rPr>
          <w:b/>
          <w:caps/>
          <w:spacing w:val="60"/>
          <w:sz w:val="28"/>
          <w:szCs w:val="28"/>
        </w:rPr>
        <w:br/>
      </w:r>
      <w:r w:rsidRPr="00C74029">
        <w:rPr>
          <w:b/>
          <w:sz w:val="24"/>
          <w:szCs w:val="24"/>
        </w:rPr>
        <w:t xml:space="preserve">о статусе приказа на регистрацию сделки (операции) </w:t>
      </w:r>
      <w:r w:rsidRPr="00C74029">
        <w:rPr>
          <w:b/>
          <w:sz w:val="24"/>
          <w:szCs w:val="24"/>
        </w:rPr>
        <w:br/>
        <w:t xml:space="preserve">с финансовыми инструментами, заключенной (осуществленной) </w:t>
      </w:r>
      <w:r w:rsidRPr="00C74029">
        <w:rPr>
          <w:b/>
          <w:sz w:val="24"/>
          <w:szCs w:val="24"/>
        </w:rPr>
        <w:br/>
        <w:t>на неорганизованном рынке ценных бумаг</w:t>
      </w:r>
    </w:p>
    <w:p w:rsidR="005B4A54" w:rsidRPr="00C74029" w:rsidRDefault="005B4A54" w:rsidP="005B4A54">
      <w:pPr>
        <w:spacing w:after="120"/>
        <w:jc w:val="both"/>
        <w:rPr>
          <w:sz w:val="24"/>
          <w:szCs w:val="24"/>
        </w:rPr>
      </w:pPr>
    </w:p>
    <w:p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rsidR="005B4A54" w:rsidRPr="00C74029" w:rsidRDefault="005B4A54" w:rsidP="005B4A54">
      <w:pPr>
        <w:tabs>
          <w:tab w:val="left" w:pos="612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rsidR="005B4A54" w:rsidRPr="00C74029" w:rsidRDefault="005B4A54" w:rsidP="005B4A54">
      <w:pPr>
        <w:spacing w:after="120"/>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rsidR="005B4A54" w:rsidRPr="00C74029" w:rsidRDefault="005B4A54" w:rsidP="005B4A54">
      <w:pPr>
        <w:spacing w:after="120"/>
        <w:rPr>
          <w:sz w:val="22"/>
          <w:szCs w:val="22"/>
        </w:rPr>
      </w:pPr>
      <w:r w:rsidRPr="00C74029">
        <w:rPr>
          <w:sz w:val="22"/>
          <w:szCs w:val="22"/>
        </w:rPr>
        <w:t>Депонент: [Сокращенное наименование и адрес депонента]</w:t>
      </w:r>
    </w:p>
    <w:p w:rsidR="005B4A54" w:rsidRPr="00C74029" w:rsidRDefault="005B4A54" w:rsidP="005B4A54">
      <w:pPr>
        <w:pStyle w:val="af0"/>
        <w:spacing w:after="120"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rsidR="005B4A54" w:rsidRPr="00C74029" w:rsidRDefault="005B4A54" w:rsidP="005B4A54">
      <w:pPr>
        <w:pStyle w:val="af0"/>
        <w:spacing w:after="120" w:line="240" w:lineRule="auto"/>
        <w:rPr>
          <w:sz w:val="22"/>
          <w:szCs w:val="22"/>
        </w:rPr>
      </w:pPr>
      <w:r w:rsidRPr="00C74029">
        <w:rPr>
          <w:sz w:val="22"/>
          <w:szCs w:val="22"/>
        </w:rPr>
        <w:t>Субсчет: [номер субсчета], [тип субсчета], [вид субсчета]</w:t>
      </w:r>
    </w:p>
    <w:tbl>
      <w:tblPr>
        <w:tblW w:w="9750" w:type="dxa"/>
        <w:tblLayout w:type="fixed"/>
        <w:tblLook w:val="0000" w:firstRow="0" w:lastRow="0" w:firstColumn="0" w:lastColumn="0" w:noHBand="0" w:noVBand="0"/>
      </w:tblPr>
      <w:tblGrid>
        <w:gridCol w:w="3085"/>
        <w:gridCol w:w="425"/>
        <w:gridCol w:w="425"/>
        <w:gridCol w:w="425"/>
        <w:gridCol w:w="425"/>
        <w:gridCol w:w="425"/>
        <w:gridCol w:w="425"/>
        <w:gridCol w:w="425"/>
        <w:gridCol w:w="425"/>
        <w:gridCol w:w="425"/>
        <w:gridCol w:w="430"/>
        <w:gridCol w:w="2410"/>
      </w:tblGrid>
      <w:tr w:rsidR="005B4A54" w:rsidRPr="00C74029" w:rsidTr="005B4A54">
        <w:trPr>
          <w:trHeight w:val="385"/>
        </w:trPr>
        <w:tc>
          <w:tcPr>
            <w:tcW w:w="3085" w:type="dxa"/>
            <w:vAlign w:val="center"/>
          </w:tcPr>
          <w:p w:rsidR="005B4A54" w:rsidRPr="00C74029" w:rsidRDefault="005B4A54" w:rsidP="005B4A54">
            <w:pPr>
              <w:pStyle w:val="af0"/>
              <w:spacing w:line="240" w:lineRule="auto"/>
              <w:jc w:val="left"/>
              <w:rPr>
                <w:sz w:val="22"/>
                <w:szCs w:val="22"/>
                <w:lang w:val="kk-KZ"/>
              </w:rPr>
            </w:pPr>
            <w:r w:rsidRPr="00C74029">
              <w:rPr>
                <w:sz w:val="22"/>
                <w:szCs w:val="22"/>
                <w:lang w:val="kk-KZ"/>
              </w:rPr>
              <w:t>Депонент бұйрығының №</w:t>
            </w:r>
          </w:p>
          <w:p w:rsidR="005B4A54" w:rsidRPr="00C74029" w:rsidRDefault="005B4A54" w:rsidP="005B4A54">
            <w:pPr>
              <w:pStyle w:val="af0"/>
              <w:spacing w:line="240" w:lineRule="auto"/>
              <w:rPr>
                <w:sz w:val="22"/>
                <w:szCs w:val="22"/>
              </w:rPr>
            </w:pPr>
            <w:r w:rsidRPr="00C74029">
              <w:rPr>
                <w:sz w:val="22"/>
                <w:szCs w:val="22"/>
              </w:rPr>
              <w:t>№ приказа депонента</w:t>
            </w:r>
          </w:p>
        </w:tc>
        <w:tc>
          <w:tcPr>
            <w:tcW w:w="6665" w:type="dxa"/>
            <w:gridSpan w:val="11"/>
            <w:tcBorders>
              <w:bottom w:val="single" w:sz="4" w:space="0" w:color="auto"/>
            </w:tcBorders>
            <w:vAlign w:val="center"/>
          </w:tcPr>
          <w:p w:rsidR="005B4A54" w:rsidRPr="00C74029" w:rsidRDefault="005B4A54" w:rsidP="005B4A54">
            <w:pPr>
              <w:pStyle w:val="af0"/>
              <w:spacing w:after="120" w:line="240" w:lineRule="auto"/>
              <w:rPr>
                <w:sz w:val="22"/>
                <w:szCs w:val="22"/>
              </w:rPr>
            </w:pPr>
          </w:p>
        </w:tc>
      </w:tr>
      <w:tr w:rsidR="005B4A54" w:rsidRPr="00C74029" w:rsidTr="005B4A54">
        <w:trPr>
          <w:cantSplit/>
          <w:trHeight w:val="75"/>
        </w:trPr>
        <w:tc>
          <w:tcPr>
            <w:tcW w:w="3085" w:type="dxa"/>
            <w:vMerge w:val="restart"/>
            <w:vAlign w:val="bottom"/>
          </w:tcPr>
          <w:p w:rsidR="005B4A54" w:rsidRPr="00C74029" w:rsidRDefault="005B4A54" w:rsidP="005B4A54">
            <w:pPr>
              <w:pStyle w:val="af0"/>
              <w:spacing w:before="120" w:line="240" w:lineRule="auto"/>
              <w:jc w:val="left"/>
              <w:rPr>
                <w:sz w:val="22"/>
                <w:szCs w:val="22"/>
                <w:lang w:val="kk-KZ"/>
              </w:rPr>
            </w:pPr>
            <w:r w:rsidRPr="00C74029">
              <w:rPr>
                <w:sz w:val="22"/>
                <w:szCs w:val="22"/>
                <w:lang w:val="kk-KZ"/>
              </w:rPr>
              <w:t>Депонент бұйрығының күні</w:t>
            </w:r>
          </w:p>
          <w:p w:rsidR="005B4A54" w:rsidRPr="00C74029" w:rsidRDefault="005B4A54" w:rsidP="005B4A54">
            <w:pPr>
              <w:pStyle w:val="af0"/>
              <w:spacing w:after="120" w:line="240" w:lineRule="auto"/>
              <w:rPr>
                <w:sz w:val="22"/>
                <w:szCs w:val="22"/>
              </w:rPr>
            </w:pPr>
            <w:r w:rsidRPr="00C74029">
              <w:rPr>
                <w:sz w:val="22"/>
                <w:szCs w:val="22"/>
              </w:rPr>
              <w:t>Дата приказа депонента</w:t>
            </w:r>
          </w:p>
        </w:tc>
        <w:tc>
          <w:tcPr>
            <w:tcW w:w="6665" w:type="dxa"/>
            <w:gridSpan w:val="11"/>
            <w:vAlign w:val="center"/>
          </w:tcPr>
          <w:p w:rsidR="005B4A54" w:rsidRPr="00C74029" w:rsidRDefault="005B4A54" w:rsidP="005B4A54">
            <w:pPr>
              <w:jc w:val="center"/>
              <w:rPr>
                <w:sz w:val="22"/>
                <w:szCs w:val="22"/>
              </w:rPr>
            </w:pPr>
          </w:p>
        </w:tc>
      </w:tr>
      <w:tr w:rsidR="005B4A54" w:rsidRPr="00C74029" w:rsidTr="005B4A54">
        <w:trPr>
          <w:cantSplit/>
          <w:trHeight w:val="385"/>
        </w:trPr>
        <w:tc>
          <w:tcPr>
            <w:tcW w:w="3085" w:type="dxa"/>
            <w:vMerge/>
            <w:vAlign w:val="center"/>
          </w:tcPr>
          <w:p w:rsidR="005B4A54" w:rsidRPr="00C74029" w:rsidRDefault="005B4A54" w:rsidP="005B4A54">
            <w:pPr>
              <w:pStyle w:val="af0"/>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430"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pacing w:line="240" w:lineRule="auto"/>
              <w:jc w:val="center"/>
              <w:rPr>
                <w:position w:val="-30"/>
                <w:sz w:val="22"/>
                <w:szCs w:val="22"/>
              </w:rPr>
            </w:pPr>
          </w:p>
        </w:tc>
        <w:tc>
          <w:tcPr>
            <w:tcW w:w="2410" w:type="dxa"/>
            <w:tcBorders>
              <w:left w:val="single" w:sz="4" w:space="0" w:color="auto"/>
            </w:tcBorders>
            <w:vAlign w:val="center"/>
          </w:tcPr>
          <w:p w:rsidR="005B4A54" w:rsidRPr="00C74029" w:rsidRDefault="005B4A54" w:rsidP="005B4A54">
            <w:pPr>
              <w:pStyle w:val="af0"/>
              <w:rPr>
                <w:sz w:val="22"/>
                <w:szCs w:val="22"/>
              </w:rPr>
            </w:pPr>
          </w:p>
        </w:tc>
      </w:tr>
      <w:tr w:rsidR="005B4A54" w:rsidRPr="00C74029" w:rsidTr="005B4A54">
        <w:trPr>
          <w:cantSplit/>
        </w:trPr>
        <w:tc>
          <w:tcPr>
            <w:tcW w:w="9750" w:type="dxa"/>
            <w:gridSpan w:val="12"/>
            <w:vAlign w:val="center"/>
          </w:tcPr>
          <w:p w:rsidR="005B4A54" w:rsidRPr="00C74029" w:rsidRDefault="005B4A54" w:rsidP="005B4A54">
            <w:pPr>
              <w:jc w:val="center"/>
              <w:rPr>
                <w:sz w:val="22"/>
                <w:szCs w:val="22"/>
              </w:rPr>
            </w:pPr>
          </w:p>
        </w:tc>
      </w:tr>
      <w:tr w:rsidR="005B4A54" w:rsidRPr="00C74029" w:rsidTr="005B4A54">
        <w:trPr>
          <w:trHeight w:val="385"/>
        </w:trPr>
        <w:tc>
          <w:tcPr>
            <w:tcW w:w="3085" w:type="dxa"/>
            <w:vAlign w:val="center"/>
          </w:tcPr>
          <w:p w:rsidR="005B4A54" w:rsidRPr="00C74029" w:rsidRDefault="005B4A54" w:rsidP="005B4A54">
            <w:pPr>
              <w:pStyle w:val="111"/>
              <w:rPr>
                <w:sz w:val="22"/>
                <w:szCs w:val="22"/>
                <w:lang w:val="kk-KZ"/>
              </w:rPr>
            </w:pPr>
            <w:r w:rsidRPr="00C74029">
              <w:rPr>
                <w:sz w:val="22"/>
                <w:szCs w:val="22"/>
                <w:lang w:val="kk-KZ"/>
              </w:rPr>
              <w:t>Бұйрықтың мәртебесі:</w:t>
            </w:r>
          </w:p>
          <w:p w:rsidR="005B4A54" w:rsidRPr="00C74029" w:rsidRDefault="005B4A54" w:rsidP="005B4A54">
            <w:pPr>
              <w:pStyle w:val="111"/>
              <w:rPr>
                <w:sz w:val="22"/>
                <w:szCs w:val="22"/>
              </w:rPr>
            </w:pPr>
            <w:r w:rsidRPr="00C74029">
              <w:rPr>
                <w:sz w:val="22"/>
                <w:szCs w:val="22"/>
              </w:rPr>
              <w:t>Статус приказа:</w:t>
            </w:r>
          </w:p>
        </w:tc>
        <w:tc>
          <w:tcPr>
            <w:tcW w:w="6665" w:type="dxa"/>
            <w:gridSpan w:val="11"/>
            <w:tcBorders>
              <w:bottom w:val="single" w:sz="4" w:space="0" w:color="auto"/>
            </w:tcBorders>
            <w:shd w:val="clear" w:color="auto" w:fill="auto"/>
            <w:vAlign w:val="center"/>
          </w:tcPr>
          <w:p w:rsidR="005B4A54" w:rsidRPr="00C74029" w:rsidRDefault="005B4A54" w:rsidP="005B4A54">
            <w:pPr>
              <w:pStyle w:val="af0"/>
              <w:rPr>
                <w:sz w:val="22"/>
                <w:szCs w:val="22"/>
              </w:rPr>
            </w:pPr>
          </w:p>
        </w:tc>
      </w:tr>
      <w:tr w:rsidR="005B4A54" w:rsidRPr="00C74029" w:rsidTr="005B4A54">
        <w:trPr>
          <w:cantSplit/>
        </w:trPr>
        <w:tc>
          <w:tcPr>
            <w:tcW w:w="9750" w:type="dxa"/>
            <w:gridSpan w:val="12"/>
            <w:vAlign w:val="center"/>
          </w:tcPr>
          <w:p w:rsidR="005B4A54" w:rsidRPr="00C74029" w:rsidRDefault="005B4A54" w:rsidP="005B4A54">
            <w:pPr>
              <w:jc w:val="center"/>
              <w:rPr>
                <w:sz w:val="22"/>
                <w:szCs w:val="22"/>
              </w:rPr>
            </w:pPr>
          </w:p>
        </w:tc>
      </w:tr>
      <w:tr w:rsidR="005B4A54" w:rsidRPr="00C74029" w:rsidTr="005B4A54">
        <w:trPr>
          <w:cantSplit/>
          <w:trHeight w:val="397"/>
        </w:trPr>
        <w:tc>
          <w:tcPr>
            <w:tcW w:w="9750" w:type="dxa"/>
            <w:gridSpan w:val="12"/>
            <w:tcBorders>
              <w:bottom w:val="double" w:sz="4" w:space="0" w:color="auto"/>
            </w:tcBorders>
            <w:vAlign w:val="center"/>
          </w:tcPr>
          <w:p w:rsidR="005B4A54" w:rsidRPr="00BD2B04" w:rsidRDefault="005B4A54" w:rsidP="00BD2B04">
            <w:pPr>
              <w:spacing w:after="120"/>
              <w:jc w:val="center"/>
              <w:rPr>
                <w:b/>
                <w:sz w:val="24"/>
                <w:szCs w:val="24"/>
              </w:rPr>
            </w:pPr>
            <w:r w:rsidRPr="00BD2B04">
              <w:rPr>
                <w:b/>
                <w:sz w:val="24"/>
                <w:szCs w:val="24"/>
              </w:rPr>
              <w:t xml:space="preserve">Депонент бұйрығының деректемелері </w:t>
            </w:r>
            <w:r w:rsidRPr="00BD2B04">
              <w:rPr>
                <w:sz w:val="24"/>
                <w:szCs w:val="24"/>
              </w:rPr>
              <w:t>(төменде депонент бұйрығының барлық деректемелері көрсетіледі)</w:t>
            </w:r>
          </w:p>
          <w:p w:rsidR="005B4A54" w:rsidRPr="00C74029" w:rsidRDefault="005B4A54" w:rsidP="005B4A54">
            <w:pPr>
              <w:spacing w:after="120"/>
              <w:jc w:val="center"/>
              <w:rPr>
                <w:b/>
                <w:i/>
                <w:sz w:val="22"/>
                <w:szCs w:val="22"/>
              </w:rPr>
            </w:pPr>
            <w:r w:rsidRPr="00BD2B04">
              <w:rPr>
                <w:b/>
                <w:sz w:val="24"/>
                <w:szCs w:val="24"/>
              </w:rPr>
              <w:t>Реквизиты приказа депонента</w:t>
            </w:r>
            <w:r w:rsidRPr="00BD2B04">
              <w:rPr>
                <w:sz w:val="24"/>
                <w:szCs w:val="24"/>
              </w:rPr>
              <w:t xml:space="preserve"> (ниже указываются все реквизиты приказа депонента)</w:t>
            </w:r>
          </w:p>
        </w:tc>
      </w:tr>
      <w:tr w:rsidR="005B4A54" w:rsidRPr="00C74029" w:rsidTr="005B4A54">
        <w:trPr>
          <w:cantSplit/>
          <w:trHeight w:val="72"/>
        </w:trPr>
        <w:tc>
          <w:tcPr>
            <w:tcW w:w="9750" w:type="dxa"/>
            <w:gridSpan w:val="12"/>
            <w:vAlign w:val="center"/>
          </w:tcPr>
          <w:p w:rsidR="005B4A54" w:rsidRPr="00C74029" w:rsidRDefault="005B4A54" w:rsidP="005B4A54">
            <w:pPr>
              <w:jc w:val="center"/>
              <w:rPr>
                <w:sz w:val="22"/>
                <w:szCs w:val="22"/>
              </w:rPr>
            </w:pPr>
          </w:p>
        </w:tc>
      </w:tr>
      <w:tr w:rsidR="005B4A54" w:rsidRPr="00C74029" w:rsidTr="005B4A54">
        <w:trPr>
          <w:cantSplit/>
          <w:trHeight w:val="397"/>
        </w:trPr>
        <w:tc>
          <w:tcPr>
            <w:tcW w:w="9750" w:type="dxa"/>
            <w:gridSpan w:val="12"/>
            <w:tcBorders>
              <w:top w:val="single" w:sz="4" w:space="0" w:color="auto"/>
              <w:left w:val="single" w:sz="4" w:space="0" w:color="auto"/>
              <w:bottom w:val="single" w:sz="4" w:space="0" w:color="auto"/>
            </w:tcBorders>
            <w:vAlign w:val="center"/>
          </w:tcPr>
          <w:p w:rsidR="005B4A54" w:rsidRPr="00C74029" w:rsidRDefault="005B4A54" w:rsidP="005B4A54">
            <w:pPr>
              <w:pStyle w:val="af0"/>
              <w:suppressAutoHyphens/>
              <w:rPr>
                <w:spacing w:val="-3"/>
                <w:sz w:val="22"/>
                <w:szCs w:val="22"/>
              </w:rPr>
            </w:pPr>
          </w:p>
        </w:tc>
      </w:tr>
      <w:tr w:rsidR="005B4A54" w:rsidRPr="00C74029" w:rsidTr="005B4A54">
        <w:trPr>
          <w:cantSplit/>
        </w:trPr>
        <w:tc>
          <w:tcPr>
            <w:tcW w:w="9750" w:type="dxa"/>
            <w:gridSpan w:val="12"/>
            <w:vAlign w:val="center"/>
          </w:tcPr>
          <w:p w:rsidR="005B4A54" w:rsidRPr="00C74029" w:rsidRDefault="005B4A54" w:rsidP="005B4A54">
            <w:pPr>
              <w:rPr>
                <w:sz w:val="22"/>
                <w:szCs w:val="22"/>
              </w:rPr>
            </w:pPr>
          </w:p>
        </w:tc>
      </w:tr>
      <w:tr w:rsidR="005B4A54" w:rsidRPr="00C74029" w:rsidTr="005B4A54">
        <w:trPr>
          <w:trHeight w:val="385"/>
        </w:trPr>
        <w:tc>
          <w:tcPr>
            <w:tcW w:w="3085" w:type="dxa"/>
            <w:vAlign w:val="center"/>
          </w:tcPr>
          <w:p w:rsidR="005B4A54" w:rsidRPr="00C74029" w:rsidRDefault="005B4A54" w:rsidP="005B4A54">
            <w:pPr>
              <w:pStyle w:val="111"/>
              <w:rPr>
                <w:sz w:val="22"/>
                <w:szCs w:val="22"/>
                <w:lang w:val="kk-KZ"/>
              </w:rPr>
            </w:pPr>
            <w:r w:rsidRPr="00C74029">
              <w:rPr>
                <w:sz w:val="22"/>
                <w:szCs w:val="22"/>
                <w:lang w:val="kk-KZ"/>
              </w:rPr>
              <w:t>Мәртебеге түсініктеме (болған кезде)</w:t>
            </w:r>
          </w:p>
          <w:p w:rsidR="005B4A54" w:rsidRPr="00C74029" w:rsidRDefault="005B4A54" w:rsidP="005B4A54">
            <w:pPr>
              <w:pStyle w:val="111"/>
              <w:rPr>
                <w:sz w:val="22"/>
                <w:szCs w:val="22"/>
              </w:rPr>
            </w:pPr>
            <w:r w:rsidRPr="00C74029">
              <w:rPr>
                <w:sz w:val="22"/>
                <w:szCs w:val="22"/>
              </w:rPr>
              <w:t>Комментарий к статусу (при наличии)</w:t>
            </w:r>
          </w:p>
        </w:tc>
        <w:tc>
          <w:tcPr>
            <w:tcW w:w="6665" w:type="dxa"/>
            <w:gridSpan w:val="11"/>
            <w:tcBorders>
              <w:bottom w:val="single" w:sz="4" w:space="0" w:color="auto"/>
            </w:tcBorders>
            <w:shd w:val="clear" w:color="auto" w:fill="auto"/>
            <w:vAlign w:val="center"/>
          </w:tcPr>
          <w:p w:rsidR="005B4A54" w:rsidRPr="00C74029" w:rsidRDefault="005B4A54" w:rsidP="005B4A54">
            <w:pPr>
              <w:pStyle w:val="af0"/>
              <w:rPr>
                <w:sz w:val="22"/>
                <w:szCs w:val="22"/>
              </w:rPr>
            </w:pPr>
            <w:r w:rsidRPr="00C74029">
              <w:rPr>
                <w:sz w:val="22"/>
                <w:szCs w:val="22"/>
              </w:rPr>
              <w:t>______________________________________________________</w:t>
            </w:r>
          </w:p>
        </w:tc>
      </w:tr>
    </w:tbl>
    <w:p w:rsidR="005B4A54" w:rsidRPr="00C74029" w:rsidRDefault="005B4A54" w:rsidP="005B4A54">
      <w:pPr>
        <w:spacing w:after="120"/>
        <w:jc w:val="both"/>
        <w:rPr>
          <w:sz w:val="24"/>
          <w:szCs w:val="24"/>
        </w:rPr>
      </w:pPr>
    </w:p>
    <w:p w:rsidR="005B4A54" w:rsidRPr="00C74029" w:rsidRDefault="005B4A54" w:rsidP="005B4A54">
      <w:pPr>
        <w:pStyle w:val="aff1"/>
        <w:tabs>
          <w:tab w:val="right" w:pos="9000"/>
        </w:tabs>
        <w:spacing w:before="120" w:after="120" w:line="240" w:lineRule="auto"/>
        <w:rPr>
          <w:sz w:val="22"/>
        </w:rPr>
      </w:pPr>
      <w:r w:rsidRPr="00C74029">
        <w:rPr>
          <w:sz w:val="22"/>
          <w:lang w:val="kk-KZ"/>
        </w:rPr>
        <w:t>Қолы</w:t>
      </w:r>
      <w:r w:rsidRPr="00C74029">
        <w:rPr>
          <w:sz w:val="22"/>
        </w:rPr>
        <w:t>//Подпись</w:t>
      </w:r>
      <w:r w:rsidRPr="00C74029">
        <w:rPr>
          <w:sz w:val="22"/>
        </w:rPr>
        <w:tab/>
        <w:t>___________________</w:t>
      </w:r>
    </w:p>
    <w:p w:rsidR="005B4A54" w:rsidRPr="00C74029" w:rsidRDefault="005B4A54" w:rsidP="005B4A54">
      <w:pPr>
        <w:spacing w:after="120"/>
        <w:ind w:left="5328"/>
        <w:jc w:val="right"/>
        <w:rPr>
          <w:b/>
          <w:sz w:val="22"/>
          <w:vertAlign w:val="superscript"/>
        </w:rPr>
        <w:sectPr w:rsidR="005B4A54" w:rsidRPr="00C74029" w:rsidSect="001C56E5">
          <w:footnotePr>
            <w:numRestart w:val="eachPage"/>
          </w:footnotePr>
          <w:pgSz w:w="11909" w:h="16834" w:code="9"/>
          <w:pgMar w:top="1440" w:right="1440" w:bottom="1440" w:left="1440" w:header="708" w:footer="708" w:gutter="0"/>
          <w:cols w:space="708"/>
          <w:docGrid w:linePitch="360"/>
        </w:sectPr>
      </w:pPr>
      <w:r w:rsidRPr="00C74029">
        <w:rPr>
          <w:b/>
          <w:sz w:val="22"/>
          <w:vertAlign w:val="superscript"/>
          <w:lang w:val="kk-KZ"/>
        </w:rPr>
        <w:t>М.О.//</w:t>
      </w:r>
      <w:r w:rsidRPr="00C74029">
        <w:rPr>
          <w:b/>
          <w:sz w:val="22"/>
          <w:vertAlign w:val="superscript"/>
        </w:rPr>
        <w:t>М.П.</w:t>
      </w:r>
    </w:p>
    <w:p w:rsidR="00E83C62" w:rsidRPr="00C74029" w:rsidRDefault="00473351" w:rsidP="002110BA">
      <w:pPr>
        <w:pageBreakBefore/>
        <w:spacing w:after="120"/>
        <w:ind w:left="7920"/>
        <w:outlineLvl w:val="0"/>
        <w:rPr>
          <w:b/>
          <w:sz w:val="24"/>
          <w:szCs w:val="24"/>
        </w:rPr>
      </w:pPr>
      <w:r w:rsidRPr="00C74029">
        <w:rPr>
          <w:b/>
          <w:sz w:val="24"/>
          <w:szCs w:val="24"/>
        </w:rPr>
        <w:lastRenderedPageBreak/>
        <w:t>Форма</w:t>
      </w:r>
      <w:r w:rsidR="00E83C62" w:rsidRPr="00C74029">
        <w:rPr>
          <w:b/>
          <w:sz w:val="24"/>
          <w:szCs w:val="24"/>
        </w:rPr>
        <w:t xml:space="preserve"> </w:t>
      </w:r>
      <w:r w:rsidR="00AB107F" w:rsidRPr="00C74029">
        <w:rPr>
          <w:b/>
          <w:sz w:val="24"/>
          <w:szCs w:val="24"/>
        </w:rPr>
        <w:t>5</w:t>
      </w:r>
      <w:r w:rsidR="003B517E">
        <w:rPr>
          <w:b/>
          <w:sz w:val="24"/>
          <w:szCs w:val="24"/>
        </w:rPr>
        <w:t>1</w:t>
      </w:r>
    </w:p>
    <w:p w:rsidR="005B4A54" w:rsidRPr="00C74029" w:rsidRDefault="005B4A54" w:rsidP="009179C5">
      <w:pPr>
        <w:spacing w:after="120"/>
        <w:jc w:val="center"/>
        <w:rPr>
          <w:b/>
          <w:sz w:val="24"/>
          <w:szCs w:val="24"/>
        </w:rPr>
      </w:pPr>
      <w:r w:rsidRPr="00C74029">
        <w:rPr>
          <w:b/>
          <w:sz w:val="24"/>
          <w:szCs w:val="24"/>
          <w:lang w:val="kk-KZ"/>
        </w:rPr>
        <w:t>О</w:t>
      </w:r>
      <w:r w:rsidRPr="00C74029">
        <w:rPr>
          <w:b/>
          <w:sz w:val="24"/>
          <w:szCs w:val="24"/>
        </w:rPr>
        <w:t>рталық депозитарий қабылдаған бұйрық туралы</w:t>
      </w:r>
    </w:p>
    <w:p w:rsidR="005B4A54" w:rsidRPr="00C74029" w:rsidRDefault="005B4A54" w:rsidP="005B4A54">
      <w:pPr>
        <w:spacing w:after="120"/>
        <w:jc w:val="center"/>
        <w:rPr>
          <w:b/>
          <w:caps/>
          <w:spacing w:val="60"/>
          <w:sz w:val="28"/>
          <w:szCs w:val="28"/>
          <w:lang w:val="kk-KZ"/>
        </w:rPr>
      </w:pPr>
      <w:r w:rsidRPr="00C74029">
        <w:rPr>
          <w:b/>
          <w:caps/>
          <w:spacing w:val="60"/>
          <w:sz w:val="28"/>
          <w:szCs w:val="28"/>
          <w:lang w:val="kk-KZ"/>
        </w:rPr>
        <w:t>хабарлама</w:t>
      </w:r>
    </w:p>
    <w:p w:rsidR="005B4A54" w:rsidRPr="00C74029" w:rsidRDefault="005B4A54" w:rsidP="00A641DA">
      <w:pPr>
        <w:spacing w:after="120"/>
        <w:jc w:val="center"/>
        <w:outlineLvl w:val="1"/>
        <w:rPr>
          <w:b/>
          <w:sz w:val="24"/>
          <w:szCs w:val="24"/>
        </w:rPr>
      </w:pPr>
      <w:r w:rsidRPr="00C74029">
        <w:rPr>
          <w:b/>
          <w:caps/>
          <w:spacing w:val="60"/>
          <w:sz w:val="28"/>
          <w:szCs w:val="28"/>
        </w:rPr>
        <w:t>УВЕДОМЛЕНИЕ</w:t>
      </w:r>
      <w:r w:rsidR="00A641DA">
        <w:rPr>
          <w:b/>
          <w:caps/>
          <w:spacing w:val="60"/>
          <w:sz w:val="28"/>
          <w:szCs w:val="28"/>
        </w:rPr>
        <w:br/>
      </w:r>
      <w:r w:rsidRPr="00C74029">
        <w:rPr>
          <w:b/>
          <w:sz w:val="24"/>
          <w:szCs w:val="24"/>
        </w:rPr>
        <w:t>о принятом Центральным депозитарием приказе</w:t>
      </w:r>
    </w:p>
    <w:p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rsidR="005B4A54" w:rsidRPr="00C74029" w:rsidRDefault="005B4A54" w:rsidP="005B4A54">
      <w:pPr>
        <w:tabs>
          <w:tab w:val="left" w:pos="594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rsidR="005B4A54" w:rsidRPr="00C74029" w:rsidRDefault="005B4A54" w:rsidP="005B4A54">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rsidR="005B4A54" w:rsidRPr="00C74029" w:rsidRDefault="005B4A54" w:rsidP="005B4A54">
      <w:pPr>
        <w:rPr>
          <w:sz w:val="22"/>
          <w:szCs w:val="22"/>
        </w:rPr>
      </w:pPr>
      <w:r w:rsidRPr="00C74029">
        <w:rPr>
          <w:sz w:val="22"/>
          <w:szCs w:val="22"/>
        </w:rPr>
        <w:t>Депонент: [Сокращенное наименование и адрес депонента]</w:t>
      </w:r>
    </w:p>
    <w:p w:rsidR="005B4A54" w:rsidRPr="00C74029" w:rsidRDefault="005B4A54" w:rsidP="005B4A54">
      <w:pPr>
        <w:pStyle w:val="af0"/>
        <w:spacing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w:t>
      </w:r>
    </w:p>
    <w:p w:rsidR="005B4A54" w:rsidRPr="00C74029" w:rsidRDefault="005B4A54" w:rsidP="005B4A54">
      <w:pPr>
        <w:pStyle w:val="af0"/>
        <w:spacing w:line="240" w:lineRule="auto"/>
        <w:rPr>
          <w:sz w:val="22"/>
          <w:szCs w:val="22"/>
        </w:rPr>
      </w:pPr>
      <w:r w:rsidRPr="00C74029">
        <w:rPr>
          <w:sz w:val="22"/>
          <w:szCs w:val="22"/>
        </w:rPr>
        <w:t>Субсчет: [номер субсчета]</w:t>
      </w:r>
    </w:p>
    <w:p w:rsidR="005B4A54" w:rsidRPr="00C74029" w:rsidRDefault="005B4A54" w:rsidP="005B4A54">
      <w:pPr>
        <w:spacing w:after="120"/>
        <w:jc w:val="both"/>
        <w:rPr>
          <w:sz w:val="8"/>
          <w:szCs w:val="24"/>
        </w:rPr>
      </w:pPr>
    </w:p>
    <w:p w:rsidR="005B4A54" w:rsidRPr="00C74029" w:rsidRDefault="005B4A54" w:rsidP="005B4A54">
      <w:pPr>
        <w:pStyle w:val="af0"/>
        <w:spacing w:line="240" w:lineRule="auto"/>
        <w:rPr>
          <w:rFonts w:ascii="Times New Roman Полужирный" w:hAnsi="Times New Roman Полужирный"/>
          <w:b/>
          <w:sz w:val="22"/>
          <w:szCs w:val="22"/>
        </w:rPr>
      </w:pPr>
      <w:r w:rsidRPr="00C74029">
        <w:rPr>
          <w:rFonts w:ascii="Times New Roman Полужирный" w:hAnsi="Times New Roman Полужирный"/>
          <w:b/>
          <w:sz w:val="22"/>
          <w:szCs w:val="22"/>
        </w:rPr>
        <w:t>Орталық депозитарий қабылдаған бұйрықтың деректемелері</w:t>
      </w:r>
    </w:p>
    <w:p w:rsidR="005B4A54" w:rsidRPr="00C74029" w:rsidRDefault="005B4A54" w:rsidP="005B4A54">
      <w:pPr>
        <w:pStyle w:val="af0"/>
        <w:spacing w:line="240" w:lineRule="auto"/>
        <w:rPr>
          <w:rFonts w:ascii="Times New Roman Полужирный" w:hAnsi="Times New Roman Полужирный"/>
          <w:sz w:val="22"/>
          <w:szCs w:val="22"/>
        </w:rPr>
      </w:pPr>
      <w:r w:rsidRPr="00C74029">
        <w:rPr>
          <w:rFonts w:ascii="Times New Roman Полужирный" w:hAnsi="Times New Roman Полужирный"/>
          <w:b/>
          <w:sz w:val="22"/>
          <w:szCs w:val="22"/>
        </w:rPr>
        <w:t>Реквизиты принятого Центральным депозитарием приказа</w:t>
      </w:r>
    </w:p>
    <w:tbl>
      <w:tblPr>
        <w:tblW w:w="9322" w:type="dxa"/>
        <w:tblLayout w:type="fixed"/>
        <w:tblLook w:val="01E0" w:firstRow="1" w:lastRow="1" w:firstColumn="1" w:lastColumn="1" w:noHBand="0" w:noVBand="0"/>
      </w:tblPr>
      <w:tblGrid>
        <w:gridCol w:w="3369"/>
        <w:gridCol w:w="808"/>
        <w:gridCol w:w="5114"/>
        <w:gridCol w:w="31"/>
      </w:tblGrid>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Есеп</w:t>
            </w:r>
            <w:r w:rsidR="00BE379F">
              <w:rPr>
                <w:lang w:val="kk-KZ" w:eastAsia="en-US"/>
              </w:rPr>
              <w:t>теу</w:t>
            </w:r>
            <w:r w:rsidRPr="00C74029">
              <w:rPr>
                <w:lang w:val="kk-KZ" w:eastAsia="en-US"/>
              </w:rPr>
              <w:t xml:space="preserve"> күні</w:t>
            </w:r>
          </w:p>
          <w:p w:rsidR="005B4A54" w:rsidRPr="00C74029" w:rsidRDefault="005B4A54" w:rsidP="005B4A54">
            <w:pPr>
              <w:spacing w:line="276" w:lineRule="auto"/>
              <w:rPr>
                <w:lang w:eastAsia="en-US"/>
              </w:rPr>
            </w:pPr>
            <w:r w:rsidRPr="00C74029">
              <w:rPr>
                <w:lang w:eastAsia="en-US"/>
              </w:rPr>
              <w:t>Дата расчета</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Мәмілелер (операциялар) түрі</w:t>
            </w:r>
          </w:p>
          <w:p w:rsidR="005B4A54" w:rsidRPr="00C74029" w:rsidRDefault="005B4A54" w:rsidP="005B4A54">
            <w:pPr>
              <w:spacing w:line="276" w:lineRule="auto"/>
              <w:rPr>
                <w:lang w:eastAsia="en-US"/>
              </w:rPr>
            </w:pPr>
            <w:r w:rsidRPr="00C74029">
              <w:rPr>
                <w:lang w:eastAsia="en-US"/>
              </w:rPr>
              <w:t>Вид сделки (операции)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жөнелтушінің қосалқы шоты</w:t>
            </w:r>
          </w:p>
          <w:p w:rsidR="005B4A54" w:rsidRPr="00C74029" w:rsidRDefault="005B4A54" w:rsidP="005B4A54">
            <w:pPr>
              <w:spacing w:line="276" w:lineRule="auto"/>
              <w:rPr>
                <w:lang w:eastAsia="en-US"/>
              </w:rPr>
            </w:pPr>
            <w:r w:rsidRPr="00C74029">
              <w:rPr>
                <w:lang w:eastAsia="en-US"/>
              </w:rPr>
              <w:t>Субсчет отправителя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алушының қосалқы шоты</w:t>
            </w:r>
          </w:p>
          <w:p w:rsidR="005B4A54" w:rsidRPr="00C74029" w:rsidRDefault="005B4A54" w:rsidP="005B4A54">
            <w:pPr>
              <w:spacing w:line="276" w:lineRule="auto"/>
              <w:rPr>
                <w:lang w:eastAsia="en-US"/>
              </w:rPr>
            </w:pPr>
            <w:r w:rsidRPr="00C74029">
              <w:rPr>
                <w:lang w:eastAsia="en-US"/>
              </w:rPr>
              <w:t>Субсчет получателя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сәйкестендіргіші</w:t>
            </w:r>
          </w:p>
          <w:p w:rsidR="005B4A54" w:rsidRPr="00C74029" w:rsidRDefault="005B4A54" w:rsidP="005B4A54">
            <w:pPr>
              <w:spacing w:line="276" w:lineRule="auto"/>
              <w:rPr>
                <w:lang w:eastAsia="en-US"/>
              </w:rPr>
            </w:pPr>
            <w:r w:rsidRPr="00C74029">
              <w:rPr>
                <w:lang w:eastAsia="en-US"/>
              </w:rPr>
              <w:t>Идентификатор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ҚҚ саны</w:t>
            </w:r>
          </w:p>
          <w:p w:rsidR="005B4A54" w:rsidRPr="00C74029" w:rsidRDefault="005B4A54" w:rsidP="005B4A54">
            <w:pPr>
              <w:spacing w:line="276" w:lineRule="auto"/>
              <w:rPr>
                <w:lang w:eastAsia="en-US"/>
              </w:rPr>
            </w:pPr>
            <w:r w:rsidRPr="00C74029">
              <w:rPr>
                <w:lang w:eastAsia="en-US"/>
              </w:rPr>
              <w:t>Количество ФИ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hideMark/>
          </w:tcPr>
          <w:p w:rsidR="005B4A54" w:rsidRPr="00C74029" w:rsidRDefault="005B4A54" w:rsidP="005B4A54">
            <w:pPr>
              <w:spacing w:line="276" w:lineRule="auto"/>
              <w:rPr>
                <w:lang w:val="kk-KZ" w:eastAsia="en-US"/>
              </w:rPr>
            </w:pPr>
            <w:r w:rsidRPr="00C74029">
              <w:rPr>
                <w:lang w:val="kk-KZ" w:eastAsia="en-US"/>
              </w:rPr>
              <w:t>Мәмілелер (операциялар) көлемі</w:t>
            </w:r>
          </w:p>
          <w:p w:rsidR="005B4A54" w:rsidRPr="00C74029" w:rsidRDefault="005B4A54" w:rsidP="005B4A54">
            <w:pPr>
              <w:spacing w:line="276" w:lineRule="auto"/>
              <w:rPr>
                <w:lang w:eastAsia="en-US"/>
              </w:rPr>
            </w:pPr>
            <w:r w:rsidRPr="00C74029">
              <w:rPr>
                <w:lang w:eastAsia="en-US"/>
              </w:rPr>
              <w:t>Объем сделки (операции)</w:t>
            </w: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rPr>
          <w:trHeight w:val="315"/>
        </w:trPr>
        <w:tc>
          <w:tcPr>
            <w:tcW w:w="3369" w:type="dxa"/>
            <w:vAlign w:val="bottom"/>
          </w:tcPr>
          <w:p w:rsidR="005B4A54" w:rsidRPr="00C74029" w:rsidRDefault="005B4A54" w:rsidP="005B4A54">
            <w:pPr>
              <w:spacing w:line="276" w:lineRule="auto"/>
              <w:rPr>
                <w:lang w:val="kk-KZ" w:eastAsia="en-US"/>
              </w:rPr>
            </w:pPr>
          </w:p>
        </w:tc>
        <w:tc>
          <w:tcPr>
            <w:tcW w:w="5953" w:type="dxa"/>
            <w:gridSpan w:val="3"/>
            <w:tcBorders>
              <w:top w:val="nil"/>
              <w:left w:val="nil"/>
              <w:bottom w:val="single" w:sz="4" w:space="0" w:color="auto"/>
              <w:right w:val="nil"/>
            </w:tcBorders>
            <w:vAlign w:val="bottom"/>
          </w:tcPr>
          <w:p w:rsidR="005B4A54" w:rsidRPr="00C74029" w:rsidRDefault="005B4A54" w:rsidP="005B4A54">
            <w:pPr>
              <w:spacing w:line="276" w:lineRule="auto"/>
              <w:rPr>
                <w:lang w:eastAsia="en-US"/>
              </w:rPr>
            </w:pPr>
          </w:p>
        </w:tc>
      </w:tr>
      <w:tr w:rsidR="005B4A54" w:rsidRPr="00C74029" w:rsidTr="005B4A54">
        <w:tblPrEx>
          <w:tblLook w:val="0000" w:firstRow="0" w:lastRow="0" w:firstColumn="0" w:lastColumn="0" w:noHBand="0" w:noVBand="0"/>
        </w:tblPrEx>
        <w:trPr>
          <w:gridAfter w:val="1"/>
          <w:wAfter w:w="31" w:type="dxa"/>
          <w:cantSplit/>
          <w:trHeight w:val="410"/>
        </w:trPr>
        <w:tc>
          <w:tcPr>
            <w:tcW w:w="9291" w:type="dxa"/>
            <w:gridSpan w:val="3"/>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Жекелеген мәмілелер мен операциялар үшін қажетті басқа деректемелер</w:t>
            </w:r>
          </w:p>
          <w:p w:rsidR="005B4A54" w:rsidRPr="00C74029" w:rsidRDefault="005B4A54" w:rsidP="005B4A54">
            <w:pPr>
              <w:pStyle w:val="af0"/>
              <w:suppressAutoHyphens/>
              <w:spacing w:after="120" w:line="240" w:lineRule="auto"/>
              <w:jc w:val="center"/>
              <w:rPr>
                <w:sz w:val="22"/>
                <w:szCs w:val="22"/>
              </w:rPr>
            </w:pPr>
            <w:r w:rsidRPr="00C74029">
              <w:rPr>
                <w:sz w:val="22"/>
                <w:szCs w:val="22"/>
              </w:rPr>
              <w:t>Другие реквизиты, необходимые для отдельных сделок и операций</w:t>
            </w: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Деректеменің атауы</w:t>
            </w:r>
          </w:p>
          <w:p w:rsidR="005B4A54" w:rsidRPr="00C74029" w:rsidRDefault="005B4A54" w:rsidP="005B4A54">
            <w:pPr>
              <w:pStyle w:val="af0"/>
              <w:suppressAutoHyphens/>
              <w:spacing w:after="120" w:line="240" w:lineRule="auto"/>
              <w:jc w:val="center"/>
              <w:rPr>
                <w:sz w:val="22"/>
                <w:szCs w:val="22"/>
              </w:rPr>
            </w:pPr>
            <w:r w:rsidRPr="00C74029">
              <w:rPr>
                <w:sz w:val="22"/>
                <w:szCs w:val="22"/>
              </w:rPr>
              <w:t>Наименование реквизита</w:t>
            </w: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before="120" w:line="240" w:lineRule="auto"/>
              <w:jc w:val="center"/>
              <w:rPr>
                <w:spacing w:val="-3"/>
                <w:sz w:val="22"/>
                <w:szCs w:val="22"/>
                <w:lang w:val="kk-KZ"/>
              </w:rPr>
            </w:pPr>
            <w:r w:rsidRPr="00C74029">
              <w:rPr>
                <w:spacing w:val="-3"/>
                <w:sz w:val="22"/>
                <w:szCs w:val="22"/>
                <w:lang w:val="kk-KZ"/>
              </w:rPr>
              <w:t>Деректеменің мәні</w:t>
            </w:r>
          </w:p>
          <w:p w:rsidR="005B4A54" w:rsidRPr="00C74029" w:rsidRDefault="005B4A54" w:rsidP="005B4A54">
            <w:pPr>
              <w:pStyle w:val="af0"/>
              <w:suppressAutoHyphens/>
              <w:spacing w:after="120" w:line="240" w:lineRule="auto"/>
              <w:jc w:val="center"/>
              <w:rPr>
                <w:spacing w:val="-3"/>
                <w:sz w:val="22"/>
                <w:szCs w:val="22"/>
              </w:rPr>
            </w:pPr>
            <w:r w:rsidRPr="00C74029">
              <w:rPr>
                <w:spacing w:val="-3"/>
                <w:sz w:val="22"/>
                <w:szCs w:val="22"/>
              </w:rPr>
              <w:t>Значение реквизита</w:t>
            </w: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r w:rsidR="005B4A54" w:rsidRPr="00C74029"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rsidR="005B4A54" w:rsidRPr="00C74029" w:rsidRDefault="005B4A54" w:rsidP="005B4A54">
            <w:pPr>
              <w:pStyle w:val="af0"/>
              <w:suppressAutoHyphens/>
              <w:spacing w:line="240" w:lineRule="auto"/>
              <w:rPr>
                <w:spacing w:val="-3"/>
                <w:sz w:val="22"/>
                <w:szCs w:val="22"/>
              </w:rPr>
            </w:pPr>
          </w:p>
        </w:tc>
      </w:tr>
    </w:tbl>
    <w:p w:rsidR="005B4A54" w:rsidRPr="00C74029" w:rsidRDefault="005B4A54" w:rsidP="005B4A54">
      <w:pPr>
        <w:pStyle w:val="aff1"/>
        <w:tabs>
          <w:tab w:val="right" w:pos="9000"/>
        </w:tabs>
        <w:spacing w:line="240" w:lineRule="auto"/>
        <w:rPr>
          <w:b w:val="0"/>
          <w:szCs w:val="24"/>
          <w:lang w:val="kk-KZ"/>
        </w:rPr>
      </w:pPr>
    </w:p>
    <w:p w:rsidR="005B4A54" w:rsidRPr="00C74029" w:rsidRDefault="005B4A54" w:rsidP="005B4A54">
      <w:pPr>
        <w:pStyle w:val="aff1"/>
        <w:tabs>
          <w:tab w:val="right" w:pos="9000"/>
        </w:tabs>
        <w:spacing w:line="240" w:lineRule="auto"/>
        <w:rPr>
          <w:sz w:val="22"/>
        </w:rPr>
      </w:pPr>
      <w:r w:rsidRPr="00C74029">
        <w:rPr>
          <w:sz w:val="22"/>
          <w:lang w:val="kk-KZ"/>
        </w:rPr>
        <w:t>Қолы</w:t>
      </w:r>
      <w:r w:rsidRPr="00BF0730">
        <w:rPr>
          <w:sz w:val="22"/>
        </w:rPr>
        <w:t>//</w:t>
      </w:r>
      <w:r w:rsidRPr="00C74029">
        <w:rPr>
          <w:sz w:val="22"/>
        </w:rPr>
        <w:t>Подпись</w:t>
      </w:r>
      <w:r w:rsidRPr="00C74029">
        <w:rPr>
          <w:sz w:val="22"/>
        </w:rPr>
        <w:tab/>
        <w:t>___________________</w:t>
      </w:r>
    </w:p>
    <w:p w:rsidR="005B4A54" w:rsidRPr="00C74029" w:rsidRDefault="005B4A54" w:rsidP="005B4A54">
      <w:pPr>
        <w:jc w:val="right"/>
        <w:rPr>
          <w:b/>
          <w:sz w:val="22"/>
          <w:vertAlign w:val="superscript"/>
        </w:rPr>
      </w:pPr>
      <w:r w:rsidRPr="00C74029">
        <w:rPr>
          <w:b/>
          <w:sz w:val="22"/>
          <w:vertAlign w:val="superscript"/>
          <w:lang w:val="kk-KZ"/>
        </w:rPr>
        <w:t>М.О.//</w:t>
      </w:r>
      <w:r w:rsidRPr="00C74029">
        <w:rPr>
          <w:b/>
          <w:sz w:val="22"/>
          <w:vertAlign w:val="superscript"/>
        </w:rPr>
        <w:t>М.П.</w:t>
      </w:r>
    </w:p>
    <w:p w:rsidR="007175E5" w:rsidRDefault="007175E5">
      <w:pPr>
        <w:rPr>
          <w:b/>
          <w:sz w:val="24"/>
          <w:szCs w:val="24"/>
        </w:rPr>
      </w:pPr>
    </w:p>
    <w:p w:rsidR="007175E5" w:rsidRDefault="007175E5">
      <w:pPr>
        <w:rPr>
          <w:b/>
          <w:sz w:val="24"/>
          <w:szCs w:val="24"/>
        </w:rPr>
        <w:sectPr w:rsidR="007175E5" w:rsidSect="007175E5">
          <w:footnotePr>
            <w:numRestart w:val="eachPage"/>
          </w:footnotePr>
          <w:pgSz w:w="11909" w:h="16834" w:code="9"/>
          <w:pgMar w:top="1440" w:right="1440" w:bottom="1440" w:left="993" w:header="706" w:footer="706" w:gutter="0"/>
          <w:cols w:space="708"/>
          <w:docGrid w:linePitch="360"/>
        </w:sectPr>
      </w:pPr>
    </w:p>
    <w:p w:rsidR="00D239D8" w:rsidRPr="00D124F6" w:rsidRDefault="00473351" w:rsidP="00132574">
      <w:pPr>
        <w:spacing w:after="120"/>
        <w:ind w:left="7921"/>
        <w:outlineLvl w:val="0"/>
        <w:rPr>
          <w:b/>
          <w:sz w:val="24"/>
          <w:szCs w:val="24"/>
        </w:rPr>
      </w:pPr>
      <w:r w:rsidRPr="00D124F6">
        <w:rPr>
          <w:b/>
          <w:sz w:val="24"/>
          <w:szCs w:val="24"/>
        </w:rPr>
        <w:lastRenderedPageBreak/>
        <w:t>Форма</w:t>
      </w:r>
      <w:r w:rsidR="00D239D8" w:rsidRPr="00D124F6">
        <w:rPr>
          <w:b/>
          <w:sz w:val="24"/>
          <w:szCs w:val="24"/>
        </w:rPr>
        <w:t xml:space="preserve"> </w:t>
      </w:r>
      <w:r w:rsidR="00AB107F" w:rsidRPr="00D124F6">
        <w:rPr>
          <w:b/>
          <w:sz w:val="24"/>
          <w:szCs w:val="24"/>
        </w:rPr>
        <w:t>5</w:t>
      </w:r>
      <w:r w:rsidR="001F17A7" w:rsidRPr="00D124F6">
        <w:rPr>
          <w:b/>
          <w:sz w:val="24"/>
          <w:szCs w:val="24"/>
        </w:rPr>
        <w:t>2</w:t>
      </w:r>
    </w:p>
    <w:bookmarkEnd w:id="0"/>
    <w:bookmarkEnd w:id="1"/>
    <w:bookmarkEnd w:id="2"/>
    <w:p w:rsidR="007175E5" w:rsidRPr="00B00F73" w:rsidRDefault="0047452E" w:rsidP="007175E5">
      <w:pPr>
        <w:spacing w:after="120"/>
        <w:jc w:val="center"/>
        <w:rPr>
          <w:sz w:val="24"/>
          <w:szCs w:val="24"/>
        </w:rPr>
      </w:pPr>
      <w:r w:rsidRPr="00B00F73">
        <w:rPr>
          <w:i/>
          <w:color w:val="0000FF"/>
          <w:sz w:val="24"/>
          <w:szCs w:val="24"/>
        </w:rPr>
        <w:t xml:space="preserve">(Данная форма изменена решением Правления </w:t>
      </w:r>
      <w:r w:rsidRPr="00B00F73">
        <w:rPr>
          <w:i/>
          <w:color w:val="0000FF"/>
          <w:sz w:val="24"/>
          <w:szCs w:val="24"/>
        </w:rPr>
        <w:br/>
        <w:t xml:space="preserve">Центрального депозитария от </w:t>
      </w:r>
      <w:r w:rsidR="007175E5" w:rsidRPr="00B00F73">
        <w:rPr>
          <w:i/>
          <w:color w:val="0000FF"/>
          <w:sz w:val="24"/>
          <w:szCs w:val="24"/>
        </w:rPr>
        <w:t>01 сентября</w:t>
      </w:r>
      <w:r w:rsidRPr="00B00F73">
        <w:rPr>
          <w:i/>
          <w:color w:val="0000FF"/>
          <w:sz w:val="24"/>
          <w:szCs w:val="24"/>
        </w:rPr>
        <w:t xml:space="preserve"> 2022 года)</w:t>
      </w:r>
      <w:r w:rsidRPr="00B00F73">
        <w:rPr>
          <w:sz w:val="24"/>
          <w:szCs w:val="24"/>
        </w:rPr>
        <w:t>.</w:t>
      </w:r>
    </w:p>
    <w:p w:rsidR="007175E5" w:rsidRPr="00B00F73" w:rsidRDefault="007175E5" w:rsidP="0021658B">
      <w:pPr>
        <w:spacing w:after="120"/>
        <w:jc w:val="both"/>
        <w:rPr>
          <w:rFonts w:ascii="Roboto" w:hAnsi="Roboto"/>
          <w:sz w:val="24"/>
          <w:szCs w:val="24"/>
        </w:rPr>
      </w:pPr>
    </w:p>
    <w:p w:rsidR="007175E5" w:rsidRPr="00B00F73" w:rsidRDefault="007175E5" w:rsidP="007175E5">
      <w:pPr>
        <w:spacing w:after="120"/>
        <w:jc w:val="center"/>
        <w:rPr>
          <w:rFonts w:ascii="Roboto" w:hAnsi="Roboto"/>
          <w:b/>
        </w:rPr>
      </w:pPr>
      <w:r w:rsidRPr="00B00F73">
        <w:rPr>
          <w:rFonts w:ascii="Roboto" w:hAnsi="Roboto"/>
          <w:b/>
          <w:sz w:val="24"/>
          <w:szCs w:val="24"/>
          <w:lang w:val="kk-KZ"/>
        </w:rPr>
        <w:t>Қ</w:t>
      </w:r>
      <w:r w:rsidRPr="00B00F73">
        <w:rPr>
          <w:rFonts w:ascii="Roboto" w:hAnsi="Roboto"/>
          <w:b/>
          <w:sz w:val="24"/>
          <w:szCs w:val="24"/>
        </w:rPr>
        <w:t>аржы құралын депозитарлық қызмет көрсетуге қабылдауға</w:t>
      </w:r>
      <w:r w:rsidRPr="00B00F73">
        <w:rPr>
          <w:rFonts w:ascii="Roboto" w:hAnsi="Roboto"/>
          <w:b/>
          <w:sz w:val="24"/>
          <w:szCs w:val="24"/>
        </w:rPr>
        <w:br/>
      </w:r>
      <w:r w:rsidRPr="00B00F73">
        <w:rPr>
          <w:rFonts w:ascii="Roboto" w:hAnsi="Roboto"/>
          <w:b/>
          <w:sz w:val="28"/>
          <w:szCs w:val="28"/>
        </w:rPr>
        <w:t>ӨТІНІШ</w:t>
      </w:r>
    </w:p>
    <w:p w:rsidR="007175E5" w:rsidRPr="00B00F73" w:rsidRDefault="007175E5" w:rsidP="00B00F73">
      <w:pPr>
        <w:spacing w:after="120"/>
        <w:jc w:val="center"/>
        <w:outlineLvl w:val="1"/>
        <w:rPr>
          <w:rFonts w:ascii="Roboto" w:hAnsi="Roboto"/>
          <w:b/>
          <w:sz w:val="24"/>
          <w:szCs w:val="24"/>
        </w:rPr>
      </w:pPr>
      <w:r w:rsidRPr="00B00F73">
        <w:rPr>
          <w:rFonts w:ascii="Roboto" w:hAnsi="Roboto"/>
          <w:b/>
          <w:caps/>
          <w:spacing w:val="60"/>
          <w:sz w:val="28"/>
          <w:szCs w:val="28"/>
        </w:rPr>
        <w:t>ЗАЯВЛЕНИЕ</w:t>
      </w:r>
      <w:r w:rsidR="00A641DA">
        <w:rPr>
          <w:rFonts w:ascii="Roboto" w:hAnsi="Roboto"/>
          <w:b/>
          <w:caps/>
          <w:spacing w:val="60"/>
          <w:sz w:val="28"/>
          <w:szCs w:val="28"/>
        </w:rPr>
        <w:br/>
      </w:r>
      <w:r w:rsidRPr="00B00F73">
        <w:rPr>
          <w:rFonts w:ascii="Roboto" w:hAnsi="Roboto"/>
          <w:b/>
          <w:sz w:val="24"/>
          <w:szCs w:val="24"/>
        </w:rPr>
        <w:t>на прием финансового инструмента на депозитарное обслуживание</w:t>
      </w:r>
    </w:p>
    <w:p w:rsidR="007175E5" w:rsidRPr="00B00F73" w:rsidRDefault="007175E5" w:rsidP="0021658B">
      <w:pPr>
        <w:spacing w:after="120"/>
        <w:jc w:val="both"/>
        <w:rPr>
          <w:rFonts w:ascii="Roboto" w:hAnsi="Roboto"/>
          <w:sz w:val="24"/>
          <w:szCs w:val="24"/>
        </w:rPr>
      </w:pPr>
    </w:p>
    <w:tbl>
      <w:tblPr>
        <w:tblW w:w="10206"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255"/>
      </w:tblGrid>
      <w:tr w:rsidR="004D6F22" w:rsidRPr="00B00F73" w:rsidTr="00CD3D52">
        <w:trPr>
          <w:trHeight w:hRule="exact" w:val="340"/>
        </w:trPr>
        <w:tc>
          <w:tcPr>
            <w:tcW w:w="340" w:type="dxa"/>
            <w:vAlign w:val="center"/>
          </w:tcPr>
          <w:p w:rsidR="004D6F22" w:rsidRPr="00B00F73" w:rsidRDefault="004D6F22" w:rsidP="00DD4233">
            <w:pPr>
              <w:rPr>
                <w:rFonts w:ascii="Roboto" w:hAnsi="Roboto"/>
                <w:b/>
                <w:sz w:val="16"/>
              </w:rPr>
            </w:pPr>
            <w:bookmarkStart w:id="12" w:name="_GoBack" w:colFirst="4" w:colLast="7"/>
          </w:p>
        </w:tc>
        <w:tc>
          <w:tcPr>
            <w:tcW w:w="964" w:type="dxa"/>
            <w:tcBorders>
              <w:left w:val="nil"/>
              <w:right w:val="single" w:sz="4" w:space="0" w:color="auto"/>
            </w:tcBorders>
            <w:vAlign w:val="center"/>
          </w:tcPr>
          <w:p w:rsidR="004D6F22" w:rsidRPr="00B00F73" w:rsidRDefault="004D6F22" w:rsidP="00DD4233">
            <w:pPr>
              <w:rPr>
                <w:rFonts w:ascii="Roboto" w:hAnsi="Roboto"/>
                <w:b/>
                <w:sz w:val="16"/>
              </w:rPr>
            </w:pPr>
            <w:r w:rsidRPr="00B00F73">
              <w:rPr>
                <w:rFonts w:ascii="Roboto" w:hAnsi="Roboto"/>
                <w:sz w:val="16"/>
                <w:lang w:val="kk-KZ"/>
              </w:rPr>
              <w:t xml:space="preserve">күні / </w:t>
            </w:r>
            <w:r w:rsidRPr="00B00F73">
              <w:rPr>
                <w:rFonts w:ascii="Roboto" w:hAnsi="Roboto"/>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rsidR="004D6F22" w:rsidRPr="00B00F73"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B00F73" w:rsidRDefault="004D6F22" w:rsidP="004D6F22">
            <w:pPr>
              <w:ind w:left="-57"/>
              <w:jc w:val="center"/>
            </w:pPr>
          </w:p>
        </w:tc>
        <w:tc>
          <w:tcPr>
            <w:tcW w:w="342" w:type="dxa"/>
            <w:tcBorders>
              <w:left w:val="single" w:sz="4" w:space="0" w:color="auto"/>
              <w:right w:val="single" w:sz="4" w:space="0" w:color="auto"/>
            </w:tcBorders>
            <w:vAlign w:val="center"/>
          </w:tcPr>
          <w:p w:rsidR="004D6F22" w:rsidRPr="00E129F0" w:rsidRDefault="004D6F22" w:rsidP="004D6F22">
            <w:pPr>
              <w:ind w:left="57"/>
              <w:jc w:val="center"/>
              <w:rPr>
                <w:rFonts w:ascii="Roboto" w:hAnsi="Roboto"/>
              </w:rPr>
            </w:pPr>
            <w:r w:rsidRPr="00E129F0">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E129F0"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E129F0" w:rsidRDefault="004D6F22" w:rsidP="004D6F22">
            <w:pPr>
              <w:ind w:left="-57"/>
              <w:jc w:val="center"/>
            </w:pPr>
          </w:p>
        </w:tc>
        <w:tc>
          <w:tcPr>
            <w:tcW w:w="342" w:type="dxa"/>
            <w:tcBorders>
              <w:left w:val="single" w:sz="4" w:space="0" w:color="auto"/>
              <w:right w:val="single" w:sz="4" w:space="0" w:color="auto"/>
            </w:tcBorders>
            <w:vAlign w:val="center"/>
          </w:tcPr>
          <w:p w:rsidR="004D6F22" w:rsidRPr="00E129F0" w:rsidRDefault="004D6F22" w:rsidP="004D6F22">
            <w:pPr>
              <w:ind w:left="57"/>
              <w:jc w:val="center"/>
              <w:rPr>
                <w:rFonts w:ascii="Roboto" w:hAnsi="Roboto"/>
              </w:rPr>
            </w:pPr>
            <w:r w:rsidRPr="00E129F0">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B00F73"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rsidR="004D6F22" w:rsidRPr="00B00F73" w:rsidRDefault="004D6F22" w:rsidP="004D6F22">
            <w:pPr>
              <w:ind w:left="-57"/>
              <w:jc w:val="center"/>
            </w:pPr>
          </w:p>
        </w:tc>
        <w:tc>
          <w:tcPr>
            <w:tcW w:w="3912" w:type="dxa"/>
            <w:tcBorders>
              <w:left w:val="single" w:sz="4" w:space="0" w:color="auto"/>
            </w:tcBorders>
            <w:vAlign w:val="center"/>
          </w:tcPr>
          <w:p w:rsidR="004D6F22" w:rsidRPr="00B00F73" w:rsidRDefault="004D6F22" w:rsidP="00DD4233">
            <w:pPr>
              <w:ind w:left="-57"/>
              <w:jc w:val="right"/>
            </w:pPr>
            <w:r w:rsidRPr="00B00F73">
              <w:rPr>
                <w:rFonts w:ascii="Roboto" w:hAnsi="Roboto"/>
                <w:sz w:val="16"/>
                <w:lang w:val="kk-KZ"/>
              </w:rPr>
              <w:t xml:space="preserve">шығыс нөмірі / </w:t>
            </w:r>
            <w:r w:rsidRPr="00B00F73">
              <w:rPr>
                <w:rFonts w:ascii="Roboto" w:hAnsi="Roboto"/>
                <w:sz w:val="16"/>
              </w:rPr>
              <w:t>исходящий номер</w:t>
            </w:r>
          </w:p>
        </w:tc>
        <w:tc>
          <w:tcPr>
            <w:tcW w:w="2255" w:type="dxa"/>
            <w:tcBorders>
              <w:bottom w:val="single" w:sz="4" w:space="0" w:color="auto"/>
            </w:tcBorders>
          </w:tcPr>
          <w:p w:rsidR="004D6F22" w:rsidRPr="00B00F73" w:rsidRDefault="004D6F22" w:rsidP="00DD4233">
            <w:pPr>
              <w:ind w:left="-57"/>
            </w:pPr>
          </w:p>
        </w:tc>
      </w:tr>
      <w:bookmarkEnd w:id="12"/>
    </w:tbl>
    <w:p w:rsidR="007175E5" w:rsidRPr="00B00F73" w:rsidRDefault="007175E5" w:rsidP="0021658B">
      <w:pPr>
        <w:spacing w:after="120"/>
        <w:jc w:val="both"/>
        <w:rPr>
          <w:rFonts w:ascii="Roboto" w:hAnsi="Roboto"/>
          <w:sz w:val="24"/>
          <w:szCs w:val="24"/>
        </w:rPr>
      </w:pPr>
    </w:p>
    <w:tbl>
      <w:tblPr>
        <w:tblW w:w="10442" w:type="dxa"/>
        <w:tblLayout w:type="fixed"/>
        <w:tblCellMar>
          <w:left w:w="0" w:type="dxa"/>
        </w:tblCellMar>
        <w:tblLook w:val="01E0" w:firstRow="1" w:lastRow="1" w:firstColumn="1" w:lastColumn="1" w:noHBand="0" w:noVBand="0"/>
      </w:tblPr>
      <w:tblGrid>
        <w:gridCol w:w="339"/>
        <w:gridCol w:w="567"/>
        <w:gridCol w:w="340"/>
        <w:gridCol w:w="340"/>
        <w:gridCol w:w="342"/>
        <w:gridCol w:w="344"/>
        <w:gridCol w:w="348"/>
        <w:gridCol w:w="347"/>
        <w:gridCol w:w="104"/>
        <w:gridCol w:w="241"/>
        <w:gridCol w:w="101"/>
        <w:gridCol w:w="244"/>
        <w:gridCol w:w="100"/>
        <w:gridCol w:w="245"/>
        <w:gridCol w:w="100"/>
        <w:gridCol w:w="245"/>
        <w:gridCol w:w="100"/>
        <w:gridCol w:w="245"/>
        <w:gridCol w:w="100"/>
        <w:gridCol w:w="245"/>
        <w:gridCol w:w="100"/>
        <w:gridCol w:w="245"/>
        <w:gridCol w:w="100"/>
        <w:gridCol w:w="245"/>
        <w:gridCol w:w="100"/>
        <w:gridCol w:w="245"/>
        <w:gridCol w:w="100"/>
        <w:gridCol w:w="245"/>
        <w:gridCol w:w="100"/>
        <w:gridCol w:w="345"/>
        <w:gridCol w:w="345"/>
        <w:gridCol w:w="345"/>
        <w:gridCol w:w="345"/>
        <w:gridCol w:w="345"/>
        <w:gridCol w:w="343"/>
        <w:gridCol w:w="1845"/>
        <w:gridCol w:w="12"/>
      </w:tblGrid>
      <w:tr w:rsidR="007175E5" w:rsidRPr="00B00F73" w:rsidTr="00DD4233">
        <w:trPr>
          <w:gridAfter w:val="1"/>
          <w:wAfter w:w="12" w:type="dxa"/>
          <w:trHeight w:hRule="exact" w:val="342"/>
        </w:trPr>
        <w:tc>
          <w:tcPr>
            <w:tcW w:w="339" w:type="dxa"/>
          </w:tcPr>
          <w:p w:rsidR="007175E5" w:rsidRPr="00B00F73" w:rsidRDefault="007175E5" w:rsidP="00DD4233">
            <w:pPr>
              <w:rPr>
                <w:rFonts w:ascii="Roboto" w:hAnsi="Roboto"/>
                <w:b/>
                <w:sz w:val="18"/>
                <w:szCs w:val="16"/>
              </w:rPr>
            </w:pPr>
            <w:r w:rsidRPr="00B00F73">
              <w:rPr>
                <w:rFonts w:ascii="Roboto" w:hAnsi="Roboto"/>
                <w:b/>
                <w:sz w:val="18"/>
                <w:szCs w:val="16"/>
              </w:rPr>
              <w:t>1</w:t>
            </w:r>
          </w:p>
        </w:tc>
        <w:tc>
          <w:tcPr>
            <w:tcW w:w="10091" w:type="dxa"/>
            <w:gridSpan w:val="35"/>
            <w:tcBorders>
              <w:left w:val="nil"/>
            </w:tcBorders>
          </w:tcPr>
          <w:p w:rsidR="007175E5" w:rsidRPr="00B00F73" w:rsidRDefault="007175E5" w:rsidP="00DD4233">
            <w:pPr>
              <w:rPr>
                <w:rFonts w:ascii="Roboto" w:hAnsi="Roboto"/>
                <w:sz w:val="18"/>
                <w:szCs w:val="16"/>
                <w:lang w:val="kk-KZ"/>
              </w:rPr>
            </w:pPr>
            <w:r w:rsidRPr="00B00F73">
              <w:rPr>
                <w:rFonts w:ascii="Roboto" w:hAnsi="Roboto"/>
                <w:b/>
                <w:bCs/>
                <w:sz w:val="18"/>
                <w:szCs w:val="16"/>
                <w:lang w:val="kk-KZ"/>
              </w:rPr>
              <w:t>Құралдың сәйкестендіргіші / Идентификатор инструмента</w:t>
            </w:r>
          </w:p>
        </w:tc>
      </w:tr>
      <w:tr w:rsidR="007175E5" w:rsidRPr="00B00F73" w:rsidTr="004D6F22">
        <w:trPr>
          <w:trHeight w:hRule="exact" w:val="342"/>
        </w:trPr>
        <w:tc>
          <w:tcPr>
            <w:tcW w:w="339" w:type="dxa"/>
          </w:tcPr>
          <w:p w:rsidR="007175E5" w:rsidRPr="00B00F73" w:rsidRDefault="007175E5" w:rsidP="00DD4233">
            <w:pPr>
              <w:rPr>
                <w:rFonts w:ascii="Roboto" w:hAnsi="Roboto"/>
                <w:b/>
                <w:sz w:val="16"/>
                <w:szCs w:val="16"/>
              </w:rPr>
            </w:pPr>
            <w:r w:rsidRPr="00B00F73">
              <w:rPr>
                <w:rFonts w:ascii="Roboto" w:hAnsi="Roboto"/>
                <w:b/>
                <w:sz w:val="16"/>
                <w:szCs w:val="16"/>
              </w:rPr>
              <w:t>1.1</w:t>
            </w:r>
          </w:p>
        </w:tc>
        <w:tc>
          <w:tcPr>
            <w:tcW w:w="567" w:type="dxa"/>
            <w:tcBorders>
              <w:left w:val="nil"/>
              <w:right w:val="single" w:sz="4" w:space="0" w:color="auto"/>
            </w:tcBorders>
          </w:tcPr>
          <w:p w:rsidR="007175E5" w:rsidRPr="00B00F73" w:rsidRDefault="007175E5" w:rsidP="00DD4233">
            <w:pPr>
              <w:rPr>
                <w:rFonts w:ascii="Roboto" w:hAnsi="Roboto"/>
                <w:bCs/>
                <w:sz w:val="16"/>
                <w:szCs w:val="16"/>
                <w:lang w:val="en-US"/>
              </w:rPr>
            </w:pPr>
            <w:r w:rsidRPr="00B00F73">
              <w:rPr>
                <w:rFonts w:ascii="Roboto" w:hAnsi="Roboto"/>
                <w:b/>
                <w:bCs/>
                <w:sz w:val="16"/>
                <w:szCs w:val="16"/>
                <w:lang w:val="en-US"/>
              </w:rPr>
              <w:t>ISIN</w:t>
            </w:r>
          </w:p>
        </w:tc>
        <w:tc>
          <w:tcPr>
            <w:tcW w:w="340"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4"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8"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7"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left w:val="single" w:sz="4" w:space="0" w:color="auto"/>
            </w:tcBorders>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4025" w:type="dxa"/>
            <w:gridSpan w:val="9"/>
            <w:tcBorders>
              <w:right w:val="nil"/>
            </w:tcBorders>
          </w:tcPr>
          <w:p w:rsidR="007175E5" w:rsidRPr="00B00F73" w:rsidRDefault="007175E5" w:rsidP="00DD4233">
            <w:pPr>
              <w:rPr>
                <w:rFonts w:ascii="Roboto" w:hAnsi="Roboto"/>
                <w:sz w:val="16"/>
                <w:szCs w:val="16"/>
                <w:lang w:val="kk-KZ"/>
              </w:rPr>
            </w:pPr>
          </w:p>
        </w:tc>
      </w:tr>
      <w:tr w:rsidR="007175E5" w:rsidRPr="00B00F73" w:rsidTr="00DD4233">
        <w:trPr>
          <w:trHeight w:hRule="exact" w:val="57"/>
        </w:trPr>
        <w:tc>
          <w:tcPr>
            <w:tcW w:w="339" w:type="dxa"/>
          </w:tcPr>
          <w:p w:rsidR="007175E5" w:rsidRPr="00B00F73" w:rsidRDefault="007175E5" w:rsidP="00DD4233">
            <w:pPr>
              <w:rPr>
                <w:rFonts w:ascii="Roboto" w:hAnsi="Roboto"/>
                <w:b/>
                <w:sz w:val="16"/>
                <w:szCs w:val="16"/>
              </w:rPr>
            </w:pPr>
          </w:p>
        </w:tc>
        <w:tc>
          <w:tcPr>
            <w:tcW w:w="567" w:type="dxa"/>
            <w:tcBorders>
              <w:left w:val="nil"/>
            </w:tcBorders>
          </w:tcPr>
          <w:p w:rsidR="007175E5" w:rsidRPr="00B00F73" w:rsidRDefault="007175E5" w:rsidP="00DD4233">
            <w:pPr>
              <w:rPr>
                <w:rFonts w:ascii="Roboto" w:hAnsi="Roboto"/>
                <w:b/>
                <w:bCs/>
                <w:sz w:val="16"/>
                <w:szCs w:val="16"/>
                <w:lang w:val="en-US"/>
              </w:rPr>
            </w:pPr>
          </w:p>
        </w:tc>
        <w:tc>
          <w:tcPr>
            <w:tcW w:w="340" w:type="dxa"/>
            <w:tcBorders>
              <w:top w:val="single" w:sz="4" w:space="0" w:color="auto"/>
              <w:bottom w:val="single" w:sz="4" w:space="0" w:color="auto"/>
            </w:tcBorders>
            <w:vAlign w:val="bottom"/>
          </w:tcPr>
          <w:p w:rsidR="007175E5" w:rsidRPr="00B00F73" w:rsidRDefault="007175E5" w:rsidP="00DD4233">
            <w:pPr>
              <w:rPr>
                <w:rFonts w:ascii="Roboto" w:hAnsi="Roboto"/>
                <w:sz w:val="16"/>
                <w:szCs w:val="16"/>
                <w:lang w:val="kk-KZ"/>
              </w:rPr>
            </w:pPr>
          </w:p>
        </w:tc>
        <w:tc>
          <w:tcPr>
            <w:tcW w:w="340" w:type="dxa"/>
            <w:tcBorders>
              <w:top w:val="single" w:sz="4" w:space="0" w:color="auto"/>
              <w:bottom w:val="single" w:sz="4" w:space="0" w:color="auto"/>
            </w:tcBorders>
            <w:vAlign w:val="bottom"/>
          </w:tcPr>
          <w:p w:rsidR="007175E5" w:rsidRPr="00B00F73" w:rsidRDefault="007175E5" w:rsidP="00DD4233">
            <w:pPr>
              <w:rPr>
                <w:rFonts w:ascii="Roboto" w:hAnsi="Roboto"/>
                <w:sz w:val="16"/>
                <w:szCs w:val="16"/>
                <w:lang w:val="kk-KZ"/>
              </w:rPr>
            </w:pPr>
          </w:p>
        </w:tc>
        <w:tc>
          <w:tcPr>
            <w:tcW w:w="342" w:type="dxa"/>
            <w:tcBorders>
              <w:top w:val="single" w:sz="4" w:space="0" w:color="auto"/>
              <w:bottom w:val="single" w:sz="4" w:space="0" w:color="auto"/>
            </w:tcBorders>
            <w:vAlign w:val="bottom"/>
          </w:tcPr>
          <w:p w:rsidR="007175E5" w:rsidRPr="00B00F73" w:rsidRDefault="007175E5" w:rsidP="00DD4233">
            <w:pPr>
              <w:rPr>
                <w:rFonts w:ascii="Roboto" w:hAnsi="Roboto"/>
                <w:sz w:val="16"/>
                <w:szCs w:val="16"/>
                <w:lang w:val="kk-KZ"/>
              </w:rPr>
            </w:pPr>
          </w:p>
        </w:tc>
        <w:tc>
          <w:tcPr>
            <w:tcW w:w="344" w:type="dxa"/>
            <w:tcBorders>
              <w:top w:val="single" w:sz="4" w:space="0" w:color="auto"/>
              <w:bottom w:val="single" w:sz="4" w:space="0" w:color="auto"/>
            </w:tcBorders>
          </w:tcPr>
          <w:p w:rsidR="007175E5" w:rsidRPr="00B00F73" w:rsidRDefault="007175E5" w:rsidP="00DD4233">
            <w:pPr>
              <w:rPr>
                <w:rFonts w:ascii="Roboto" w:hAnsi="Roboto"/>
                <w:sz w:val="16"/>
                <w:szCs w:val="16"/>
                <w:lang w:val="kk-KZ"/>
              </w:rPr>
            </w:pPr>
          </w:p>
        </w:tc>
        <w:tc>
          <w:tcPr>
            <w:tcW w:w="348" w:type="dxa"/>
            <w:tcBorders>
              <w:top w:val="single" w:sz="4" w:space="0" w:color="auto"/>
              <w:bottom w:val="single" w:sz="4" w:space="0" w:color="auto"/>
            </w:tcBorders>
          </w:tcPr>
          <w:p w:rsidR="007175E5" w:rsidRPr="00B00F73" w:rsidRDefault="007175E5" w:rsidP="00DD4233">
            <w:pPr>
              <w:rPr>
                <w:rFonts w:ascii="Roboto" w:hAnsi="Roboto"/>
                <w:sz w:val="16"/>
                <w:szCs w:val="16"/>
                <w:lang w:val="kk-KZ"/>
              </w:rPr>
            </w:pPr>
          </w:p>
        </w:tc>
        <w:tc>
          <w:tcPr>
            <w:tcW w:w="347" w:type="dxa"/>
            <w:tcBorders>
              <w:top w:val="single" w:sz="4" w:space="0" w:color="auto"/>
              <w:bottom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4025" w:type="dxa"/>
            <w:gridSpan w:val="9"/>
            <w:tcBorders>
              <w:right w:val="nil"/>
            </w:tcBorders>
          </w:tcPr>
          <w:p w:rsidR="007175E5" w:rsidRPr="00B00F73" w:rsidRDefault="007175E5" w:rsidP="00DD4233">
            <w:pPr>
              <w:rPr>
                <w:rFonts w:ascii="Roboto" w:hAnsi="Roboto"/>
                <w:sz w:val="16"/>
                <w:szCs w:val="16"/>
                <w:lang w:val="kk-KZ"/>
              </w:rPr>
            </w:pPr>
          </w:p>
        </w:tc>
      </w:tr>
      <w:tr w:rsidR="007175E5" w:rsidRPr="00B00F73" w:rsidTr="004D6F22">
        <w:trPr>
          <w:trHeight w:hRule="exact" w:val="342"/>
        </w:trPr>
        <w:tc>
          <w:tcPr>
            <w:tcW w:w="339" w:type="dxa"/>
          </w:tcPr>
          <w:p w:rsidR="007175E5" w:rsidRPr="00B00F73" w:rsidRDefault="007175E5" w:rsidP="00DD4233">
            <w:pPr>
              <w:rPr>
                <w:rFonts w:ascii="Roboto" w:hAnsi="Roboto"/>
                <w:b/>
                <w:sz w:val="16"/>
                <w:szCs w:val="16"/>
              </w:rPr>
            </w:pPr>
            <w:r w:rsidRPr="00B00F73">
              <w:rPr>
                <w:rFonts w:ascii="Roboto" w:hAnsi="Roboto"/>
                <w:b/>
                <w:sz w:val="16"/>
                <w:szCs w:val="16"/>
              </w:rPr>
              <w:t>1.2</w:t>
            </w:r>
          </w:p>
        </w:tc>
        <w:tc>
          <w:tcPr>
            <w:tcW w:w="567" w:type="dxa"/>
            <w:tcBorders>
              <w:left w:val="nil"/>
              <w:right w:val="single" w:sz="4" w:space="0" w:color="auto"/>
            </w:tcBorders>
          </w:tcPr>
          <w:p w:rsidR="007175E5" w:rsidRPr="00B00F73" w:rsidRDefault="007175E5" w:rsidP="00DD4233">
            <w:pPr>
              <w:rPr>
                <w:rFonts w:ascii="Roboto" w:hAnsi="Roboto"/>
                <w:b/>
                <w:bCs/>
                <w:sz w:val="16"/>
                <w:szCs w:val="16"/>
              </w:rPr>
            </w:pPr>
            <w:r w:rsidRPr="00B00F73">
              <w:rPr>
                <w:rFonts w:ascii="Roboto" w:hAnsi="Roboto"/>
                <w:b/>
                <w:bCs/>
                <w:sz w:val="16"/>
                <w:szCs w:val="16"/>
                <w:lang w:val="en-US"/>
              </w:rPr>
              <w:t>CFI</w:t>
            </w:r>
          </w:p>
        </w:tc>
        <w:tc>
          <w:tcPr>
            <w:tcW w:w="340"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4"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8"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7" w:type="dxa"/>
            <w:tcBorders>
              <w:top w:val="single" w:sz="4" w:space="0" w:color="auto"/>
              <w:left w:val="single" w:sz="4" w:space="0" w:color="auto"/>
              <w:bottom w:val="single" w:sz="4" w:space="0" w:color="auto"/>
              <w:right w:val="single" w:sz="4" w:space="0" w:color="auto"/>
            </w:tcBorders>
            <w:vAlign w:val="center"/>
          </w:tcPr>
          <w:p w:rsidR="007175E5" w:rsidRPr="00B00F73" w:rsidRDefault="007175E5" w:rsidP="004D6F22">
            <w:pPr>
              <w:jc w:val="center"/>
              <w:rPr>
                <w:rFonts w:ascii="Roboto" w:hAnsi="Roboto"/>
                <w:sz w:val="16"/>
                <w:szCs w:val="16"/>
                <w:lang w:val="kk-KZ"/>
              </w:rPr>
            </w:pPr>
          </w:p>
        </w:tc>
        <w:tc>
          <w:tcPr>
            <w:tcW w:w="345" w:type="dxa"/>
            <w:gridSpan w:val="2"/>
            <w:tcBorders>
              <w:left w:val="single" w:sz="4" w:space="0" w:color="auto"/>
            </w:tcBorders>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4025" w:type="dxa"/>
            <w:gridSpan w:val="9"/>
            <w:tcBorders>
              <w:right w:val="nil"/>
            </w:tcBorders>
          </w:tcPr>
          <w:p w:rsidR="007175E5" w:rsidRPr="00B00F73" w:rsidRDefault="007175E5" w:rsidP="00DD4233">
            <w:pPr>
              <w:rPr>
                <w:rFonts w:ascii="Roboto" w:hAnsi="Roboto"/>
                <w:sz w:val="16"/>
                <w:szCs w:val="16"/>
                <w:lang w:val="kk-KZ"/>
              </w:rPr>
            </w:pPr>
          </w:p>
        </w:tc>
      </w:tr>
      <w:tr w:rsidR="007175E5" w:rsidRPr="00B00F73" w:rsidTr="00DD4233">
        <w:trPr>
          <w:gridAfter w:val="1"/>
          <w:wAfter w:w="12" w:type="dxa"/>
          <w:trHeight w:hRule="exact" w:val="342"/>
        </w:trPr>
        <w:tc>
          <w:tcPr>
            <w:tcW w:w="339" w:type="dxa"/>
          </w:tcPr>
          <w:p w:rsidR="007175E5" w:rsidRPr="00B00F73" w:rsidRDefault="007175E5" w:rsidP="00DD4233">
            <w:pPr>
              <w:rPr>
                <w:rFonts w:ascii="Roboto" w:hAnsi="Roboto"/>
                <w:b/>
                <w:sz w:val="16"/>
                <w:szCs w:val="16"/>
              </w:rPr>
            </w:pPr>
          </w:p>
        </w:tc>
        <w:tc>
          <w:tcPr>
            <w:tcW w:w="2732" w:type="dxa"/>
            <w:gridSpan w:val="8"/>
            <w:tcBorders>
              <w:left w:val="nil"/>
            </w:tcBorders>
          </w:tcPr>
          <w:p w:rsidR="007175E5" w:rsidRPr="00B00F73" w:rsidRDefault="007175E5" w:rsidP="00DD4233">
            <w:pPr>
              <w:rPr>
                <w:rFonts w:ascii="Roboto" w:hAnsi="Roboto"/>
                <w:b/>
                <w:bCs/>
                <w:sz w:val="16"/>
                <w:szCs w:val="16"/>
                <w:lang w:val="kk-KZ"/>
              </w:rPr>
            </w:pPr>
          </w:p>
        </w:tc>
        <w:tc>
          <w:tcPr>
            <w:tcW w:w="342" w:type="dxa"/>
            <w:gridSpan w:val="2"/>
            <w:vAlign w:val="bottom"/>
          </w:tcPr>
          <w:p w:rsidR="007175E5" w:rsidRPr="00B00F73" w:rsidRDefault="007175E5" w:rsidP="00DD4233">
            <w:pPr>
              <w:rPr>
                <w:rFonts w:ascii="Roboto" w:hAnsi="Roboto"/>
                <w:sz w:val="16"/>
                <w:szCs w:val="16"/>
                <w:lang w:val="kk-KZ"/>
              </w:rPr>
            </w:pPr>
          </w:p>
        </w:tc>
        <w:tc>
          <w:tcPr>
            <w:tcW w:w="344" w:type="dxa"/>
            <w:gridSpan w:val="2"/>
            <w:vAlign w:val="bottom"/>
          </w:tcPr>
          <w:p w:rsidR="007175E5" w:rsidRPr="00B00F73" w:rsidRDefault="007175E5" w:rsidP="00DD4233">
            <w:pPr>
              <w:rPr>
                <w:rFonts w:ascii="Roboto" w:hAnsi="Roboto"/>
                <w:sz w:val="16"/>
                <w:szCs w:val="16"/>
                <w:lang w:val="kk-KZ"/>
              </w:rPr>
            </w:pPr>
          </w:p>
        </w:tc>
        <w:tc>
          <w:tcPr>
            <w:tcW w:w="345" w:type="dxa"/>
            <w:gridSpan w:val="2"/>
            <w:vAlign w:val="bottom"/>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gridSpan w:val="2"/>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5" w:type="dxa"/>
          </w:tcPr>
          <w:p w:rsidR="007175E5" w:rsidRPr="00B00F73" w:rsidRDefault="007175E5" w:rsidP="00DD4233">
            <w:pPr>
              <w:rPr>
                <w:rFonts w:ascii="Roboto" w:hAnsi="Roboto"/>
                <w:sz w:val="16"/>
                <w:szCs w:val="16"/>
                <w:lang w:val="kk-KZ"/>
              </w:rPr>
            </w:pPr>
          </w:p>
        </w:tc>
        <w:tc>
          <w:tcPr>
            <w:tcW w:w="343" w:type="dxa"/>
          </w:tcPr>
          <w:p w:rsidR="007175E5" w:rsidRPr="00B00F73" w:rsidRDefault="007175E5" w:rsidP="00DD4233">
            <w:pPr>
              <w:rPr>
                <w:rFonts w:ascii="Roboto" w:hAnsi="Roboto"/>
                <w:sz w:val="16"/>
                <w:szCs w:val="16"/>
                <w:lang w:val="kk-KZ"/>
              </w:rPr>
            </w:pPr>
          </w:p>
        </w:tc>
        <w:tc>
          <w:tcPr>
            <w:tcW w:w="1845" w:type="dxa"/>
            <w:tcBorders>
              <w:right w:val="nil"/>
            </w:tcBorders>
          </w:tcPr>
          <w:p w:rsidR="007175E5" w:rsidRPr="00B00F73" w:rsidRDefault="007175E5" w:rsidP="00DD4233">
            <w:pPr>
              <w:rPr>
                <w:rFonts w:ascii="Roboto" w:hAnsi="Roboto"/>
                <w:sz w:val="16"/>
                <w:szCs w:val="16"/>
                <w:lang w:val="kk-KZ"/>
              </w:rPr>
            </w:pPr>
          </w:p>
        </w:tc>
      </w:tr>
      <w:tr w:rsidR="007175E5" w:rsidRPr="00B00F73" w:rsidTr="00DD4233">
        <w:trPr>
          <w:gridAfter w:val="1"/>
          <w:wAfter w:w="12" w:type="dxa"/>
          <w:trHeight w:hRule="exact" w:val="857"/>
        </w:trPr>
        <w:tc>
          <w:tcPr>
            <w:tcW w:w="339" w:type="dxa"/>
          </w:tcPr>
          <w:p w:rsidR="007175E5" w:rsidRPr="00B00F73" w:rsidRDefault="007175E5" w:rsidP="00DD4233">
            <w:pPr>
              <w:rPr>
                <w:rFonts w:ascii="Roboto" w:hAnsi="Roboto"/>
                <w:b/>
                <w:sz w:val="16"/>
                <w:szCs w:val="16"/>
              </w:rPr>
            </w:pPr>
            <w:r w:rsidRPr="00B00F73">
              <w:rPr>
                <w:rFonts w:ascii="Roboto" w:hAnsi="Roboto"/>
                <w:b/>
                <w:sz w:val="18"/>
                <w:szCs w:val="16"/>
              </w:rPr>
              <w:t>2</w:t>
            </w:r>
          </w:p>
        </w:tc>
        <w:tc>
          <w:tcPr>
            <w:tcW w:w="10091" w:type="dxa"/>
            <w:gridSpan w:val="35"/>
            <w:tcBorders>
              <w:left w:val="nil"/>
            </w:tcBorders>
          </w:tcPr>
          <w:p w:rsidR="007175E5" w:rsidRPr="00B00F73" w:rsidRDefault="007175E5" w:rsidP="00DD4233">
            <w:pPr>
              <w:rPr>
                <w:rFonts w:ascii="Roboto" w:hAnsi="Roboto"/>
                <w:b/>
                <w:bCs/>
                <w:sz w:val="18"/>
                <w:szCs w:val="18"/>
                <w:lang w:val="kk-KZ"/>
              </w:rPr>
            </w:pPr>
            <w:r w:rsidRPr="00B00F73">
              <w:rPr>
                <w:rFonts w:ascii="Roboto" w:hAnsi="Roboto"/>
                <w:b/>
                <w:bCs/>
                <w:sz w:val="18"/>
                <w:szCs w:val="18"/>
                <w:lang w:val="kk-KZ"/>
              </w:rPr>
              <w:t>Қосымша ақпарат / Дополнительная информация</w:t>
            </w:r>
          </w:p>
          <w:p w:rsidR="007175E5" w:rsidRPr="00B00F73" w:rsidRDefault="007175E5" w:rsidP="00DD4233">
            <w:pPr>
              <w:rPr>
                <w:rFonts w:ascii="Roboto" w:hAnsi="Roboto"/>
                <w:i/>
                <w:sz w:val="16"/>
                <w:szCs w:val="16"/>
                <w:lang w:val="kk-KZ"/>
              </w:rPr>
            </w:pPr>
            <w:r w:rsidRPr="00B00F73">
              <w:rPr>
                <w:rFonts w:ascii="Roboto" w:hAnsi="Roboto"/>
                <w:b/>
                <w:bCs/>
                <w:i/>
                <w:sz w:val="16"/>
                <w:szCs w:val="16"/>
                <w:lang w:val="kk-KZ"/>
              </w:rPr>
              <w:t>(</w:t>
            </w:r>
            <w:r w:rsidRPr="00B00F73">
              <w:rPr>
                <w:rFonts w:ascii="Roboto" w:hAnsi="Roboto"/>
                <w:i/>
                <w:sz w:val="16"/>
                <w:szCs w:val="16"/>
                <w:lang w:val="kk-KZ"/>
              </w:rPr>
              <w:t>"Қосымша ақпарат" бөлімінде шығарылымның негізгі корпоративтік оқиғалар, ұстаушыларға арналған тарифтер және т.б. сияқты ерекше шарттары көрсетіледі / В разделе "Дополнительная информация" указываются особые условия выпуска, такие как основные</w:t>
            </w:r>
            <w:r w:rsidRPr="00B00F73">
              <w:rPr>
                <w:rFonts w:ascii="Roboto" w:hAnsi="Roboto"/>
                <w:i/>
                <w:sz w:val="16"/>
                <w:szCs w:val="16"/>
              </w:rPr>
              <w:t xml:space="preserve"> корпоративные события, тарифы для держателей и прочее).</w:t>
            </w:r>
          </w:p>
        </w:tc>
      </w:tr>
      <w:tr w:rsidR="004D6F22" w:rsidRPr="00B00F73" w:rsidTr="007C5DD9">
        <w:trPr>
          <w:gridAfter w:val="1"/>
          <w:wAfter w:w="12" w:type="dxa"/>
          <w:trHeight w:hRule="exact" w:val="342"/>
        </w:trPr>
        <w:tc>
          <w:tcPr>
            <w:tcW w:w="339" w:type="dxa"/>
          </w:tcPr>
          <w:p w:rsidR="004D6F22" w:rsidRPr="00B00F73" w:rsidRDefault="004D6F22" w:rsidP="00DD4233">
            <w:pPr>
              <w:rPr>
                <w:rFonts w:ascii="Roboto" w:hAnsi="Roboto"/>
                <w:b/>
                <w:sz w:val="16"/>
                <w:szCs w:val="16"/>
                <w:lang w:val="kk-KZ"/>
              </w:rPr>
            </w:pPr>
          </w:p>
        </w:tc>
        <w:tc>
          <w:tcPr>
            <w:tcW w:w="10091" w:type="dxa"/>
            <w:gridSpan w:val="35"/>
            <w:tcBorders>
              <w:left w:val="nil"/>
              <w:bottom w:val="single" w:sz="4" w:space="0" w:color="auto"/>
            </w:tcBorders>
          </w:tcPr>
          <w:p w:rsidR="004D6F22" w:rsidRPr="00B00F73" w:rsidRDefault="004D6F22" w:rsidP="00DD4233">
            <w:pPr>
              <w:rPr>
                <w:rFonts w:ascii="Roboto" w:hAnsi="Roboto"/>
                <w:sz w:val="16"/>
                <w:szCs w:val="16"/>
                <w:lang w:val="kk-KZ"/>
              </w:rPr>
            </w:pPr>
          </w:p>
        </w:tc>
      </w:tr>
      <w:tr w:rsidR="004D6F22" w:rsidRPr="00B00F73" w:rsidTr="00E727BE">
        <w:trPr>
          <w:gridAfter w:val="1"/>
          <w:wAfter w:w="12" w:type="dxa"/>
          <w:trHeight w:hRule="exact" w:val="342"/>
        </w:trPr>
        <w:tc>
          <w:tcPr>
            <w:tcW w:w="339" w:type="dxa"/>
          </w:tcPr>
          <w:p w:rsidR="004D6F22" w:rsidRPr="00B00F73" w:rsidRDefault="004D6F22" w:rsidP="00DD4233">
            <w:pPr>
              <w:rPr>
                <w:rFonts w:ascii="Roboto" w:hAnsi="Roboto"/>
                <w:b/>
                <w:sz w:val="16"/>
                <w:szCs w:val="16"/>
                <w:lang w:val="kk-KZ"/>
              </w:rPr>
            </w:pPr>
          </w:p>
        </w:tc>
        <w:tc>
          <w:tcPr>
            <w:tcW w:w="10091" w:type="dxa"/>
            <w:gridSpan w:val="35"/>
            <w:tcBorders>
              <w:top w:val="single" w:sz="4" w:space="0" w:color="auto"/>
              <w:left w:val="nil"/>
              <w:bottom w:val="single" w:sz="4" w:space="0" w:color="auto"/>
            </w:tcBorders>
          </w:tcPr>
          <w:p w:rsidR="004D6F22" w:rsidRPr="00B00F73" w:rsidRDefault="004D6F22" w:rsidP="00DD4233">
            <w:pPr>
              <w:rPr>
                <w:rFonts w:ascii="Roboto" w:hAnsi="Roboto"/>
                <w:sz w:val="16"/>
                <w:szCs w:val="16"/>
                <w:lang w:val="kk-KZ"/>
              </w:rPr>
            </w:pPr>
          </w:p>
        </w:tc>
      </w:tr>
      <w:tr w:rsidR="004D6F22" w:rsidRPr="00B00F73" w:rsidTr="00F53791">
        <w:trPr>
          <w:gridAfter w:val="1"/>
          <w:wAfter w:w="12" w:type="dxa"/>
          <w:trHeight w:hRule="exact" w:val="342"/>
        </w:trPr>
        <w:tc>
          <w:tcPr>
            <w:tcW w:w="339" w:type="dxa"/>
          </w:tcPr>
          <w:p w:rsidR="004D6F22" w:rsidRPr="00B00F73" w:rsidRDefault="004D6F22" w:rsidP="00DD4233">
            <w:pPr>
              <w:rPr>
                <w:rFonts w:ascii="Roboto" w:hAnsi="Roboto"/>
                <w:b/>
                <w:sz w:val="16"/>
                <w:szCs w:val="16"/>
                <w:lang w:val="kk-KZ"/>
              </w:rPr>
            </w:pPr>
          </w:p>
        </w:tc>
        <w:tc>
          <w:tcPr>
            <w:tcW w:w="10091" w:type="dxa"/>
            <w:gridSpan w:val="35"/>
            <w:tcBorders>
              <w:top w:val="single" w:sz="4" w:space="0" w:color="auto"/>
              <w:left w:val="nil"/>
              <w:bottom w:val="single" w:sz="4" w:space="0" w:color="auto"/>
            </w:tcBorders>
          </w:tcPr>
          <w:p w:rsidR="004D6F22" w:rsidRPr="00B00F73" w:rsidRDefault="004D6F22" w:rsidP="00DD4233">
            <w:pPr>
              <w:rPr>
                <w:rFonts w:ascii="Roboto" w:hAnsi="Roboto"/>
                <w:sz w:val="16"/>
                <w:szCs w:val="16"/>
                <w:lang w:val="kk-KZ"/>
              </w:rPr>
            </w:pPr>
          </w:p>
        </w:tc>
      </w:tr>
    </w:tbl>
    <w:p w:rsidR="007175E5" w:rsidRPr="00B00F73" w:rsidRDefault="007175E5" w:rsidP="0021658B">
      <w:pPr>
        <w:spacing w:line="120" w:lineRule="auto"/>
        <w:rPr>
          <w:rFonts w:ascii="Roboto" w:hAnsi="Roboto"/>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7175E5" w:rsidRPr="00B00F73" w:rsidTr="00DD4233">
        <w:trPr>
          <w:trHeight w:val="343"/>
        </w:trPr>
        <w:tc>
          <w:tcPr>
            <w:tcW w:w="3472" w:type="dxa"/>
            <w:tcBorders>
              <w:bottom w:val="single" w:sz="4" w:space="0" w:color="auto"/>
            </w:tcBorders>
          </w:tcPr>
          <w:p w:rsidR="007175E5" w:rsidRPr="00B00F73" w:rsidRDefault="007175E5" w:rsidP="00DD4233">
            <w:pPr>
              <w:jc w:val="both"/>
              <w:rPr>
                <w:rFonts w:ascii="Roboto" w:hAnsi="Roboto"/>
                <w:sz w:val="16"/>
                <w:szCs w:val="16"/>
              </w:rPr>
            </w:pPr>
          </w:p>
        </w:tc>
        <w:tc>
          <w:tcPr>
            <w:tcW w:w="341" w:type="dxa"/>
          </w:tcPr>
          <w:p w:rsidR="007175E5" w:rsidRPr="00B00F73" w:rsidRDefault="007175E5" w:rsidP="00DD4233">
            <w:pPr>
              <w:jc w:val="both"/>
              <w:rPr>
                <w:rFonts w:ascii="Roboto" w:hAnsi="Roboto"/>
                <w:sz w:val="16"/>
                <w:szCs w:val="16"/>
              </w:rPr>
            </w:pPr>
          </w:p>
        </w:tc>
        <w:tc>
          <w:tcPr>
            <w:tcW w:w="2732" w:type="dxa"/>
            <w:tcBorders>
              <w:bottom w:val="single" w:sz="4" w:space="0" w:color="auto"/>
            </w:tcBorders>
          </w:tcPr>
          <w:p w:rsidR="007175E5" w:rsidRPr="00B00F73" w:rsidRDefault="007175E5" w:rsidP="00DD4233">
            <w:pPr>
              <w:jc w:val="both"/>
              <w:rPr>
                <w:rFonts w:ascii="Roboto" w:hAnsi="Roboto"/>
                <w:sz w:val="16"/>
                <w:szCs w:val="16"/>
              </w:rPr>
            </w:pPr>
          </w:p>
        </w:tc>
        <w:tc>
          <w:tcPr>
            <w:tcW w:w="341" w:type="dxa"/>
          </w:tcPr>
          <w:p w:rsidR="007175E5" w:rsidRPr="00B00F73" w:rsidRDefault="007175E5" w:rsidP="00DD4233">
            <w:pPr>
              <w:jc w:val="both"/>
              <w:rPr>
                <w:rFonts w:ascii="Roboto" w:hAnsi="Roboto"/>
                <w:sz w:val="16"/>
                <w:szCs w:val="16"/>
              </w:rPr>
            </w:pPr>
          </w:p>
        </w:tc>
        <w:tc>
          <w:tcPr>
            <w:tcW w:w="3515" w:type="dxa"/>
            <w:tcBorders>
              <w:bottom w:val="single" w:sz="4" w:space="0" w:color="auto"/>
            </w:tcBorders>
          </w:tcPr>
          <w:p w:rsidR="007175E5" w:rsidRPr="00B00F73" w:rsidRDefault="007175E5" w:rsidP="00DD4233">
            <w:pPr>
              <w:jc w:val="both"/>
              <w:rPr>
                <w:rFonts w:ascii="Roboto" w:hAnsi="Roboto"/>
                <w:sz w:val="16"/>
                <w:szCs w:val="16"/>
              </w:rPr>
            </w:pPr>
          </w:p>
        </w:tc>
      </w:tr>
      <w:tr w:rsidR="007175E5" w:rsidRPr="00B00F73" w:rsidTr="00DD4233">
        <w:trPr>
          <w:trHeight w:val="197"/>
        </w:trPr>
        <w:tc>
          <w:tcPr>
            <w:tcW w:w="3472" w:type="dxa"/>
            <w:tcBorders>
              <w:top w:val="single" w:sz="4" w:space="0" w:color="auto"/>
            </w:tcBorders>
          </w:tcPr>
          <w:p w:rsidR="007175E5" w:rsidRPr="00B00F73" w:rsidRDefault="007175E5" w:rsidP="00DD4233">
            <w:pPr>
              <w:ind w:left="28"/>
              <w:jc w:val="center"/>
              <w:rPr>
                <w:rFonts w:ascii="Roboto" w:hAnsi="Roboto"/>
                <w:sz w:val="16"/>
                <w:szCs w:val="16"/>
              </w:rPr>
            </w:pPr>
            <w:r w:rsidRPr="00B00F73">
              <w:rPr>
                <w:rFonts w:ascii="Roboto" w:hAnsi="Roboto"/>
                <w:sz w:val="16"/>
                <w:szCs w:val="16"/>
              </w:rPr>
              <w:t>лауазымы / должность</w:t>
            </w:r>
          </w:p>
        </w:tc>
        <w:tc>
          <w:tcPr>
            <w:tcW w:w="341" w:type="dxa"/>
          </w:tcPr>
          <w:p w:rsidR="007175E5" w:rsidRPr="00B00F73" w:rsidRDefault="007175E5" w:rsidP="00DD4233">
            <w:pPr>
              <w:jc w:val="center"/>
              <w:rPr>
                <w:rFonts w:ascii="Roboto" w:hAnsi="Roboto"/>
                <w:sz w:val="16"/>
                <w:szCs w:val="16"/>
              </w:rPr>
            </w:pPr>
          </w:p>
        </w:tc>
        <w:tc>
          <w:tcPr>
            <w:tcW w:w="2732" w:type="dxa"/>
            <w:tcBorders>
              <w:top w:val="single" w:sz="4" w:space="0" w:color="auto"/>
            </w:tcBorders>
          </w:tcPr>
          <w:p w:rsidR="007175E5" w:rsidRPr="00B00F73" w:rsidRDefault="007175E5" w:rsidP="00DD4233">
            <w:pPr>
              <w:jc w:val="center"/>
              <w:rPr>
                <w:rFonts w:ascii="Roboto" w:hAnsi="Roboto"/>
                <w:sz w:val="16"/>
                <w:szCs w:val="16"/>
              </w:rPr>
            </w:pPr>
            <w:r w:rsidRPr="00B00F73">
              <w:rPr>
                <w:rFonts w:ascii="Roboto" w:hAnsi="Roboto"/>
                <w:sz w:val="16"/>
                <w:szCs w:val="16"/>
              </w:rPr>
              <w:t>қолы / подпись</w:t>
            </w:r>
          </w:p>
        </w:tc>
        <w:tc>
          <w:tcPr>
            <w:tcW w:w="341" w:type="dxa"/>
          </w:tcPr>
          <w:p w:rsidR="007175E5" w:rsidRPr="00B00F73" w:rsidRDefault="007175E5" w:rsidP="00DD4233">
            <w:pPr>
              <w:jc w:val="center"/>
              <w:rPr>
                <w:rFonts w:ascii="Roboto" w:hAnsi="Roboto"/>
                <w:sz w:val="16"/>
                <w:szCs w:val="16"/>
              </w:rPr>
            </w:pPr>
          </w:p>
        </w:tc>
        <w:tc>
          <w:tcPr>
            <w:tcW w:w="3515" w:type="dxa"/>
            <w:tcBorders>
              <w:top w:val="single" w:sz="4" w:space="0" w:color="auto"/>
            </w:tcBorders>
          </w:tcPr>
          <w:p w:rsidR="007175E5" w:rsidRPr="00B00F73" w:rsidRDefault="007175E5" w:rsidP="00DD4233">
            <w:pPr>
              <w:jc w:val="center"/>
              <w:rPr>
                <w:rFonts w:ascii="Roboto" w:hAnsi="Roboto"/>
                <w:sz w:val="16"/>
                <w:szCs w:val="16"/>
              </w:rPr>
            </w:pPr>
            <w:r w:rsidRPr="00B00F73">
              <w:rPr>
                <w:rFonts w:ascii="Roboto" w:hAnsi="Roboto"/>
                <w:sz w:val="16"/>
                <w:szCs w:val="16"/>
              </w:rPr>
              <w:t>тегі, инициалдары / фамилия, инициалы</w:t>
            </w:r>
          </w:p>
        </w:tc>
      </w:tr>
      <w:tr w:rsidR="007175E5" w:rsidRPr="00B00F73" w:rsidTr="00DD4233">
        <w:trPr>
          <w:trHeight w:val="401"/>
        </w:trPr>
        <w:tc>
          <w:tcPr>
            <w:tcW w:w="3472" w:type="dxa"/>
            <w:tcBorders>
              <w:bottom w:val="single" w:sz="4" w:space="0" w:color="auto"/>
            </w:tcBorders>
          </w:tcPr>
          <w:p w:rsidR="007175E5" w:rsidRPr="00B00F73" w:rsidRDefault="007175E5" w:rsidP="00DD4233">
            <w:pPr>
              <w:ind w:left="28"/>
              <w:jc w:val="both"/>
              <w:rPr>
                <w:rFonts w:ascii="Roboto" w:hAnsi="Roboto"/>
                <w:sz w:val="16"/>
                <w:szCs w:val="16"/>
              </w:rPr>
            </w:pPr>
          </w:p>
        </w:tc>
        <w:tc>
          <w:tcPr>
            <w:tcW w:w="341" w:type="dxa"/>
          </w:tcPr>
          <w:p w:rsidR="007175E5" w:rsidRPr="00B00F73" w:rsidRDefault="007175E5" w:rsidP="00DD4233">
            <w:pPr>
              <w:jc w:val="both"/>
              <w:rPr>
                <w:rFonts w:ascii="Roboto" w:hAnsi="Roboto"/>
                <w:sz w:val="16"/>
                <w:szCs w:val="16"/>
              </w:rPr>
            </w:pPr>
          </w:p>
        </w:tc>
        <w:tc>
          <w:tcPr>
            <w:tcW w:w="2732" w:type="dxa"/>
            <w:tcBorders>
              <w:bottom w:val="single" w:sz="4" w:space="0" w:color="auto"/>
            </w:tcBorders>
          </w:tcPr>
          <w:p w:rsidR="007175E5" w:rsidRPr="00B00F73" w:rsidRDefault="007175E5" w:rsidP="00DD4233">
            <w:pPr>
              <w:jc w:val="both"/>
              <w:rPr>
                <w:rFonts w:ascii="Roboto" w:hAnsi="Roboto"/>
                <w:sz w:val="16"/>
                <w:szCs w:val="16"/>
              </w:rPr>
            </w:pPr>
          </w:p>
        </w:tc>
        <w:tc>
          <w:tcPr>
            <w:tcW w:w="341" w:type="dxa"/>
          </w:tcPr>
          <w:p w:rsidR="007175E5" w:rsidRPr="00B00F73" w:rsidRDefault="007175E5" w:rsidP="00DD4233">
            <w:pPr>
              <w:jc w:val="both"/>
              <w:rPr>
                <w:rFonts w:ascii="Roboto" w:hAnsi="Roboto"/>
                <w:sz w:val="16"/>
                <w:szCs w:val="16"/>
              </w:rPr>
            </w:pPr>
          </w:p>
        </w:tc>
        <w:tc>
          <w:tcPr>
            <w:tcW w:w="3515" w:type="dxa"/>
            <w:tcBorders>
              <w:bottom w:val="single" w:sz="4" w:space="0" w:color="auto"/>
            </w:tcBorders>
          </w:tcPr>
          <w:p w:rsidR="007175E5" w:rsidRPr="00B00F73" w:rsidRDefault="007175E5" w:rsidP="00DD4233">
            <w:pPr>
              <w:rPr>
                <w:rFonts w:ascii="Roboto" w:hAnsi="Roboto"/>
                <w:sz w:val="16"/>
                <w:szCs w:val="16"/>
              </w:rPr>
            </w:pPr>
          </w:p>
        </w:tc>
      </w:tr>
      <w:tr w:rsidR="007175E5" w:rsidRPr="00B00F73" w:rsidTr="00DD4233">
        <w:trPr>
          <w:trHeight w:val="197"/>
        </w:trPr>
        <w:tc>
          <w:tcPr>
            <w:tcW w:w="3472" w:type="dxa"/>
            <w:tcBorders>
              <w:top w:val="single" w:sz="4" w:space="0" w:color="auto"/>
            </w:tcBorders>
          </w:tcPr>
          <w:p w:rsidR="007175E5" w:rsidRPr="00B00F73" w:rsidRDefault="007175E5" w:rsidP="00DD4233">
            <w:pPr>
              <w:ind w:left="28"/>
              <w:jc w:val="center"/>
              <w:rPr>
                <w:rFonts w:ascii="Roboto" w:hAnsi="Roboto"/>
                <w:sz w:val="16"/>
                <w:szCs w:val="16"/>
              </w:rPr>
            </w:pPr>
            <w:r w:rsidRPr="00B00F73">
              <w:rPr>
                <w:rFonts w:ascii="Roboto" w:hAnsi="Roboto"/>
                <w:sz w:val="16"/>
                <w:szCs w:val="16"/>
              </w:rPr>
              <w:t>лауазымы / должность</w:t>
            </w:r>
          </w:p>
        </w:tc>
        <w:tc>
          <w:tcPr>
            <w:tcW w:w="341" w:type="dxa"/>
          </w:tcPr>
          <w:p w:rsidR="007175E5" w:rsidRPr="00B00F73" w:rsidRDefault="007175E5" w:rsidP="00DD4233">
            <w:pPr>
              <w:jc w:val="center"/>
              <w:rPr>
                <w:rFonts w:ascii="Roboto" w:hAnsi="Roboto"/>
                <w:sz w:val="16"/>
                <w:szCs w:val="16"/>
              </w:rPr>
            </w:pPr>
          </w:p>
        </w:tc>
        <w:tc>
          <w:tcPr>
            <w:tcW w:w="2732" w:type="dxa"/>
            <w:tcBorders>
              <w:top w:val="single" w:sz="4" w:space="0" w:color="auto"/>
            </w:tcBorders>
          </w:tcPr>
          <w:p w:rsidR="007175E5" w:rsidRPr="00B00F73" w:rsidRDefault="007175E5" w:rsidP="00DD4233">
            <w:pPr>
              <w:jc w:val="center"/>
              <w:rPr>
                <w:rFonts w:ascii="Roboto" w:hAnsi="Roboto"/>
                <w:sz w:val="16"/>
                <w:szCs w:val="16"/>
              </w:rPr>
            </w:pPr>
            <w:r w:rsidRPr="00B00F73">
              <w:rPr>
                <w:rFonts w:ascii="Roboto" w:hAnsi="Roboto"/>
                <w:sz w:val="16"/>
                <w:szCs w:val="16"/>
              </w:rPr>
              <w:t>қолы / подпись</w:t>
            </w:r>
          </w:p>
        </w:tc>
        <w:tc>
          <w:tcPr>
            <w:tcW w:w="341" w:type="dxa"/>
          </w:tcPr>
          <w:p w:rsidR="007175E5" w:rsidRPr="00B00F73" w:rsidRDefault="007175E5" w:rsidP="00DD4233">
            <w:pPr>
              <w:jc w:val="center"/>
              <w:rPr>
                <w:rFonts w:ascii="Roboto" w:hAnsi="Roboto"/>
                <w:sz w:val="16"/>
                <w:szCs w:val="16"/>
              </w:rPr>
            </w:pPr>
          </w:p>
        </w:tc>
        <w:tc>
          <w:tcPr>
            <w:tcW w:w="3515" w:type="dxa"/>
            <w:tcBorders>
              <w:top w:val="single" w:sz="4" w:space="0" w:color="auto"/>
            </w:tcBorders>
          </w:tcPr>
          <w:p w:rsidR="007175E5" w:rsidRPr="00B00F73" w:rsidRDefault="007175E5" w:rsidP="00DD4233">
            <w:pPr>
              <w:jc w:val="center"/>
              <w:rPr>
                <w:rFonts w:ascii="Roboto" w:hAnsi="Roboto"/>
                <w:sz w:val="16"/>
                <w:szCs w:val="16"/>
              </w:rPr>
            </w:pPr>
            <w:r w:rsidRPr="00B00F73">
              <w:rPr>
                <w:rFonts w:ascii="Roboto" w:hAnsi="Roboto"/>
                <w:sz w:val="16"/>
                <w:szCs w:val="16"/>
              </w:rPr>
              <w:t>тегі, инициалдары / фамилия, инициалы</w:t>
            </w:r>
          </w:p>
        </w:tc>
      </w:tr>
      <w:tr w:rsidR="007175E5" w:rsidRPr="00B00F73" w:rsidTr="00DD4233">
        <w:trPr>
          <w:trHeight w:val="197"/>
        </w:trPr>
        <w:tc>
          <w:tcPr>
            <w:tcW w:w="3472" w:type="dxa"/>
          </w:tcPr>
          <w:p w:rsidR="007175E5" w:rsidRPr="00B00F73" w:rsidRDefault="007175E5" w:rsidP="00DD4233">
            <w:pPr>
              <w:ind w:left="28"/>
              <w:jc w:val="center"/>
              <w:rPr>
                <w:rFonts w:ascii="Roboto" w:hAnsi="Roboto"/>
                <w:sz w:val="16"/>
                <w:szCs w:val="16"/>
              </w:rPr>
            </w:pPr>
          </w:p>
        </w:tc>
        <w:tc>
          <w:tcPr>
            <w:tcW w:w="341" w:type="dxa"/>
          </w:tcPr>
          <w:p w:rsidR="007175E5" w:rsidRPr="00B00F73" w:rsidRDefault="007175E5" w:rsidP="00DD4233">
            <w:pPr>
              <w:jc w:val="center"/>
              <w:rPr>
                <w:rFonts w:ascii="Roboto" w:hAnsi="Roboto"/>
                <w:sz w:val="16"/>
                <w:szCs w:val="16"/>
              </w:rPr>
            </w:pPr>
          </w:p>
        </w:tc>
        <w:tc>
          <w:tcPr>
            <w:tcW w:w="2732" w:type="dxa"/>
          </w:tcPr>
          <w:p w:rsidR="007175E5" w:rsidRPr="00B00F73" w:rsidRDefault="007175E5" w:rsidP="00DD4233">
            <w:pPr>
              <w:jc w:val="center"/>
              <w:rPr>
                <w:rFonts w:ascii="Roboto" w:hAnsi="Roboto"/>
                <w:sz w:val="16"/>
                <w:szCs w:val="16"/>
              </w:rPr>
            </w:pPr>
          </w:p>
        </w:tc>
        <w:tc>
          <w:tcPr>
            <w:tcW w:w="341" w:type="dxa"/>
          </w:tcPr>
          <w:p w:rsidR="007175E5" w:rsidRPr="00B00F73" w:rsidRDefault="007175E5" w:rsidP="00DD4233">
            <w:pPr>
              <w:jc w:val="center"/>
              <w:rPr>
                <w:rFonts w:ascii="Roboto" w:hAnsi="Roboto"/>
                <w:sz w:val="16"/>
                <w:szCs w:val="16"/>
              </w:rPr>
            </w:pPr>
          </w:p>
        </w:tc>
        <w:tc>
          <w:tcPr>
            <w:tcW w:w="3515" w:type="dxa"/>
          </w:tcPr>
          <w:p w:rsidR="007175E5" w:rsidRPr="00B00F73" w:rsidRDefault="007175E5" w:rsidP="00DD4233">
            <w:pPr>
              <w:jc w:val="center"/>
              <w:rPr>
                <w:rFonts w:ascii="Roboto" w:hAnsi="Roboto"/>
                <w:sz w:val="16"/>
                <w:szCs w:val="16"/>
              </w:rPr>
            </w:pPr>
          </w:p>
        </w:tc>
      </w:tr>
      <w:tr w:rsidR="007175E5" w:rsidRPr="00B00F73" w:rsidTr="00DD4233">
        <w:trPr>
          <w:trHeight w:val="458"/>
        </w:trPr>
        <w:tc>
          <w:tcPr>
            <w:tcW w:w="10401" w:type="dxa"/>
            <w:gridSpan w:val="5"/>
            <w:vAlign w:val="bottom"/>
          </w:tcPr>
          <w:p w:rsidR="007175E5" w:rsidRPr="00B00F73" w:rsidRDefault="007175E5" w:rsidP="00DD4233">
            <w:pPr>
              <w:rPr>
                <w:rFonts w:ascii="Roboto" w:hAnsi="Roboto"/>
                <w:sz w:val="16"/>
                <w:szCs w:val="16"/>
              </w:rPr>
            </w:pPr>
            <w:r w:rsidRPr="00B00F73">
              <w:rPr>
                <w:rFonts w:ascii="Roboto" w:hAnsi="Roboto"/>
                <w:i/>
                <w:sz w:val="16"/>
                <w:szCs w:val="16"/>
              </w:rPr>
              <w:t>(Орталық депозитарийге берілген қол қою үлгілерінің карточкасында екінші қолтаңба болған кезде / При наличии второй подписи в карточке образцов подписей, предоставленной Центральному депозитарию)</w:t>
            </w:r>
          </w:p>
        </w:tc>
      </w:tr>
    </w:tbl>
    <w:p w:rsidR="007175E5" w:rsidRPr="00B00F73" w:rsidRDefault="007175E5" w:rsidP="00B00F73">
      <w:pPr>
        <w:spacing w:after="120"/>
        <w:jc w:val="both"/>
        <w:rPr>
          <w:rFonts w:ascii="Roboto" w:hAnsi="Roboto"/>
          <w:bCs/>
        </w:rPr>
      </w:pPr>
    </w:p>
    <w:p w:rsidR="007175E5" w:rsidRPr="00B00F73" w:rsidRDefault="004D6F22" w:rsidP="00B00F73">
      <w:pPr>
        <w:spacing w:after="120"/>
        <w:jc w:val="both"/>
        <w:rPr>
          <w:rFonts w:ascii="Roboto" w:hAnsi="Roboto"/>
          <w:bCs/>
        </w:rPr>
      </w:pPr>
      <w:r w:rsidRPr="00B00F73">
        <w:rPr>
          <w:rFonts w:ascii="Roboto" w:hAnsi="Roboto"/>
          <w:b/>
          <w:noProof/>
          <w:szCs w:val="22"/>
        </w:rPr>
        <mc:AlternateContent>
          <mc:Choice Requires="wps">
            <w:drawing>
              <wp:anchor distT="0" distB="0" distL="114300" distR="114300" simplePos="0" relativeHeight="251663360" behindDoc="0" locked="0" layoutInCell="1" allowOverlap="1" wp14:anchorId="293A4D0B" wp14:editId="3CAA7670">
                <wp:simplePos x="0" y="0"/>
                <wp:positionH relativeFrom="column">
                  <wp:posOffset>33655</wp:posOffset>
                </wp:positionH>
                <wp:positionV relativeFrom="paragraph">
                  <wp:posOffset>0</wp:posOffset>
                </wp:positionV>
                <wp:extent cx="1259840" cy="1259840"/>
                <wp:effectExtent l="0" t="0" r="16510" b="16510"/>
                <wp:wrapNone/>
                <wp:docPr id="13" name="Овал 13"/>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2E9D7" id="Овал 13" o:spid="_x0000_s1026" style="position:absolute;margin-left:2.65pt;margin-top:0;width:99.2pt;height:9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" filled="f" strokecolor="black [3213]" strokeweight=".25pt"/>
            </w:pict>
          </mc:Fallback>
        </mc:AlternateContent>
      </w:r>
    </w:p>
    <w:p w:rsidR="007175E5" w:rsidRPr="00B00F73" w:rsidRDefault="007175E5" w:rsidP="00B00F73">
      <w:pPr>
        <w:spacing w:after="120"/>
        <w:jc w:val="both"/>
        <w:rPr>
          <w:rFonts w:ascii="Roboto" w:hAnsi="Roboto"/>
          <w:bCs/>
        </w:rPr>
      </w:pPr>
    </w:p>
    <w:p w:rsidR="007175E5" w:rsidRPr="00B00F73" w:rsidRDefault="007175E5" w:rsidP="00B00F73">
      <w:pPr>
        <w:spacing w:after="120"/>
        <w:jc w:val="both"/>
        <w:rPr>
          <w:rFonts w:ascii="Roboto" w:hAnsi="Roboto"/>
          <w:bCs/>
        </w:rPr>
      </w:pPr>
    </w:p>
    <w:p w:rsidR="007175E5" w:rsidRPr="00B00F73" w:rsidRDefault="007175E5" w:rsidP="00B00F73">
      <w:pPr>
        <w:spacing w:after="120"/>
        <w:jc w:val="both"/>
        <w:rPr>
          <w:rFonts w:ascii="Roboto" w:hAnsi="Roboto"/>
          <w:bCs/>
        </w:rPr>
      </w:pPr>
    </w:p>
    <w:p w:rsidR="007175E5" w:rsidRDefault="007175E5" w:rsidP="007175E5">
      <w:pPr>
        <w:tabs>
          <w:tab w:val="left" w:pos="709"/>
          <w:tab w:val="left" w:pos="2268"/>
        </w:tabs>
        <w:ind w:right="-361"/>
        <w:rPr>
          <w:rFonts w:ascii="Roboto" w:hAnsi="Roboto"/>
          <w:b/>
          <w:sz w:val="16"/>
          <w:szCs w:val="16"/>
        </w:rPr>
      </w:pPr>
      <w:r w:rsidRPr="00B00F73">
        <w:rPr>
          <w:rFonts w:ascii="Roboto" w:hAnsi="Roboto"/>
          <w:b/>
          <w:sz w:val="16"/>
          <w:szCs w:val="16"/>
        </w:rPr>
        <w:tab/>
        <w:t>М.О / М.П.</w:t>
      </w:r>
      <w:r w:rsidRPr="00B00F73">
        <w:rPr>
          <w:rFonts w:ascii="Roboto" w:hAnsi="Roboto"/>
          <w:b/>
          <w:sz w:val="16"/>
          <w:szCs w:val="16"/>
        </w:rPr>
        <w:tab/>
      </w:r>
      <w:r w:rsidRPr="00B00F73">
        <w:rPr>
          <w:rFonts w:ascii="Roboto" w:hAnsi="Roboto"/>
          <w:i/>
          <w:sz w:val="16"/>
          <w:szCs w:val="16"/>
        </w:rPr>
        <w:t xml:space="preserve">(Егер бұл қол қою үлгілері мен мөр бедері бар карточкамен көзделсе </w:t>
      </w:r>
      <w:r w:rsidRPr="00B00F73">
        <w:rPr>
          <w:rFonts w:ascii="Roboto" w:hAnsi="Roboto"/>
          <w:i/>
          <w:sz w:val="16"/>
          <w:szCs w:val="16"/>
        </w:rPr>
        <w:br/>
      </w:r>
      <w:r w:rsidRPr="00B00F73">
        <w:rPr>
          <w:rFonts w:ascii="Roboto" w:hAnsi="Roboto"/>
          <w:i/>
          <w:sz w:val="16"/>
          <w:szCs w:val="16"/>
        </w:rPr>
        <w:tab/>
      </w:r>
      <w:r w:rsidRPr="00B00F73">
        <w:rPr>
          <w:rFonts w:ascii="Roboto" w:hAnsi="Roboto"/>
          <w:i/>
          <w:sz w:val="16"/>
          <w:szCs w:val="16"/>
        </w:rPr>
        <w:tab/>
        <w:t>Если это предусмотрено карточкой с образцами подписей и оттиска печати)</w:t>
      </w:r>
    </w:p>
    <w:p w:rsidR="007175E5" w:rsidRPr="00CF0185" w:rsidRDefault="007175E5" w:rsidP="007175E5">
      <w:pPr>
        <w:spacing w:after="160" w:line="259" w:lineRule="auto"/>
        <w:rPr>
          <w:rFonts w:ascii="Roboto" w:hAnsi="Roboto"/>
          <w:b/>
          <w:sz w:val="18"/>
          <w:szCs w:val="18"/>
        </w:rPr>
      </w:pPr>
    </w:p>
    <w:p w:rsidR="007175E5" w:rsidRDefault="007175E5" w:rsidP="007175E5">
      <w:pPr>
        <w:spacing w:after="120"/>
        <w:jc w:val="center"/>
        <w:rPr>
          <w:sz w:val="24"/>
          <w:szCs w:val="24"/>
        </w:rPr>
      </w:pPr>
    </w:p>
    <w:p w:rsidR="007175E5" w:rsidRPr="00C74029" w:rsidRDefault="007175E5" w:rsidP="007175E5">
      <w:pPr>
        <w:spacing w:after="120"/>
        <w:jc w:val="center"/>
        <w:rPr>
          <w:b/>
          <w:sz w:val="24"/>
          <w:szCs w:val="24"/>
        </w:rPr>
        <w:sectPr w:rsidR="007175E5" w:rsidRPr="00C74029" w:rsidSect="007175E5">
          <w:footnotePr>
            <w:numRestart w:val="eachPage"/>
          </w:footnotePr>
          <w:pgSz w:w="11909" w:h="16834" w:code="9"/>
          <w:pgMar w:top="1440" w:right="1440" w:bottom="1440" w:left="993" w:header="706" w:footer="706" w:gutter="0"/>
          <w:cols w:space="708"/>
          <w:docGrid w:linePitch="360"/>
        </w:sectPr>
      </w:pPr>
    </w:p>
    <w:p w:rsidR="001A435C" w:rsidRPr="00C74029" w:rsidRDefault="001A435C" w:rsidP="001A435C">
      <w:pPr>
        <w:pageBreakBefore/>
        <w:spacing w:after="120"/>
        <w:ind w:left="7920"/>
        <w:jc w:val="right"/>
        <w:outlineLvl w:val="0"/>
        <w:rPr>
          <w:b/>
          <w:sz w:val="24"/>
          <w:szCs w:val="24"/>
        </w:rPr>
      </w:pPr>
      <w:r w:rsidRPr="00C74029">
        <w:rPr>
          <w:b/>
          <w:sz w:val="24"/>
          <w:szCs w:val="24"/>
        </w:rPr>
        <w:lastRenderedPageBreak/>
        <w:t xml:space="preserve">Форма </w:t>
      </w:r>
      <w:r w:rsidR="00AB107F" w:rsidRPr="00C74029">
        <w:rPr>
          <w:b/>
          <w:sz w:val="24"/>
          <w:szCs w:val="24"/>
        </w:rPr>
        <w:t>5</w:t>
      </w:r>
      <w:r w:rsidR="001F17A7">
        <w:rPr>
          <w:b/>
          <w:sz w:val="24"/>
          <w:szCs w:val="24"/>
        </w:rPr>
        <w:t>3</w:t>
      </w:r>
    </w:p>
    <w:p w:rsidR="003B5749" w:rsidRPr="00152705" w:rsidRDefault="00CD1B84" w:rsidP="00CD1B84">
      <w:pPr>
        <w:spacing w:after="120"/>
        <w:jc w:val="center"/>
      </w:pPr>
      <w:r w:rsidRPr="00152705">
        <w:rPr>
          <w:i/>
          <w:color w:val="0000FF"/>
          <w:sz w:val="24"/>
          <w:szCs w:val="24"/>
        </w:rPr>
        <w:t xml:space="preserve">(Данная форма изменена решением Правления </w:t>
      </w:r>
      <w:r w:rsidRPr="00152705">
        <w:rPr>
          <w:i/>
          <w:color w:val="0000FF"/>
          <w:sz w:val="24"/>
          <w:szCs w:val="24"/>
        </w:rPr>
        <w:br/>
        <w:t>Центрального депозитария от 31 марта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1984"/>
      </w:tblGrid>
      <w:tr w:rsidR="003B5749" w:rsidRPr="00C74029" w:rsidTr="005248D2">
        <w:tc>
          <w:tcPr>
            <w:tcW w:w="11307" w:type="dxa"/>
            <w:tcBorders>
              <w:top w:val="nil"/>
              <w:left w:val="nil"/>
              <w:bottom w:val="nil"/>
            </w:tcBorders>
            <w:shd w:val="clear" w:color="auto" w:fill="auto"/>
          </w:tcPr>
          <w:p w:rsidR="003B5749" w:rsidRPr="00152705" w:rsidRDefault="003B5749" w:rsidP="005248D2">
            <w:pPr>
              <w:ind w:firstLine="397"/>
              <w:jc w:val="center"/>
              <w:textAlignment w:val="baseline"/>
              <w:rPr>
                <w:b/>
                <w:sz w:val="24"/>
                <w:szCs w:val="24"/>
              </w:rPr>
            </w:pPr>
            <w:r w:rsidRPr="00152705">
              <w:rPr>
                <w:b/>
                <w:sz w:val="24"/>
                <w:szCs w:val="24"/>
              </w:rPr>
              <w:t>БАҒАЛЫ ҚАҒАЗДАРДЫ ҰСТАУШЫЛАР ТІЗІЛІМІ</w:t>
            </w:r>
          </w:p>
          <w:p w:rsidR="003B5749" w:rsidRPr="00152705" w:rsidRDefault="003B5749" w:rsidP="005248D2">
            <w:pPr>
              <w:ind w:firstLine="397"/>
              <w:jc w:val="center"/>
              <w:textAlignment w:val="baseline"/>
              <w:rPr>
                <w:sz w:val="24"/>
                <w:szCs w:val="24"/>
              </w:rPr>
            </w:pPr>
            <w:r w:rsidRPr="00152705">
              <w:rPr>
                <w:sz w:val="24"/>
                <w:szCs w:val="24"/>
                <w:lang w:val="kk-KZ"/>
              </w:rPr>
              <w:t>20 ____ жылғы ___ ____________ СС:ММ жағдайы бойынша</w:t>
            </w:r>
          </w:p>
          <w:p w:rsidR="003B5749" w:rsidRPr="00152705" w:rsidRDefault="003B5749" w:rsidP="005248D2">
            <w:pPr>
              <w:spacing w:after="120"/>
              <w:jc w:val="both"/>
              <w:textAlignment w:val="baseline"/>
              <w:rPr>
                <w:sz w:val="24"/>
                <w:szCs w:val="24"/>
              </w:rPr>
            </w:pPr>
          </w:p>
          <w:p w:rsidR="003B5749" w:rsidRPr="00152705" w:rsidRDefault="003B5749" w:rsidP="00E51DC5">
            <w:pPr>
              <w:spacing w:after="120"/>
              <w:ind w:firstLine="397"/>
              <w:jc w:val="center"/>
              <w:textAlignment w:val="baseline"/>
              <w:outlineLvl w:val="1"/>
              <w:rPr>
                <w:b/>
                <w:sz w:val="24"/>
                <w:szCs w:val="24"/>
              </w:rPr>
            </w:pPr>
            <w:r w:rsidRPr="00152705">
              <w:rPr>
                <w:b/>
                <w:sz w:val="24"/>
                <w:szCs w:val="24"/>
              </w:rPr>
              <w:t>РЕЕСТР ДЕРЖАТЕЛЕЙ ЦЕННЫХ БУМАГ</w:t>
            </w:r>
          </w:p>
          <w:p w:rsidR="003B5749" w:rsidRPr="00152705" w:rsidRDefault="003B5749" w:rsidP="005248D2">
            <w:pPr>
              <w:spacing w:after="120"/>
              <w:jc w:val="center"/>
              <w:textAlignment w:val="baseline"/>
            </w:pPr>
            <w:r w:rsidRPr="00152705">
              <w:rPr>
                <w:sz w:val="24"/>
                <w:szCs w:val="24"/>
              </w:rPr>
              <w:t>по состоянию на ЧЧ:ММ _______ _______________ 20 __ года</w:t>
            </w:r>
          </w:p>
        </w:tc>
        <w:tc>
          <w:tcPr>
            <w:tcW w:w="1984" w:type="dxa"/>
            <w:shd w:val="clear" w:color="auto" w:fill="auto"/>
            <w:vAlign w:val="center"/>
          </w:tcPr>
          <w:p w:rsidR="003B5749" w:rsidRPr="00C74029" w:rsidRDefault="003B5749" w:rsidP="005248D2">
            <w:pPr>
              <w:spacing w:after="120"/>
              <w:jc w:val="center"/>
              <w:textAlignment w:val="baseline"/>
              <w:rPr>
                <w:lang w:val="en-US"/>
              </w:rPr>
            </w:pPr>
            <w:r w:rsidRPr="00152705">
              <w:rPr>
                <w:lang w:val="en-US"/>
              </w:rPr>
              <w:t>QR-код</w:t>
            </w:r>
          </w:p>
        </w:tc>
      </w:tr>
    </w:tbl>
    <w:p w:rsidR="003B5749" w:rsidRPr="00C74029" w:rsidRDefault="003B5749" w:rsidP="003B5749">
      <w:pPr>
        <w:ind w:firstLine="397"/>
        <w:jc w:val="center"/>
        <w:textAlignment w:val="baseline"/>
        <w:rPr>
          <w:sz w:val="22"/>
          <w:szCs w:val="22"/>
        </w:rPr>
      </w:pPr>
    </w:p>
    <w:p w:rsidR="003B5749" w:rsidRPr="00C74029" w:rsidRDefault="003B5749" w:rsidP="003B5749">
      <w:pPr>
        <w:tabs>
          <w:tab w:val="left" w:pos="9639"/>
        </w:tabs>
      </w:pPr>
      <w:r w:rsidRPr="00C74029">
        <w:t>_________________________________</w:t>
      </w:r>
      <w:r w:rsidRPr="00C74029">
        <w:tab/>
        <w:t>№ __________________________</w:t>
      </w:r>
    </w:p>
    <w:p w:rsidR="003B5749" w:rsidRPr="00C74029" w:rsidRDefault="003B5749" w:rsidP="003B5749">
      <w:pPr>
        <w:tabs>
          <w:tab w:val="left" w:pos="9781"/>
        </w:tabs>
        <w:rPr>
          <w:vertAlign w:val="superscript"/>
        </w:rPr>
      </w:pPr>
      <w:r w:rsidRPr="00C74029">
        <w:rPr>
          <w:vertAlign w:val="superscript"/>
        </w:rPr>
        <w:t>(есепті құрастыру күні мен уақыты /дата и время составления отчета)</w:t>
      </w:r>
      <w:r w:rsidRPr="00C74029">
        <w:rPr>
          <w:vertAlign w:val="superscript"/>
        </w:rPr>
        <w:tab/>
        <w:t>(есептің шығыс нөмірі /исходящий номер отчета)</w:t>
      </w:r>
    </w:p>
    <w:p w:rsidR="003B5749" w:rsidRPr="00C74029" w:rsidRDefault="003B5749" w:rsidP="003B5749">
      <w:pPr>
        <w:jc w:val="both"/>
        <w:textAlignment w:val="baseline"/>
      </w:pPr>
    </w:p>
    <w:p w:rsidR="003B5749" w:rsidRPr="00C74029" w:rsidRDefault="003B5749" w:rsidP="003B5749">
      <w:pPr>
        <w:textAlignment w:val="baseline"/>
        <w:rPr>
          <w:b/>
          <w:sz w:val="22"/>
          <w:szCs w:val="22"/>
        </w:rPr>
      </w:pPr>
      <w:r w:rsidRPr="00C74029">
        <w:rPr>
          <w:b/>
          <w:sz w:val="22"/>
          <w:szCs w:val="22"/>
        </w:rPr>
        <w:t>Эмитент/басқарушы компания 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7912"/>
        <w:gridCol w:w="6022"/>
      </w:tblGrid>
      <w:tr w:rsidR="003B5749" w:rsidRPr="00C74029" w:rsidTr="005248D2">
        <w:trPr>
          <w:trHeight w:val="510"/>
          <w:jc w:val="center"/>
        </w:trPr>
        <w:tc>
          <w:tcPr>
            <w:tcW w:w="2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r w:rsidR="003B5749" w:rsidRPr="00C74029" w:rsidTr="005248D2">
        <w:trPr>
          <w:trHeight w:val="361"/>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r w:rsidR="003B5749" w:rsidRPr="00C74029" w:rsidTr="005248D2">
        <w:trPr>
          <w:trHeight w:val="510"/>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Мемлекеттік тіркеу (қайта тіркеу) нөмірі мен күні</w:t>
            </w:r>
          </w:p>
          <w:p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r w:rsidR="003B5749" w:rsidRPr="00C74029" w:rsidTr="005248D2">
        <w:trPr>
          <w:trHeight w:val="303"/>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Б</w:t>
            </w:r>
            <w:r w:rsidRPr="00C74029">
              <w:rPr>
                <w:lang w:val="en-US"/>
              </w:rPr>
              <w:t>C</w:t>
            </w:r>
            <w:r w:rsidRPr="00C74029">
              <w:t>Н</w:t>
            </w:r>
          </w:p>
          <w:p w:rsidR="003B5749" w:rsidRPr="00C74029" w:rsidRDefault="003B5749" w:rsidP="005248D2">
            <w:pPr>
              <w:textAlignment w:val="baseline"/>
              <w:rPr>
                <w:color w:val="000000"/>
              </w:rPr>
            </w:pPr>
            <w:r w:rsidRPr="00C74029">
              <w:t>БИН</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rPr>
            </w:pPr>
            <w:r w:rsidRPr="00C74029">
              <w:t> </w:t>
            </w:r>
          </w:p>
        </w:tc>
      </w:tr>
    </w:tbl>
    <w:p w:rsidR="003B5749" w:rsidRPr="00C74029" w:rsidRDefault="003B5749" w:rsidP="00E51DC5">
      <w:pPr>
        <w:keepNext/>
        <w:spacing w:before="120"/>
        <w:textAlignment w:val="baseline"/>
        <w:rPr>
          <w:b/>
          <w:sz w:val="22"/>
          <w:szCs w:val="22"/>
        </w:rPr>
      </w:pPr>
      <w:r w:rsidRPr="00C74029">
        <w:rPr>
          <w:b/>
          <w:sz w:val="22"/>
          <w:szCs w:val="22"/>
        </w:rPr>
        <w:t>Бағалы қағаздардың шығарылымы туралы мәлімет</w:t>
      </w:r>
    </w:p>
    <w:p w:rsidR="003B5749" w:rsidRPr="00C74029" w:rsidRDefault="003B5749" w:rsidP="00E51DC5">
      <w:pPr>
        <w:keepNext/>
        <w:spacing w:after="120"/>
        <w:textAlignment w:val="baseline"/>
        <w:rPr>
          <w:b/>
          <w:sz w:val="22"/>
          <w:szCs w:val="22"/>
        </w:rPr>
      </w:pPr>
      <w:r w:rsidRPr="00C74029">
        <w:rPr>
          <w:b/>
          <w:sz w:val="22"/>
          <w:szCs w:val="22"/>
        </w:rPr>
        <w:t>Сведения о выпуске ценных бумаг</w:t>
      </w:r>
    </w:p>
    <w:tbl>
      <w:tblPr>
        <w:tblW w:w="4990" w:type="pct"/>
        <w:tblCellMar>
          <w:left w:w="0" w:type="dxa"/>
          <w:right w:w="0" w:type="dxa"/>
        </w:tblCellMar>
        <w:tblLook w:val="04A0" w:firstRow="1" w:lastRow="0" w:firstColumn="1" w:lastColumn="0" w:noHBand="0" w:noVBand="1"/>
      </w:tblPr>
      <w:tblGrid>
        <w:gridCol w:w="7913"/>
        <w:gridCol w:w="5993"/>
      </w:tblGrid>
      <w:tr w:rsidR="003B5749" w:rsidRPr="00C74029" w:rsidTr="005248D2">
        <w:trPr>
          <w:trHeight w:val="510"/>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 xml:space="preserve"> / </w:t>
            </w:r>
            <w:r w:rsidRPr="00C74029">
              <w:rPr>
                <w:lang w:val="en-US"/>
              </w:rPr>
              <w:t>IDR</w:t>
            </w:r>
            <w:r w:rsidRPr="00C74029">
              <w:t xml:space="preserve"> талап ету </w:t>
            </w:r>
            <w:r w:rsidRPr="00C74029">
              <w:rPr>
                <w:lang w:val="kk-KZ"/>
              </w:rPr>
              <w:t>құқықтары</w:t>
            </w:r>
            <w:r w:rsidRPr="00C74029">
              <w:t>,</w:t>
            </w:r>
            <w:r w:rsidRPr="00C74029">
              <w:rPr>
                <w:lang w:val="kk-KZ"/>
              </w:rPr>
              <w:t>инвестициялық пай қорының атауы</w:t>
            </w:r>
          </w:p>
          <w:p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 /</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rPr>
            </w:pPr>
          </w:p>
        </w:tc>
      </w:tr>
      <w:tr w:rsidR="003B5749" w:rsidRPr="00C74029" w:rsidTr="005248D2">
        <w:trPr>
          <w:trHeight w:val="382"/>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5248D2">
            <w:pPr>
              <w:textAlignment w:val="baseline"/>
              <w:rPr>
                <w:color w:val="000000"/>
              </w:rPr>
            </w:pPr>
            <w:r w:rsidRPr="00C74029">
              <w:t>Количество объявленных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rPr>
                <w:rFonts w:eastAsia="Calibri"/>
              </w:rPr>
            </w:pPr>
          </w:p>
        </w:tc>
      </w:tr>
      <w:tr w:rsidR="003B5749" w:rsidRPr="00C74029"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lastRenderedPageBreak/>
              <w:t>Орналастырылған бағалы қағаздар саны (эмитент сатып алған бағалы қағаздарды қоса есептегенде)</w:t>
            </w:r>
          </w:p>
          <w:p w:rsidR="003B5749" w:rsidRPr="00C74029" w:rsidRDefault="003B5749" w:rsidP="005248D2">
            <w:pPr>
              <w:textAlignment w:val="baseline"/>
              <w:rPr>
                <w:color w:val="000000"/>
              </w:rPr>
            </w:pPr>
            <w:r w:rsidRPr="00C74029">
              <w:t>Количество размещенных ценных бумаг (с учетом ценных бумаг, выкупленных эмитентом)</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rPr>
                <w:lang w:val="kk-KZ"/>
              </w:rPr>
              <w:t xml:space="preserve">Дауыс беретін </w:t>
            </w:r>
            <w:r w:rsidRPr="00C74029">
              <w:t>бағалы қағаздар саны</w:t>
            </w:r>
          </w:p>
          <w:p w:rsidR="003B5749" w:rsidRPr="00C74029" w:rsidRDefault="003B5749" w:rsidP="001F17A7">
            <w:pPr>
              <w:textAlignment w:val="baseline"/>
            </w:pPr>
            <w:r w:rsidRPr="00C74029">
              <w:t>Количество голосующих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510"/>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Эмитент сатып алған бағалы қағаздар саны</w:t>
            </w:r>
          </w:p>
          <w:p w:rsidR="003B5749" w:rsidRPr="00C74029" w:rsidRDefault="003B5749" w:rsidP="005248D2">
            <w:pPr>
              <w:textAlignment w:val="baseline"/>
              <w:rPr>
                <w:color w:val="000000"/>
              </w:rPr>
            </w:pPr>
            <w:r w:rsidRPr="00C74029">
              <w:t>Количество выкупленных эмитентом ценных бумаг</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510"/>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5248D2">
            <w:pPr>
              <w:textAlignment w:val="baseline"/>
              <w:rPr>
                <w:color w:val="000000"/>
              </w:rPr>
            </w:pPr>
            <w:r w:rsidRPr="00C74029">
              <w:t>Количество ценных бумаг, невостребованных держателями</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510"/>
        </w:trPr>
        <w:tc>
          <w:tcPr>
            <w:tcW w:w="28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69"/>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t>Бағалы қағаздар мәртебесі</w:t>
            </w:r>
          </w:p>
          <w:p w:rsidR="003B5749" w:rsidRPr="00C74029" w:rsidRDefault="003B5749" w:rsidP="005248D2">
            <w:pPr>
              <w:textAlignment w:val="baseline"/>
            </w:pPr>
            <w:r w:rsidRPr="00C74029">
              <w:t>Статус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bl>
    <w:p w:rsidR="003B5749" w:rsidRPr="00C74029" w:rsidRDefault="003B5749" w:rsidP="001F17A7">
      <w:pPr>
        <w:spacing w:before="120"/>
        <w:textAlignment w:val="baseline"/>
        <w:rPr>
          <w:b/>
          <w:sz w:val="22"/>
          <w:szCs w:val="22"/>
          <w:lang w:val="kk-KZ"/>
        </w:rPr>
      </w:pPr>
      <w:r w:rsidRPr="00C74029">
        <w:rPr>
          <w:b/>
          <w:sz w:val="22"/>
          <w:szCs w:val="22"/>
        </w:rPr>
        <w:t>Бағалы қағаздар</w:t>
      </w:r>
      <w:r w:rsidRPr="00C74029">
        <w:rPr>
          <w:b/>
          <w:sz w:val="22"/>
          <w:szCs w:val="22"/>
          <w:lang w:val="kk-KZ"/>
        </w:rPr>
        <w:t>ды ұстаушылар т</w:t>
      </w:r>
      <w:r w:rsidRPr="00C74029">
        <w:rPr>
          <w:b/>
          <w:sz w:val="22"/>
          <w:szCs w:val="22"/>
        </w:rPr>
        <w:t>уралы мәлімет</w:t>
      </w:r>
    </w:p>
    <w:p w:rsidR="003B5749" w:rsidRPr="00C74029" w:rsidRDefault="003B5749" w:rsidP="003B5749">
      <w:pPr>
        <w:spacing w:after="120"/>
        <w:textAlignment w:val="baseline"/>
        <w:rPr>
          <w:b/>
          <w:sz w:val="22"/>
          <w:szCs w:val="22"/>
          <w:lang w:val="kk-KZ"/>
        </w:rPr>
      </w:pPr>
      <w:r w:rsidRPr="00C74029">
        <w:rPr>
          <w:b/>
          <w:sz w:val="22"/>
          <w:szCs w:val="22"/>
        </w:rPr>
        <w:t>Сведения о держателях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304"/>
        <w:gridCol w:w="998"/>
        <w:gridCol w:w="1657"/>
        <w:gridCol w:w="636"/>
        <w:gridCol w:w="625"/>
        <w:gridCol w:w="625"/>
        <w:gridCol w:w="625"/>
        <w:gridCol w:w="971"/>
        <w:gridCol w:w="1129"/>
        <w:gridCol w:w="1216"/>
        <w:gridCol w:w="1163"/>
        <w:gridCol w:w="1149"/>
        <w:gridCol w:w="1274"/>
        <w:gridCol w:w="1252"/>
      </w:tblGrid>
      <w:tr w:rsidR="00341728" w:rsidRPr="00C74029" w:rsidTr="009F023B">
        <w:tc>
          <w:tcPr>
            <w:tcW w:w="115" w:type="pct"/>
            <w:vMerge w:val="restar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r w:rsidRPr="00C74029">
              <w:rPr>
                <w:sz w:val="16"/>
                <w:szCs w:val="16"/>
              </w:rPr>
              <w:t>№</w:t>
            </w:r>
          </w:p>
        </w:tc>
        <w:tc>
          <w:tcPr>
            <w:tcW w:w="46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rsidR="00341728" w:rsidRPr="00C74029" w:rsidRDefault="00341728" w:rsidP="005248D2">
            <w:pPr>
              <w:jc w:val="center"/>
              <w:rPr>
                <w:sz w:val="16"/>
                <w:szCs w:val="16"/>
              </w:rPr>
            </w:pPr>
          </w:p>
          <w:p w:rsidR="00341728" w:rsidRPr="00C74029" w:rsidRDefault="00341728" w:rsidP="005248D2">
            <w:pPr>
              <w:jc w:val="center"/>
              <w:rPr>
                <w:sz w:val="16"/>
                <w:szCs w:val="16"/>
              </w:rPr>
            </w:pPr>
            <w:r w:rsidRPr="00C74029">
              <w:rPr>
                <w:sz w:val="16"/>
                <w:szCs w:val="16"/>
              </w:rPr>
              <w:t>Фамилия, имя, отчество (при наличии)/</w:t>
            </w:r>
          </w:p>
          <w:p w:rsidR="00341728" w:rsidRPr="00C74029" w:rsidRDefault="00341728" w:rsidP="005248D2">
            <w:pPr>
              <w:jc w:val="center"/>
              <w:rPr>
                <w:color w:val="000000"/>
                <w:sz w:val="16"/>
                <w:szCs w:val="16"/>
              </w:rPr>
            </w:pPr>
            <w:r w:rsidRPr="00C74029">
              <w:rPr>
                <w:sz w:val="16"/>
                <w:szCs w:val="16"/>
              </w:rPr>
              <w:t>Наименование юридического лица</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8" w:type="pct"/>
            <w:vMerge w:val="restart"/>
            <w:tcBorders>
              <w:top w:val="single" w:sz="4" w:space="0" w:color="auto"/>
              <w:left w:val="single" w:sz="4" w:space="0" w:color="auto"/>
              <w:right w:val="single" w:sz="4" w:space="0" w:color="auto"/>
            </w:tcBorders>
            <w:vAlign w:val="center"/>
          </w:tcPr>
          <w:p w:rsidR="00341728" w:rsidRPr="00C74029" w:rsidRDefault="00341728" w:rsidP="005248D2">
            <w:pPr>
              <w:jc w:val="center"/>
              <w:rPr>
                <w:sz w:val="16"/>
                <w:szCs w:val="16"/>
              </w:rPr>
            </w:pPr>
            <w:r w:rsidRPr="00C74029">
              <w:rPr>
                <w:sz w:val="16"/>
                <w:szCs w:val="16"/>
              </w:rPr>
              <w:t>ЖСН/</w:t>
            </w:r>
            <w:r w:rsidRPr="00C74029">
              <w:rPr>
                <w:sz w:val="16"/>
                <w:szCs w:val="16"/>
              </w:rPr>
              <w:br/>
              <w:t>БСН</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ИИН/</w:t>
            </w:r>
            <w:r w:rsidRPr="00C74029">
              <w:rPr>
                <w:sz w:val="16"/>
                <w:szCs w:val="16"/>
              </w:rPr>
              <w:br/>
              <w:t>БИН</w:t>
            </w:r>
          </w:p>
        </w:tc>
        <w:tc>
          <w:tcPr>
            <w:tcW w:w="224" w:type="pct"/>
            <w:vMerge w:val="restart"/>
            <w:tcBorders>
              <w:top w:val="single" w:sz="4" w:space="0" w:color="auto"/>
              <w:left w:val="single" w:sz="4" w:space="0" w:color="auto"/>
              <w:right w:val="single" w:sz="4" w:space="0" w:color="auto"/>
            </w:tcBorders>
            <w:vAlign w:val="center"/>
          </w:tcPr>
          <w:p w:rsidR="00341728" w:rsidRPr="00C74029" w:rsidRDefault="006D21B8" w:rsidP="001F17A7">
            <w:pPr>
              <w:jc w:val="center"/>
              <w:rPr>
                <w:sz w:val="16"/>
                <w:szCs w:val="16"/>
              </w:rPr>
            </w:pPr>
            <w:r>
              <w:rPr>
                <w:sz w:val="16"/>
                <w:szCs w:val="16"/>
                <w:lang w:val="kk-KZ"/>
              </w:rPr>
              <w:t>Ұстаушының ж</w:t>
            </w:r>
            <w:r w:rsidR="00341728" w:rsidRPr="00C74029">
              <w:rPr>
                <w:sz w:val="16"/>
                <w:szCs w:val="16"/>
              </w:rPr>
              <w:t>еке шот/қосалқы шот</w:t>
            </w:r>
            <w:r w:rsidR="00A23757">
              <w:rPr>
                <w:sz w:val="16"/>
                <w:szCs w:val="16"/>
                <w:lang w:val="kk-KZ"/>
              </w:rPr>
              <w:t xml:space="preserve"> №</w:t>
            </w:r>
            <w:r w:rsidR="00341728" w:rsidRPr="00C74029">
              <w:rPr>
                <w:sz w:val="16"/>
                <w:szCs w:val="16"/>
              </w:rPr>
              <w:t xml:space="preserve"> </w:t>
            </w:r>
          </w:p>
          <w:p w:rsidR="00341728" w:rsidRPr="00C74029" w:rsidRDefault="00341728" w:rsidP="001F17A7">
            <w:pPr>
              <w:spacing w:before="120"/>
              <w:jc w:val="center"/>
              <w:rPr>
                <w:sz w:val="16"/>
                <w:szCs w:val="16"/>
              </w:rPr>
            </w:pPr>
            <w:r w:rsidRPr="00C74029">
              <w:rPr>
                <w:sz w:val="16"/>
                <w:szCs w:val="16"/>
              </w:rPr>
              <w:t>№ лицевого счета/субсчета держателя</w:t>
            </w:r>
          </w:p>
        </w:tc>
        <w:tc>
          <w:tcPr>
            <w:tcW w:w="224" w:type="pct"/>
            <w:vMerge w:val="restart"/>
            <w:tcBorders>
              <w:top w:val="single" w:sz="4" w:space="0" w:color="auto"/>
              <w:left w:val="single" w:sz="4" w:space="0" w:color="auto"/>
              <w:right w:val="single" w:sz="4" w:space="0" w:color="auto"/>
            </w:tcBorders>
          </w:tcPr>
          <w:p w:rsidR="00341728" w:rsidRPr="00C74029" w:rsidRDefault="00A23757">
            <w:pPr>
              <w:jc w:val="center"/>
              <w:rPr>
                <w:color w:val="000000"/>
                <w:sz w:val="16"/>
                <w:szCs w:val="16"/>
              </w:rPr>
            </w:pPr>
            <w:r w:rsidRPr="00C74029">
              <w:rPr>
                <w:sz w:val="16"/>
                <w:szCs w:val="16"/>
              </w:rPr>
              <w:t>Жеке шот/қосалқы шот</w:t>
            </w:r>
            <w:r>
              <w:rPr>
                <w:sz w:val="16"/>
                <w:szCs w:val="16"/>
                <w:lang w:val="kk-KZ"/>
              </w:rPr>
              <w:t xml:space="preserve"> </w:t>
            </w:r>
            <w:r>
              <w:rPr>
                <w:color w:val="000000"/>
                <w:sz w:val="16"/>
                <w:szCs w:val="16"/>
                <w:lang w:val="kk-KZ"/>
              </w:rPr>
              <w:t>типі</w:t>
            </w:r>
            <w:r w:rsidR="00341728" w:rsidRPr="00C74029">
              <w:rPr>
                <w:color w:val="000000"/>
                <w:sz w:val="16"/>
                <w:szCs w:val="16"/>
              </w:rPr>
              <w:t>//Тип лицевого счета/субсчета</w:t>
            </w:r>
          </w:p>
        </w:tc>
        <w:tc>
          <w:tcPr>
            <w:tcW w:w="224" w:type="pct"/>
            <w:vMerge w:val="restar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jc w:val="center"/>
              <w:rPr>
                <w:color w:val="000000"/>
                <w:sz w:val="16"/>
                <w:szCs w:val="16"/>
              </w:rPr>
            </w:pPr>
            <w:r w:rsidRPr="00C74029">
              <w:rPr>
                <w:color w:val="000000"/>
                <w:sz w:val="16"/>
                <w:szCs w:val="16"/>
                <w:lang w:val="en-US"/>
              </w:rPr>
              <w:t>ISIN</w:t>
            </w:r>
          </w:p>
        </w:tc>
        <w:tc>
          <w:tcPr>
            <w:tcW w:w="2018" w:type="pct"/>
            <w:gridSpan w:val="5"/>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spacing w:after="120"/>
              <w:jc w:val="center"/>
              <w:rPr>
                <w:sz w:val="16"/>
                <w:szCs w:val="16"/>
              </w:rPr>
            </w:pPr>
            <w:r w:rsidRPr="00C74029">
              <w:rPr>
                <w:sz w:val="16"/>
                <w:szCs w:val="16"/>
              </w:rPr>
              <w:t>Ұстаушының жеке шотында (қосалқы шотында) тіркелген бағалы қағаздар саны</w:t>
            </w:r>
          </w:p>
          <w:p w:rsidR="00341728" w:rsidRPr="00C74029" w:rsidRDefault="00341728" w:rsidP="005248D2">
            <w:pPr>
              <w:jc w:val="center"/>
              <w:rPr>
                <w:color w:val="000000"/>
                <w:sz w:val="16"/>
                <w:szCs w:val="16"/>
              </w:rPr>
            </w:pPr>
            <w:r w:rsidRPr="00C74029">
              <w:rPr>
                <w:sz w:val="16"/>
                <w:szCs w:val="16"/>
              </w:rPr>
              <w:t>Количество ценных бумаг, зарегистрированных на лицевом счете (субсчете) держателя</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spacing w:after="120"/>
              <w:jc w:val="center"/>
              <w:rPr>
                <w:sz w:val="16"/>
                <w:szCs w:val="16"/>
              </w:rPr>
            </w:pPr>
            <w:r w:rsidRPr="00C74029">
              <w:rPr>
                <w:sz w:val="16"/>
                <w:szCs w:val="16"/>
                <w:lang w:val="kk-KZ"/>
              </w:rPr>
              <w:t>Бағалы қағаздар ұстаушысына тиесілі бағалы қағаздар санының эмитенттің бағалы қағаздар санына арақатынасы,</w:t>
            </w:r>
            <w:r w:rsidRPr="00C74029">
              <w:rPr>
                <w:sz w:val="16"/>
                <w:szCs w:val="16"/>
              </w:rPr>
              <w:t xml:space="preserve"> (%)</w:t>
            </w:r>
          </w:p>
          <w:p w:rsidR="00341728" w:rsidRPr="00C74029" w:rsidRDefault="00341728" w:rsidP="005248D2">
            <w:pPr>
              <w:jc w:val="center"/>
              <w:rPr>
                <w:color w:val="000000"/>
                <w:sz w:val="16"/>
                <w:szCs w:val="16"/>
              </w:rPr>
            </w:pPr>
            <w:r w:rsidRPr="00C74029">
              <w:rPr>
                <w:sz w:val="16"/>
                <w:szCs w:val="16"/>
              </w:rPr>
              <w:t>Соотношение количества ценных бумаг, принадлежащих держателю ценных бумаг, к количеству ценных бумаг эмитента, (%)</w:t>
            </w:r>
          </w:p>
        </w:tc>
      </w:tr>
      <w:tr w:rsidR="00341728" w:rsidRPr="00C74029" w:rsidTr="009F023B">
        <w:tc>
          <w:tcPr>
            <w:tcW w:w="115" w:type="pct"/>
            <w:vMerge/>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p>
        </w:tc>
        <w:tc>
          <w:tcPr>
            <w:tcW w:w="467" w:type="pct"/>
            <w:gridSpan w:val="2"/>
            <w:vMerge/>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color w:val="000000"/>
                <w:sz w:val="16"/>
                <w:szCs w:val="16"/>
              </w:rPr>
            </w:pPr>
          </w:p>
        </w:tc>
        <w:tc>
          <w:tcPr>
            <w:tcW w:w="228" w:type="pct"/>
            <w:vMerge/>
            <w:tcBorders>
              <w:left w:val="single" w:sz="4" w:space="0" w:color="auto"/>
              <w:bottom w:val="single" w:sz="4" w:space="0" w:color="auto"/>
              <w:right w:val="single" w:sz="4" w:space="0" w:color="auto"/>
            </w:tcBorders>
          </w:tcPr>
          <w:p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rsidR="00341728" w:rsidRPr="00C74029" w:rsidRDefault="00341728" w:rsidP="005248D2">
            <w:pPr>
              <w:jc w:val="center"/>
              <w:rPr>
                <w:color w:val="000000"/>
                <w:sz w:val="16"/>
                <w:szCs w:val="16"/>
              </w:rPr>
            </w:pPr>
          </w:p>
        </w:tc>
        <w:tc>
          <w:tcPr>
            <w:tcW w:w="224" w:type="pct"/>
            <w:vMerge/>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jc w:val="cente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hideMark/>
          </w:tcPr>
          <w:p w:rsidR="00341728" w:rsidRDefault="00341728" w:rsidP="005248D2">
            <w:pPr>
              <w:jc w:val="center"/>
              <w:rPr>
                <w:sz w:val="16"/>
                <w:szCs w:val="16"/>
              </w:rPr>
            </w:pPr>
            <w:r w:rsidRPr="00C74029">
              <w:rPr>
                <w:sz w:val="16"/>
                <w:szCs w:val="16"/>
              </w:rPr>
              <w:t>жалпы саны</w:t>
            </w:r>
          </w:p>
          <w:p w:rsidR="006D21B8" w:rsidRPr="00C74029" w:rsidRDefault="006D21B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общее количество</w:t>
            </w:r>
          </w:p>
        </w:tc>
        <w:tc>
          <w:tcPr>
            <w:tcW w:w="405"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rsidR="00341728" w:rsidRPr="00C74029" w:rsidRDefault="00341728" w:rsidP="005248D2">
            <w:pPr>
              <w:jc w:val="center"/>
              <w:rPr>
                <w:sz w:val="16"/>
                <w:szCs w:val="16"/>
              </w:rPr>
            </w:pPr>
          </w:p>
          <w:p w:rsidR="00341728" w:rsidRPr="00C74029" w:rsidRDefault="00341728" w:rsidP="005248D2">
            <w:pPr>
              <w:jc w:val="center"/>
              <w:rPr>
                <w:sz w:val="16"/>
                <w:szCs w:val="16"/>
              </w:rPr>
            </w:pPr>
            <w:r w:rsidRPr="00C74029">
              <w:rPr>
                <w:sz w:val="16"/>
                <w:szCs w:val="16"/>
              </w:rPr>
              <w:t>в том числе, свободные от обременения</w:t>
            </w:r>
          </w:p>
        </w:tc>
        <w:tc>
          <w:tcPr>
            <w:tcW w:w="436"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lang w:val="kk-KZ"/>
              </w:rPr>
            </w:pPr>
            <w:r w:rsidRPr="00C74029">
              <w:rPr>
                <w:sz w:val="16"/>
                <w:szCs w:val="16"/>
                <w:lang w:val="kk-KZ"/>
              </w:rPr>
              <w:t>оның ішінде ауыртпалық салынған</w:t>
            </w:r>
          </w:p>
          <w:p w:rsidR="00341728" w:rsidRPr="00C74029" w:rsidRDefault="00341728" w:rsidP="005248D2">
            <w:pPr>
              <w:jc w:val="center"/>
              <w:rPr>
                <w:sz w:val="16"/>
                <w:szCs w:val="16"/>
                <w:lang w:val="kk-KZ"/>
              </w:rPr>
            </w:pPr>
          </w:p>
          <w:p w:rsidR="00341728" w:rsidRPr="00C74029" w:rsidRDefault="00341728" w:rsidP="005248D2">
            <w:pPr>
              <w:jc w:val="center"/>
              <w:rPr>
                <w:sz w:val="16"/>
                <w:szCs w:val="16"/>
              </w:rPr>
            </w:pPr>
            <w:r w:rsidRPr="00C74029">
              <w:rPr>
                <w:sz w:val="16"/>
                <w:szCs w:val="16"/>
              </w:rPr>
              <w:t>в том числе обремененные</w:t>
            </w:r>
          </w:p>
        </w:tc>
        <w:tc>
          <w:tcPr>
            <w:tcW w:w="417"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оның ішінде оқшауланған</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в том числе блокированные</w:t>
            </w:r>
          </w:p>
        </w:tc>
        <w:tc>
          <w:tcPr>
            <w:tcW w:w="412"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rPr>
                <w:sz w:val="16"/>
                <w:szCs w:val="16"/>
              </w:rPr>
            </w:pPr>
            <w:r w:rsidRPr="00C74029">
              <w:rPr>
                <w:sz w:val="16"/>
                <w:szCs w:val="16"/>
              </w:rPr>
              <w:t>оның ішінде сенімді басқаруға берілген</w:t>
            </w:r>
          </w:p>
          <w:p w:rsidR="00341728" w:rsidRPr="00C74029" w:rsidRDefault="00341728" w:rsidP="005248D2">
            <w:pPr>
              <w:jc w:val="center"/>
              <w:rPr>
                <w:sz w:val="16"/>
                <w:szCs w:val="16"/>
              </w:rPr>
            </w:pPr>
          </w:p>
          <w:p w:rsidR="00341728" w:rsidRPr="00C74029" w:rsidRDefault="00341728" w:rsidP="005248D2">
            <w:pPr>
              <w:jc w:val="center"/>
              <w:rPr>
                <w:color w:val="000000"/>
                <w:sz w:val="16"/>
                <w:szCs w:val="16"/>
              </w:rPr>
            </w:pPr>
            <w:r w:rsidRPr="00C74029">
              <w:rPr>
                <w:sz w:val="16"/>
                <w:szCs w:val="16"/>
              </w:rPr>
              <w:t>в том числе переданные в доверительное управление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textAlignment w:val="baseline"/>
              <w:rPr>
                <w:sz w:val="16"/>
                <w:szCs w:val="16"/>
              </w:rPr>
            </w:pPr>
            <w:r w:rsidRPr="00C74029">
              <w:rPr>
                <w:sz w:val="16"/>
                <w:szCs w:val="16"/>
              </w:rPr>
              <w:t>орналастырылғандарға</w:t>
            </w:r>
          </w:p>
          <w:p w:rsidR="00341728" w:rsidRPr="00C74029" w:rsidRDefault="00341728" w:rsidP="005248D2">
            <w:pPr>
              <w:jc w:val="center"/>
              <w:textAlignment w:val="baseline"/>
              <w:rPr>
                <w:sz w:val="16"/>
                <w:szCs w:val="16"/>
              </w:rPr>
            </w:pPr>
          </w:p>
          <w:p w:rsidR="00341728" w:rsidRPr="00C74029" w:rsidRDefault="00341728" w:rsidP="005248D2">
            <w:pPr>
              <w:jc w:val="center"/>
              <w:textAlignment w:val="baseline"/>
              <w:rPr>
                <w:color w:val="000000"/>
                <w:sz w:val="16"/>
                <w:szCs w:val="16"/>
              </w:rPr>
            </w:pPr>
            <w:r w:rsidRPr="00C74029">
              <w:rPr>
                <w:sz w:val="16"/>
                <w:szCs w:val="16"/>
              </w:rPr>
              <w:t>к размещенным</w:t>
            </w:r>
          </w:p>
        </w:tc>
        <w:tc>
          <w:tcPr>
            <w:tcW w:w="449" w:type="pct"/>
            <w:tcBorders>
              <w:top w:val="single" w:sz="4" w:space="0" w:color="auto"/>
              <w:left w:val="single" w:sz="4" w:space="0" w:color="auto"/>
              <w:bottom w:val="single" w:sz="4" w:space="0" w:color="auto"/>
              <w:right w:val="single" w:sz="4" w:space="0" w:color="auto"/>
            </w:tcBorders>
            <w:vAlign w:val="center"/>
            <w:hideMark/>
          </w:tcPr>
          <w:p w:rsidR="00341728" w:rsidRPr="00C74029" w:rsidRDefault="00341728" w:rsidP="005248D2">
            <w:pPr>
              <w:jc w:val="center"/>
              <w:textAlignment w:val="baseline"/>
              <w:rPr>
                <w:sz w:val="16"/>
                <w:szCs w:val="16"/>
              </w:rPr>
            </w:pPr>
            <w:r w:rsidRPr="00C74029">
              <w:rPr>
                <w:sz w:val="16"/>
                <w:szCs w:val="16"/>
              </w:rPr>
              <w:t>дауыс беретіндерге</w:t>
            </w:r>
          </w:p>
          <w:p w:rsidR="00341728" w:rsidRPr="00C74029" w:rsidRDefault="00341728" w:rsidP="005248D2">
            <w:pPr>
              <w:jc w:val="center"/>
              <w:textAlignment w:val="baseline"/>
              <w:rPr>
                <w:sz w:val="16"/>
                <w:szCs w:val="16"/>
              </w:rPr>
            </w:pPr>
          </w:p>
          <w:p w:rsidR="00341728" w:rsidRPr="00C74029" w:rsidRDefault="00341728" w:rsidP="005248D2">
            <w:pPr>
              <w:jc w:val="center"/>
              <w:textAlignment w:val="baseline"/>
              <w:rPr>
                <w:color w:val="000000"/>
                <w:sz w:val="16"/>
                <w:szCs w:val="16"/>
              </w:rPr>
            </w:pPr>
            <w:r w:rsidRPr="00C74029">
              <w:rPr>
                <w:sz w:val="16"/>
                <w:szCs w:val="16"/>
              </w:rPr>
              <w:t>к голосующим</w:t>
            </w:r>
          </w:p>
        </w:tc>
      </w:tr>
      <w:tr w:rsidR="00341728" w:rsidRPr="00C74029" w:rsidTr="00AB107F">
        <w:tc>
          <w:tcPr>
            <w:tcW w:w="115"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67" w:type="pct"/>
            <w:gridSpan w:val="2"/>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228" w:type="pct"/>
            <w:tcBorders>
              <w:top w:val="single" w:sz="4" w:space="0" w:color="auto"/>
              <w:left w:val="single" w:sz="4" w:space="0" w:color="auto"/>
              <w:bottom w:val="single" w:sz="4" w:space="0" w:color="auto"/>
              <w:right w:val="single" w:sz="4" w:space="0" w:color="auto"/>
            </w:tcBorders>
          </w:tcPr>
          <w:p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u w:val="single"/>
              </w:rPr>
            </w:pPr>
          </w:p>
        </w:tc>
        <w:tc>
          <w:tcPr>
            <w:tcW w:w="45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r>
      <w:tr w:rsidR="00341728" w:rsidRPr="00C74029" w:rsidTr="00AB107F">
        <w:tc>
          <w:tcPr>
            <w:tcW w:w="224" w:type="pct"/>
            <w:gridSpan w:val="2"/>
            <w:tcBorders>
              <w:top w:val="single" w:sz="4" w:space="0" w:color="auto"/>
              <w:left w:val="single" w:sz="4" w:space="0" w:color="auto"/>
              <w:bottom w:val="single" w:sz="4" w:space="0" w:color="auto"/>
              <w:right w:val="single" w:sz="4" w:space="0" w:color="auto"/>
            </w:tcBorders>
          </w:tcPr>
          <w:p w:rsidR="00341728" w:rsidRPr="00C74029" w:rsidRDefault="00341728" w:rsidP="005248D2">
            <w:pPr>
              <w:jc w:val="right"/>
              <w:rPr>
                <w:color w:val="000000"/>
                <w:sz w:val="16"/>
                <w:szCs w:val="16"/>
                <w:lang w:val="kk-KZ"/>
              </w:rPr>
            </w:pPr>
          </w:p>
        </w:tc>
        <w:tc>
          <w:tcPr>
            <w:tcW w:w="1852" w:type="pct"/>
            <w:gridSpan w:val="6"/>
            <w:tcBorders>
              <w:top w:val="single" w:sz="4" w:space="0" w:color="auto"/>
              <w:left w:val="single" w:sz="4" w:space="0" w:color="auto"/>
              <w:bottom w:val="single" w:sz="4" w:space="0" w:color="auto"/>
              <w:right w:val="single" w:sz="4" w:space="0" w:color="auto"/>
            </w:tcBorders>
          </w:tcPr>
          <w:p w:rsidR="00341728" w:rsidRPr="00C74029" w:rsidRDefault="00341728" w:rsidP="005248D2">
            <w:pPr>
              <w:jc w:val="right"/>
              <w:rPr>
                <w:color w:val="000000"/>
                <w:sz w:val="16"/>
                <w:szCs w:val="16"/>
                <w:lang w:val="kk-KZ"/>
              </w:rPr>
            </w:pPr>
            <w:r w:rsidRPr="00C74029">
              <w:rPr>
                <w:color w:val="000000"/>
                <w:sz w:val="16"/>
                <w:szCs w:val="16"/>
                <w:lang w:val="kk-KZ"/>
              </w:rPr>
              <w:t>Жиыны</w:t>
            </w:r>
          </w:p>
          <w:p w:rsidR="00341728" w:rsidRPr="00C74029" w:rsidRDefault="00341728" w:rsidP="005248D2">
            <w:pPr>
              <w:jc w:val="right"/>
              <w:rPr>
                <w:color w:val="000000"/>
                <w:sz w:val="16"/>
                <w:szCs w:val="16"/>
              </w:rPr>
            </w:pPr>
            <w:r w:rsidRPr="00C74029">
              <w:rPr>
                <w:color w:val="000000"/>
                <w:sz w:val="16"/>
                <w:szCs w:val="16"/>
              </w:rPr>
              <w:t>Итого</w:t>
            </w:r>
          </w:p>
        </w:tc>
        <w:tc>
          <w:tcPr>
            <w:tcW w:w="348"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57"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rsidR="00341728" w:rsidRPr="00C74029" w:rsidRDefault="00341728" w:rsidP="005248D2">
            <w:pPr>
              <w:rPr>
                <w:color w:val="000000"/>
                <w:sz w:val="16"/>
                <w:szCs w:val="16"/>
              </w:rPr>
            </w:pPr>
          </w:p>
        </w:tc>
      </w:tr>
    </w:tbl>
    <w:p w:rsidR="003B5749" w:rsidRPr="00C74029" w:rsidRDefault="003B5749" w:rsidP="001F17A7">
      <w:pPr>
        <w:pageBreakBefore/>
        <w:spacing w:before="120"/>
        <w:jc w:val="both"/>
        <w:rPr>
          <w:b/>
          <w:sz w:val="22"/>
          <w:szCs w:val="22"/>
        </w:rPr>
      </w:pPr>
      <w:r w:rsidRPr="00C74029">
        <w:rPr>
          <w:b/>
          <w:sz w:val="22"/>
          <w:szCs w:val="22"/>
          <w:lang w:val="kk-KZ"/>
        </w:rPr>
        <w:lastRenderedPageBreak/>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0"/>
        <w:gridCol w:w="1166"/>
        <w:gridCol w:w="1163"/>
        <w:gridCol w:w="1945"/>
        <w:gridCol w:w="1996"/>
        <w:gridCol w:w="4325"/>
      </w:tblGrid>
      <w:tr w:rsidR="003B5749" w:rsidRPr="00C74029"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rsidR="006D21B8" w:rsidRDefault="006D21B8" w:rsidP="005248D2">
            <w:pPr>
              <w:jc w:val="center"/>
              <w:rPr>
                <w:color w:val="000000"/>
                <w:sz w:val="16"/>
                <w:szCs w:val="16"/>
              </w:rPr>
            </w:pPr>
          </w:p>
          <w:p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6D21B8" w:rsidRDefault="006D21B8" w:rsidP="005248D2">
            <w:pPr>
              <w:jc w:val="center"/>
              <w:rPr>
                <w:sz w:val="16"/>
                <w:szCs w:val="16"/>
              </w:rPr>
            </w:pPr>
          </w:p>
          <w:p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Негіздеме</w:t>
            </w:r>
          </w:p>
          <w:p w:rsidR="006D21B8" w:rsidRDefault="006D21B8" w:rsidP="005248D2">
            <w:pPr>
              <w:jc w:val="center"/>
              <w:rPr>
                <w:sz w:val="16"/>
                <w:szCs w:val="16"/>
              </w:rPr>
            </w:pPr>
          </w:p>
          <w:p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3B5749">
      <w:pPr>
        <w:spacing w:after="120"/>
        <w:jc w:val="both"/>
        <w:rPr>
          <w:color w:val="000000"/>
          <w:lang w:val="en-US"/>
        </w:rPr>
      </w:pPr>
    </w:p>
    <w:p w:rsidR="00A23757" w:rsidRDefault="00A23757" w:rsidP="00A9212E">
      <w:pPr>
        <w:jc w:val="both"/>
        <w:rPr>
          <w:b/>
          <w:sz w:val="22"/>
          <w:szCs w:val="22"/>
          <w:lang w:val="kk-KZ"/>
        </w:rPr>
      </w:pPr>
      <w:r w:rsidRPr="00A23757">
        <w:rPr>
          <w:b/>
          <w:sz w:val="22"/>
          <w:szCs w:val="22"/>
          <w:lang w:val="kk-KZ"/>
        </w:rPr>
        <w:t>Инвестицияларға қатысу шартын көздейтін сақтандыру шарты шеңберінде сатып алынған пайлар туралы мәліметтер</w:t>
      </w:r>
      <w:r w:rsidRPr="00A23757" w:rsidDel="00A23757">
        <w:rPr>
          <w:b/>
          <w:sz w:val="22"/>
          <w:szCs w:val="22"/>
          <w:lang w:val="kk-KZ"/>
        </w:rPr>
        <w:t xml:space="preserve"> </w:t>
      </w:r>
    </w:p>
    <w:p w:rsidR="00F00BC6" w:rsidRPr="00C74029" w:rsidRDefault="00F00BC6" w:rsidP="00A9212E">
      <w:pPr>
        <w:jc w:val="both"/>
        <w:rPr>
          <w:b/>
          <w:sz w:val="22"/>
          <w:szCs w:val="22"/>
        </w:rPr>
      </w:pPr>
      <w:r w:rsidRPr="00C74029">
        <w:rPr>
          <w:b/>
          <w:sz w:val="22"/>
          <w:szCs w:val="22"/>
        </w:rPr>
        <w:t>Сведения о паях, приобретенных в рамках договора страхования, предусматривающего условие участия в инвестициях</w:t>
      </w:r>
    </w:p>
    <w:p w:rsidR="00F00BC6" w:rsidRPr="00C74029" w:rsidRDefault="00F00BC6" w:rsidP="00F00BC6">
      <w:pPr>
        <w:spacing w:before="120"/>
        <w:jc w:val="both"/>
        <w:rPr>
          <w:b/>
          <w:sz w:val="22"/>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2955"/>
        <w:gridCol w:w="2486"/>
        <w:gridCol w:w="1417"/>
        <w:gridCol w:w="1703"/>
        <w:gridCol w:w="2694"/>
        <w:gridCol w:w="2267"/>
      </w:tblGrid>
      <w:tr w:rsidR="00D82D1A" w:rsidRPr="00C74029" w:rsidTr="00D82D1A">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D82D1A" w:rsidRPr="00C74029" w:rsidRDefault="00D82D1A" w:rsidP="00D82D1A">
            <w:pPr>
              <w:jc w:val="center"/>
              <w:rPr>
                <w:color w:val="000000"/>
                <w:sz w:val="16"/>
                <w:szCs w:val="16"/>
              </w:rPr>
            </w:pPr>
            <w:r w:rsidRPr="00C74029">
              <w:rPr>
                <w:sz w:val="16"/>
                <w:szCs w:val="16"/>
              </w:rPr>
              <w:t>№</w:t>
            </w:r>
          </w:p>
        </w:tc>
        <w:tc>
          <w:tcPr>
            <w:tcW w:w="1064" w:type="pct"/>
            <w:tcBorders>
              <w:top w:val="single" w:sz="4" w:space="0" w:color="auto"/>
              <w:left w:val="single" w:sz="4" w:space="0" w:color="auto"/>
              <w:bottom w:val="single" w:sz="4" w:space="0" w:color="auto"/>
              <w:right w:val="single" w:sz="4" w:space="0" w:color="auto"/>
            </w:tcBorders>
            <w:vAlign w:val="center"/>
            <w:hideMark/>
          </w:tcPr>
          <w:p w:rsidR="00D82D1A" w:rsidRPr="00C74029" w:rsidRDefault="00D82D1A" w:rsidP="00D82D1A">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rsidR="00D82D1A" w:rsidRPr="00C74029" w:rsidRDefault="00D82D1A" w:rsidP="00D82D1A">
            <w:pPr>
              <w:jc w:val="center"/>
              <w:rPr>
                <w:sz w:val="16"/>
                <w:szCs w:val="16"/>
              </w:rPr>
            </w:pPr>
          </w:p>
          <w:p w:rsidR="00D82D1A" w:rsidRPr="00C74029" w:rsidRDefault="00D82D1A" w:rsidP="00D82D1A">
            <w:pPr>
              <w:jc w:val="center"/>
              <w:rPr>
                <w:sz w:val="16"/>
                <w:szCs w:val="16"/>
              </w:rPr>
            </w:pPr>
            <w:r w:rsidRPr="00C74029">
              <w:rPr>
                <w:sz w:val="16"/>
                <w:szCs w:val="16"/>
              </w:rPr>
              <w:t>Фамилия, имя, отчество (при наличии)/</w:t>
            </w:r>
          </w:p>
          <w:p w:rsidR="00D82D1A" w:rsidRPr="00C74029" w:rsidRDefault="00D82D1A" w:rsidP="00D82D1A">
            <w:pPr>
              <w:jc w:val="center"/>
              <w:rPr>
                <w:color w:val="000000"/>
                <w:sz w:val="16"/>
                <w:szCs w:val="16"/>
              </w:rPr>
            </w:pPr>
            <w:r w:rsidRPr="00C74029">
              <w:rPr>
                <w:sz w:val="16"/>
                <w:szCs w:val="16"/>
              </w:rPr>
              <w:t>Наименование юридического лица</w:t>
            </w:r>
          </w:p>
        </w:tc>
        <w:tc>
          <w:tcPr>
            <w:tcW w:w="895" w:type="pct"/>
            <w:tcBorders>
              <w:top w:val="single" w:sz="4" w:space="0" w:color="auto"/>
              <w:left w:val="single" w:sz="4" w:space="0" w:color="auto"/>
              <w:right w:val="single" w:sz="4" w:space="0" w:color="auto"/>
            </w:tcBorders>
            <w:vAlign w:val="center"/>
          </w:tcPr>
          <w:p w:rsidR="00D82D1A" w:rsidRPr="00C74029" w:rsidRDefault="00D82D1A" w:rsidP="00D82D1A">
            <w:pPr>
              <w:jc w:val="center"/>
              <w:rPr>
                <w:sz w:val="16"/>
                <w:szCs w:val="16"/>
              </w:rPr>
            </w:pPr>
            <w:r w:rsidRPr="00C74029">
              <w:rPr>
                <w:sz w:val="16"/>
                <w:szCs w:val="16"/>
              </w:rPr>
              <w:t>ЖСН/</w:t>
            </w:r>
            <w:r w:rsidRPr="00C74029">
              <w:rPr>
                <w:sz w:val="16"/>
                <w:szCs w:val="16"/>
              </w:rPr>
              <w:br/>
              <w:t>БСН</w:t>
            </w:r>
          </w:p>
          <w:p w:rsidR="00D82D1A" w:rsidRPr="00C74029" w:rsidRDefault="00D82D1A" w:rsidP="00D82D1A">
            <w:pPr>
              <w:jc w:val="center"/>
              <w:rPr>
                <w:sz w:val="16"/>
                <w:szCs w:val="16"/>
              </w:rPr>
            </w:pPr>
          </w:p>
          <w:p w:rsidR="00D82D1A" w:rsidRPr="00C74029" w:rsidRDefault="00D82D1A" w:rsidP="00D82D1A">
            <w:pPr>
              <w:jc w:val="center"/>
              <w:rPr>
                <w:color w:val="000000"/>
                <w:sz w:val="16"/>
                <w:szCs w:val="16"/>
              </w:rPr>
            </w:pPr>
            <w:r w:rsidRPr="00C74029">
              <w:rPr>
                <w:sz w:val="16"/>
                <w:szCs w:val="16"/>
              </w:rPr>
              <w:t>ИИН/</w:t>
            </w:r>
            <w:r w:rsidRPr="00C74029">
              <w:rPr>
                <w:sz w:val="16"/>
                <w:szCs w:val="16"/>
              </w:rPr>
              <w:br/>
              <w:t>БИН</w:t>
            </w:r>
          </w:p>
        </w:tc>
        <w:tc>
          <w:tcPr>
            <w:tcW w:w="510" w:type="pct"/>
            <w:tcBorders>
              <w:top w:val="single" w:sz="4" w:space="0" w:color="auto"/>
              <w:left w:val="single" w:sz="4" w:space="0" w:color="auto"/>
              <w:right w:val="single" w:sz="4" w:space="0" w:color="auto"/>
            </w:tcBorders>
            <w:vAlign w:val="center"/>
          </w:tcPr>
          <w:p w:rsidR="00D82D1A" w:rsidRPr="00C74029" w:rsidRDefault="00D82D1A" w:rsidP="00D82D1A">
            <w:pPr>
              <w:jc w:val="center"/>
              <w:rPr>
                <w:color w:val="000000"/>
                <w:sz w:val="16"/>
                <w:szCs w:val="16"/>
              </w:rPr>
            </w:pPr>
            <w:r w:rsidRPr="00C74029">
              <w:rPr>
                <w:color w:val="000000"/>
                <w:sz w:val="16"/>
                <w:szCs w:val="16"/>
                <w:lang w:val="en-US"/>
              </w:rPr>
              <w:t>ISIN</w:t>
            </w:r>
          </w:p>
        </w:tc>
        <w:tc>
          <w:tcPr>
            <w:tcW w:w="613" w:type="pct"/>
            <w:tcBorders>
              <w:top w:val="single" w:sz="4" w:space="0" w:color="auto"/>
              <w:left w:val="single" w:sz="4" w:space="0" w:color="auto"/>
              <w:right w:val="single" w:sz="4" w:space="0" w:color="auto"/>
            </w:tcBorders>
            <w:vAlign w:val="center"/>
          </w:tcPr>
          <w:p w:rsidR="00D82D1A" w:rsidRDefault="00D82D1A" w:rsidP="00D82D1A">
            <w:pPr>
              <w:jc w:val="center"/>
              <w:rPr>
                <w:sz w:val="16"/>
                <w:szCs w:val="16"/>
                <w:lang w:val="kk-KZ"/>
              </w:rPr>
            </w:pPr>
            <w:r w:rsidRPr="00C74029">
              <w:rPr>
                <w:sz w:val="16"/>
                <w:szCs w:val="16"/>
                <w:lang w:val="kk-KZ"/>
              </w:rPr>
              <w:t>Пайлар саны</w:t>
            </w:r>
          </w:p>
          <w:p w:rsidR="006D21B8" w:rsidRPr="00C74029" w:rsidRDefault="006D21B8" w:rsidP="00D82D1A">
            <w:pPr>
              <w:jc w:val="center"/>
              <w:rPr>
                <w:sz w:val="16"/>
                <w:szCs w:val="16"/>
                <w:lang w:val="kk-KZ"/>
              </w:rPr>
            </w:pPr>
          </w:p>
          <w:p w:rsidR="00D82D1A" w:rsidRPr="00C74029" w:rsidRDefault="00D82D1A" w:rsidP="00D82D1A">
            <w:pPr>
              <w:jc w:val="center"/>
              <w:rPr>
                <w:sz w:val="16"/>
                <w:szCs w:val="16"/>
              </w:rPr>
            </w:pPr>
            <w:r w:rsidRPr="00C74029">
              <w:rPr>
                <w:sz w:val="16"/>
                <w:szCs w:val="16"/>
              </w:rPr>
              <w:t>Количество паев</w:t>
            </w:r>
          </w:p>
        </w:tc>
        <w:tc>
          <w:tcPr>
            <w:tcW w:w="970" w:type="pct"/>
            <w:tcBorders>
              <w:top w:val="single" w:sz="4" w:space="0" w:color="auto"/>
              <w:left w:val="single" w:sz="4" w:space="0" w:color="auto"/>
              <w:right w:val="single" w:sz="4" w:space="0" w:color="auto"/>
            </w:tcBorders>
            <w:vAlign w:val="center"/>
          </w:tcPr>
          <w:p w:rsidR="006D21B8" w:rsidRDefault="00A23757" w:rsidP="00D82D1A">
            <w:pPr>
              <w:jc w:val="center"/>
              <w:rPr>
                <w:color w:val="000000"/>
                <w:sz w:val="16"/>
                <w:szCs w:val="16"/>
                <w:lang w:val="kk-KZ"/>
              </w:rPr>
            </w:pPr>
            <w:r>
              <w:rPr>
                <w:color w:val="000000"/>
                <w:sz w:val="16"/>
                <w:szCs w:val="16"/>
                <w:lang w:val="kk-KZ"/>
              </w:rPr>
              <w:t xml:space="preserve">Сақтандыру ұйымының атауы </w:t>
            </w:r>
          </w:p>
          <w:p w:rsidR="006D21B8" w:rsidRDefault="006D21B8" w:rsidP="00D82D1A">
            <w:pPr>
              <w:jc w:val="center"/>
              <w:rPr>
                <w:color w:val="000000"/>
                <w:sz w:val="16"/>
                <w:szCs w:val="16"/>
                <w:lang w:val="kk-KZ"/>
              </w:rPr>
            </w:pPr>
          </w:p>
          <w:p w:rsidR="00D82D1A" w:rsidRPr="00C74029" w:rsidRDefault="00D82D1A" w:rsidP="00D82D1A">
            <w:pPr>
              <w:jc w:val="center"/>
              <w:rPr>
                <w:color w:val="000000"/>
                <w:sz w:val="16"/>
                <w:szCs w:val="16"/>
              </w:rPr>
            </w:pPr>
            <w:r w:rsidRPr="00C74029">
              <w:rPr>
                <w:color w:val="000000"/>
                <w:sz w:val="16"/>
                <w:szCs w:val="16"/>
              </w:rPr>
              <w:t>Наименование страховой организации</w:t>
            </w:r>
          </w:p>
        </w:tc>
        <w:tc>
          <w:tcPr>
            <w:tcW w:w="816" w:type="pct"/>
            <w:tcBorders>
              <w:top w:val="single" w:sz="4" w:space="0" w:color="auto"/>
              <w:left w:val="single" w:sz="4" w:space="0" w:color="auto"/>
              <w:right w:val="single" w:sz="4" w:space="0" w:color="auto"/>
            </w:tcBorders>
            <w:vAlign w:val="center"/>
          </w:tcPr>
          <w:p w:rsidR="00A23757" w:rsidRDefault="00A23757" w:rsidP="00D82D1A">
            <w:pPr>
              <w:jc w:val="center"/>
              <w:rPr>
                <w:color w:val="000000"/>
                <w:sz w:val="16"/>
                <w:szCs w:val="16"/>
                <w:lang w:val="kk-KZ"/>
              </w:rPr>
            </w:pPr>
            <w:r>
              <w:rPr>
                <w:color w:val="000000"/>
                <w:sz w:val="16"/>
                <w:szCs w:val="16"/>
                <w:lang w:val="kk-KZ"/>
              </w:rPr>
              <w:t>Сақтандыру ұйымы БСН</w:t>
            </w:r>
          </w:p>
          <w:p w:rsidR="006D21B8" w:rsidRDefault="006D21B8" w:rsidP="00D82D1A">
            <w:pPr>
              <w:jc w:val="center"/>
              <w:rPr>
                <w:color w:val="000000"/>
                <w:sz w:val="16"/>
                <w:szCs w:val="16"/>
              </w:rPr>
            </w:pPr>
          </w:p>
          <w:p w:rsidR="00D82D1A" w:rsidRPr="00C74029" w:rsidRDefault="00D82D1A" w:rsidP="00D82D1A">
            <w:pPr>
              <w:jc w:val="center"/>
              <w:rPr>
                <w:color w:val="000000"/>
                <w:sz w:val="16"/>
                <w:szCs w:val="16"/>
              </w:rPr>
            </w:pPr>
            <w:r w:rsidRPr="00C74029">
              <w:rPr>
                <w:color w:val="000000"/>
                <w:sz w:val="16"/>
                <w:szCs w:val="16"/>
              </w:rPr>
              <w:t>БИН страховой организации</w:t>
            </w:r>
          </w:p>
        </w:tc>
      </w:tr>
      <w:tr w:rsidR="00D82D1A" w:rsidRPr="00C74029" w:rsidTr="00D82D1A">
        <w:tc>
          <w:tcPr>
            <w:tcW w:w="132"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r>
      <w:tr w:rsidR="00D82D1A" w:rsidRPr="00C74029" w:rsidTr="00D82D1A">
        <w:tc>
          <w:tcPr>
            <w:tcW w:w="132"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rsidR="00D82D1A" w:rsidRPr="00C74029" w:rsidRDefault="00D82D1A" w:rsidP="00D82D1A">
            <w:pPr>
              <w:rPr>
                <w:color w:val="000000"/>
                <w:sz w:val="16"/>
                <w:szCs w:val="16"/>
              </w:rPr>
            </w:pPr>
          </w:p>
        </w:tc>
      </w:tr>
    </w:tbl>
    <w:p w:rsidR="00F00BC6" w:rsidRPr="00A9212E" w:rsidRDefault="00F00BC6" w:rsidP="003B5749">
      <w:pPr>
        <w:spacing w:after="120"/>
        <w:jc w:val="both"/>
        <w:rPr>
          <w:color w:val="000000"/>
        </w:rPr>
      </w:pPr>
    </w:p>
    <w:p w:rsidR="003B5749" w:rsidRPr="00A9212E" w:rsidRDefault="003B5749" w:rsidP="003B5749">
      <w:pPr>
        <w:pStyle w:val="aff1"/>
        <w:tabs>
          <w:tab w:val="right" w:pos="9000"/>
        </w:tabs>
        <w:spacing w:line="240" w:lineRule="auto"/>
        <w:rPr>
          <w:b w:val="0"/>
          <w:sz w:val="20"/>
        </w:rPr>
      </w:pPr>
      <w:r w:rsidRPr="00A9212E">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A9212E">
        <w:rPr>
          <w:b w:val="0"/>
          <w:sz w:val="20"/>
        </w:rPr>
        <w:t>]</w:t>
      </w:r>
    </w:p>
    <w:p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rsidR="003B5749" w:rsidRPr="00C74029" w:rsidRDefault="003B5749" w:rsidP="003B5749">
      <w:pPr>
        <w:spacing w:after="120"/>
        <w:rPr>
          <w:b/>
        </w:rPr>
      </w:pPr>
    </w:p>
    <w:p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rsidR="00A23757" w:rsidRDefault="00A23757" w:rsidP="00A641DA">
      <w:pPr>
        <w:spacing w:after="120"/>
        <w:rPr>
          <w:b/>
          <w:sz w:val="24"/>
          <w:szCs w:val="24"/>
          <w:lang w:val="kk-KZ"/>
        </w:rPr>
      </w:pPr>
      <w:r>
        <w:rPr>
          <w:b/>
          <w:sz w:val="24"/>
          <w:szCs w:val="24"/>
          <w:lang w:val="kk-KZ"/>
        </w:rPr>
        <w:lastRenderedPageBreak/>
        <w:t>53-</w:t>
      </w:r>
      <w:r w:rsidR="006D21B8">
        <w:rPr>
          <w:b/>
          <w:sz w:val="24"/>
          <w:szCs w:val="24"/>
          <w:lang w:val="kk-KZ"/>
        </w:rPr>
        <w:t>форманы</w:t>
      </w:r>
      <w:r>
        <w:rPr>
          <w:b/>
          <w:sz w:val="24"/>
          <w:szCs w:val="24"/>
          <w:lang w:val="kk-KZ"/>
        </w:rPr>
        <w:t xml:space="preserve"> толтыру бойынша түсіндірмелер</w:t>
      </w:r>
    </w:p>
    <w:p w:rsidR="00A23757" w:rsidRPr="009179C5" w:rsidRDefault="00392B35"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073F4D" w:rsidRPr="009179C5">
        <w:rPr>
          <w:sz w:val="24"/>
          <w:szCs w:val="24"/>
          <w:lang w:val="kk-KZ"/>
        </w:rPr>
        <w:t>"Бағалы қағаздар шығару туралы мәліметтер" бөлімінде:</w:t>
      </w:r>
    </w:p>
    <w:p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Бағалы қағаздарды ұстаушылардың осы тізілімін жай және артықшылықты акциялар бойынша беру кезінде бұл мәліметтер әрбір ISIN бойынша жеке беріледі;</w:t>
      </w:r>
    </w:p>
    <w:p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073F4D" w:rsidRPr="009179C5">
        <w:rPr>
          <w:sz w:val="24"/>
          <w:szCs w:val="24"/>
          <w:lang w:val="kk-KZ"/>
        </w:rPr>
        <w:t>"Дауыс беретін бағалы қағаздар саны" деген жолда эмитент номиналды ұстауды есепке алу жүйесінен құралдардың меншік иелері туралы мәліметтерді ашу қажеттілігін көрсеткен кезде ғана толтырылады.</w:t>
      </w:r>
    </w:p>
    <w:p w:rsidR="00073F4D" w:rsidRPr="009179C5" w:rsidRDefault="00392B35"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073F4D" w:rsidRPr="009179C5">
        <w:rPr>
          <w:sz w:val="24"/>
          <w:szCs w:val="24"/>
          <w:lang w:val="kk-KZ"/>
        </w:rPr>
        <w:t>"Бағалы қағаздарды ұстаушылар туралы мәліметтер"бөлімінде:</w:t>
      </w:r>
    </w:p>
    <w:p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Шетелдік номиналды ұстаушының қосалқы шотында есепте</w:t>
      </w:r>
      <w:r w:rsidR="001D3E00" w:rsidRPr="009179C5">
        <w:rPr>
          <w:sz w:val="24"/>
          <w:szCs w:val="24"/>
          <w:lang w:val="kk-KZ"/>
        </w:rPr>
        <w:t>летін</w:t>
      </w:r>
      <w:r w:rsidR="00073F4D" w:rsidRPr="009179C5">
        <w:rPr>
          <w:sz w:val="24"/>
          <w:szCs w:val="24"/>
          <w:lang w:val="kk-KZ"/>
        </w:rPr>
        <w:t xml:space="preserve"> бағалы қағаздар осы тізілімде орналастырылған деп танылады</w:t>
      </w:r>
      <w:r w:rsidR="00E321C2">
        <w:rPr>
          <w:sz w:val="24"/>
          <w:szCs w:val="24"/>
          <w:lang w:val="kk-KZ"/>
        </w:rPr>
        <w:t>;</w:t>
      </w:r>
      <w:r w:rsidR="00073F4D" w:rsidRPr="009179C5">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073F4D" w:rsidRPr="009179C5">
        <w:rPr>
          <w:sz w:val="24"/>
          <w:szCs w:val="24"/>
          <w:lang w:val="kk-KZ"/>
        </w:rPr>
        <w:t>ақпарат болған жағдайда, ол эмитентке жеткізілетін болады</w:t>
      </w:r>
      <w:r w:rsidR="00E321C2">
        <w:rPr>
          <w:sz w:val="24"/>
          <w:szCs w:val="24"/>
          <w:lang w:val="kk-KZ"/>
        </w:rPr>
        <w:t>;</w:t>
      </w:r>
    </w:p>
    <w:p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073F4D" w:rsidRPr="009179C5">
        <w:rPr>
          <w:sz w:val="24"/>
          <w:szCs w:val="24"/>
          <w:lang w:val="kk-KZ"/>
        </w:rPr>
        <w:t xml:space="preserve">"Тегі, </w:t>
      </w:r>
      <w:r w:rsidR="001D3E00" w:rsidRPr="009179C5">
        <w:rPr>
          <w:sz w:val="24"/>
          <w:szCs w:val="24"/>
          <w:lang w:val="kk-KZ"/>
        </w:rPr>
        <w:t>есімі</w:t>
      </w:r>
      <w:r w:rsidR="00073F4D" w:rsidRPr="009179C5">
        <w:rPr>
          <w:sz w:val="24"/>
          <w:szCs w:val="24"/>
          <w:lang w:val="kk-KZ"/>
        </w:rPr>
        <w:t xml:space="preserve">, </w:t>
      </w:r>
      <w:r w:rsidR="001D3E00" w:rsidRPr="009179C5">
        <w:rPr>
          <w:sz w:val="24"/>
          <w:szCs w:val="24"/>
          <w:lang w:val="kk-KZ"/>
        </w:rPr>
        <w:t>ә</w:t>
      </w:r>
      <w:r w:rsidR="00073F4D" w:rsidRPr="009179C5">
        <w:rPr>
          <w:sz w:val="24"/>
          <w:szCs w:val="24"/>
          <w:lang w:val="kk-KZ"/>
        </w:rPr>
        <w:t xml:space="preserve">кесінің </w:t>
      </w:r>
      <w:r w:rsidR="001D3E00" w:rsidRPr="009179C5">
        <w:rPr>
          <w:sz w:val="24"/>
          <w:szCs w:val="24"/>
          <w:lang w:val="kk-KZ"/>
        </w:rPr>
        <w:t>есімі</w:t>
      </w:r>
      <w:r w:rsidR="00073F4D" w:rsidRPr="009179C5">
        <w:rPr>
          <w:sz w:val="24"/>
          <w:szCs w:val="24"/>
          <w:lang w:val="kk-KZ"/>
        </w:rPr>
        <w:t xml:space="preserve"> (б</w:t>
      </w:r>
      <w:r w:rsidR="001D3E00" w:rsidRPr="009179C5">
        <w:rPr>
          <w:sz w:val="24"/>
          <w:szCs w:val="24"/>
          <w:lang w:val="kk-KZ"/>
        </w:rPr>
        <w:t>ар болса</w:t>
      </w:r>
      <w:r w:rsidR="00073F4D" w:rsidRPr="009179C5">
        <w:rPr>
          <w:sz w:val="24"/>
          <w:szCs w:val="24"/>
          <w:lang w:val="kk-KZ"/>
        </w:rPr>
        <w:t>)/заңды тұлғаның атауы" бағанында жалпы өкілдің жеке шоты бойынша қосымша ұсынылатын тұлғалар көрсетіледі</w:t>
      </w:r>
      <w:r w:rsidR="00E321C2" w:rsidRPr="009179C5">
        <w:rPr>
          <w:sz w:val="24"/>
          <w:szCs w:val="24"/>
          <w:lang w:val="kk-KZ"/>
        </w:rPr>
        <w:t>;</w:t>
      </w:r>
    </w:p>
    <w:p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r>
      <w:r w:rsidRPr="00152705">
        <w:rPr>
          <w:sz w:val="24"/>
          <w:szCs w:val="24"/>
          <w:lang w:val="kk-KZ"/>
        </w:rPr>
        <w:t>3)</w:t>
      </w:r>
      <w:r w:rsidRPr="00152705">
        <w:rPr>
          <w:sz w:val="24"/>
          <w:szCs w:val="24"/>
          <w:lang w:val="kk-KZ"/>
        </w:rPr>
        <w:tab/>
      </w:r>
      <w:r w:rsidR="00411105" w:rsidRPr="00152705">
        <w:rPr>
          <w:sz w:val="24"/>
          <w:szCs w:val="24"/>
          <w:lang w:val="kk-KZ"/>
        </w:rPr>
        <w:t xml:space="preserve">"Бағалы қағаздарды ұстаушылардың тізілімін, оның ішінде номиналды ұстауды есепке алу жүйесінде ескерілетін құралдар бойынша қалыптастыру кезінде "Бағалы қағаздарды ұстаушыға тиесілі бағалы қағаздар санының эмитенттің бағалы қағаздарының санына арақатынасы (%)" деген баған эмитент номиналды ұстауды есепке алу жүйесінен құралдардың меншік иелері туралы мәліметтерді ашу қажеттілігін көрсеткен кезде ғана толтырылады </w:t>
      </w:r>
      <w:r w:rsidR="00411105" w:rsidRPr="00152705">
        <w:rPr>
          <w:i/>
          <w:color w:val="0000FF"/>
          <w:sz w:val="24"/>
          <w:szCs w:val="24"/>
          <w:lang w:val="kk-KZ"/>
        </w:rPr>
        <w:t>(бұл тармақша Орталық депозитарий Басқармасының 2022 жылғы 31 наурыздағы шешімімен өзгертілді)</w:t>
      </w:r>
      <w:r w:rsidR="00073F4D" w:rsidRPr="00152705">
        <w:rPr>
          <w:sz w:val="24"/>
          <w:szCs w:val="24"/>
          <w:lang w:val="kk-KZ"/>
        </w:rPr>
        <w:t>.</w:t>
      </w:r>
    </w:p>
    <w:p w:rsidR="00BD2B04" w:rsidRPr="00A9212E" w:rsidRDefault="00BD2B04" w:rsidP="009179C5">
      <w:pPr>
        <w:pStyle w:val="aff5"/>
        <w:spacing w:after="120"/>
        <w:ind w:left="0"/>
        <w:jc w:val="both"/>
        <w:rPr>
          <w:sz w:val="24"/>
          <w:szCs w:val="24"/>
          <w:lang w:val="kk-KZ"/>
        </w:rPr>
      </w:pPr>
    </w:p>
    <w:p w:rsidR="00E344F8" w:rsidRPr="00C74029" w:rsidRDefault="00072559" w:rsidP="00152705">
      <w:pPr>
        <w:pageBreakBefore/>
        <w:spacing w:after="120"/>
        <w:jc w:val="both"/>
        <w:outlineLvl w:val="2"/>
        <w:rPr>
          <w:b/>
          <w:sz w:val="24"/>
          <w:szCs w:val="24"/>
        </w:rPr>
      </w:pPr>
      <w:r w:rsidRPr="00C74029">
        <w:rPr>
          <w:b/>
          <w:sz w:val="24"/>
          <w:szCs w:val="24"/>
        </w:rPr>
        <w:lastRenderedPageBreak/>
        <w:t>Поясне</w:t>
      </w:r>
      <w:r w:rsidR="00E344F8" w:rsidRPr="00C74029">
        <w:rPr>
          <w:b/>
          <w:sz w:val="24"/>
          <w:szCs w:val="24"/>
        </w:rPr>
        <w:t>ния по заполнению Формы 5</w:t>
      </w:r>
      <w:r w:rsidR="001F17A7">
        <w:rPr>
          <w:b/>
          <w:sz w:val="24"/>
          <w:szCs w:val="24"/>
        </w:rPr>
        <w:t>3</w:t>
      </w:r>
    </w:p>
    <w:p w:rsidR="00E344F8" w:rsidRPr="009179C5" w:rsidRDefault="00392B35" w:rsidP="009179C5">
      <w:pPr>
        <w:tabs>
          <w:tab w:val="left" w:pos="432"/>
        </w:tabs>
        <w:spacing w:after="120"/>
        <w:ind w:left="432" w:hanging="432"/>
        <w:jc w:val="both"/>
        <w:rPr>
          <w:sz w:val="24"/>
          <w:szCs w:val="24"/>
        </w:rPr>
      </w:pPr>
      <w:r>
        <w:rPr>
          <w:sz w:val="24"/>
          <w:szCs w:val="24"/>
        </w:rPr>
        <w:t>1.</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выпуске ценных бумаг":</w:t>
      </w:r>
    </w:p>
    <w:p w:rsidR="00E344F8"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п</w:t>
      </w:r>
      <w:r w:rsidR="00E344F8" w:rsidRPr="009179C5">
        <w:rPr>
          <w:sz w:val="24"/>
          <w:szCs w:val="24"/>
          <w:lang w:val="kk-KZ"/>
        </w:rPr>
        <w:t>ри</w:t>
      </w:r>
      <w:r w:rsidR="00E344F8" w:rsidRPr="009179C5">
        <w:rPr>
          <w:sz w:val="24"/>
          <w:szCs w:val="24"/>
        </w:rPr>
        <w:t xml:space="preserve"> выдаче данного реестра держателей ценных бумаг по простым и</w:t>
      </w:r>
      <w:r w:rsidR="00E321C2">
        <w:rPr>
          <w:sz w:val="24"/>
          <w:szCs w:val="24"/>
        </w:rPr>
        <w:t> </w:t>
      </w:r>
      <w:r w:rsidR="00E344F8" w:rsidRPr="009179C5">
        <w:rPr>
          <w:sz w:val="24"/>
          <w:szCs w:val="24"/>
        </w:rPr>
        <w:t>привилегированным акциям данные сведения предоставляются отдельно по</w:t>
      </w:r>
      <w:r w:rsidR="00B00F73">
        <w:rPr>
          <w:sz w:val="24"/>
          <w:szCs w:val="24"/>
        </w:rPr>
        <w:t> </w:t>
      </w:r>
      <w:r w:rsidR="00E344F8" w:rsidRPr="009179C5">
        <w:rPr>
          <w:sz w:val="24"/>
          <w:szCs w:val="24"/>
        </w:rPr>
        <w:t>каждому ISIN;</w:t>
      </w:r>
    </w:p>
    <w:p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п</w:t>
      </w:r>
      <w:r w:rsidR="00E344F8" w:rsidRPr="009179C5">
        <w:rPr>
          <w:sz w:val="24"/>
          <w:szCs w:val="24"/>
        </w:rPr>
        <w:t>оле "Количество голосующих ценных бумаг" заполняется только при указании эмитентом необходимости раскрытия сведений о собственниках инструментов из системы учета номинального держания.</w:t>
      </w:r>
    </w:p>
    <w:p w:rsidR="00E344F8" w:rsidRPr="009179C5" w:rsidRDefault="00392B35" w:rsidP="009179C5">
      <w:pPr>
        <w:tabs>
          <w:tab w:val="left" w:pos="432"/>
        </w:tabs>
        <w:spacing w:after="120"/>
        <w:ind w:left="432" w:hanging="432"/>
        <w:jc w:val="both"/>
        <w:rPr>
          <w:sz w:val="24"/>
          <w:szCs w:val="24"/>
        </w:rPr>
      </w:pPr>
      <w:r>
        <w:rPr>
          <w:sz w:val="24"/>
          <w:szCs w:val="24"/>
        </w:rPr>
        <w:t>2.</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держателях ценных бумаг":</w:t>
      </w:r>
    </w:p>
    <w:p w:rsidR="00841629"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E321C2">
        <w:rPr>
          <w:sz w:val="24"/>
          <w:szCs w:val="24"/>
        </w:rPr>
        <w:t>;</w:t>
      </w:r>
      <w:r w:rsidR="00841629" w:rsidRPr="009179C5">
        <w:rPr>
          <w:sz w:val="24"/>
          <w:szCs w:val="24"/>
        </w:rPr>
        <w:t xml:space="preserve"> </w:t>
      </w:r>
      <w:r w:rsidR="00E321C2">
        <w:rPr>
          <w:sz w:val="24"/>
          <w:szCs w:val="24"/>
        </w:rPr>
        <w:t>п</w:t>
      </w:r>
      <w:r w:rsidR="00841629" w:rsidRPr="009179C5">
        <w:rPr>
          <w:sz w:val="24"/>
          <w:szCs w:val="24"/>
        </w:rPr>
        <w:t>ри наличии дополнительной информации она будет доведена до эмитента</w:t>
      </w:r>
      <w:r w:rsidR="00E321C2">
        <w:rPr>
          <w:sz w:val="24"/>
          <w:szCs w:val="24"/>
        </w:rPr>
        <w:t>;</w:t>
      </w:r>
    </w:p>
    <w:p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в</w:t>
      </w:r>
      <w:r w:rsidR="00841629" w:rsidRPr="009179C5">
        <w:rPr>
          <w:sz w:val="24"/>
          <w:szCs w:val="24"/>
        </w:rPr>
        <w:t xml:space="preserve"> столбце "</w:t>
      </w:r>
      <w:r w:rsidR="00BF0730" w:rsidRPr="009179C5">
        <w:rPr>
          <w:sz w:val="24"/>
          <w:szCs w:val="24"/>
        </w:rPr>
        <w:t>Фамилия, имя, отчество (при наличии)/</w:t>
      </w:r>
      <w:r w:rsidR="00841629" w:rsidRPr="009179C5">
        <w:rPr>
          <w:sz w:val="24"/>
          <w:szCs w:val="24"/>
        </w:rPr>
        <w:t xml:space="preserve">Наименование </w:t>
      </w:r>
      <w:r w:rsidR="00841629" w:rsidRPr="009179C5">
        <w:rPr>
          <w:sz w:val="24"/>
          <w:szCs w:val="24"/>
          <w:lang w:val="kk-KZ"/>
        </w:rPr>
        <w:t>юридического</w:t>
      </w:r>
      <w:r w:rsidR="00841629" w:rsidRPr="009179C5">
        <w:rPr>
          <w:sz w:val="24"/>
          <w:szCs w:val="24"/>
        </w:rPr>
        <w:t xml:space="preserve"> лица" по лицевому счету общего представителя дополнительно указываются представляемые лица</w:t>
      </w:r>
      <w:r w:rsidR="00E321C2">
        <w:rPr>
          <w:sz w:val="24"/>
          <w:szCs w:val="24"/>
        </w:rPr>
        <w:t>;</w:t>
      </w:r>
    </w:p>
    <w:p w:rsidR="00BF0730" w:rsidRPr="00C74029" w:rsidRDefault="00392B35" w:rsidP="00CD1B84">
      <w:pPr>
        <w:tabs>
          <w:tab w:val="left" w:pos="432"/>
          <w:tab w:val="left" w:pos="864"/>
        </w:tabs>
        <w:spacing w:after="120"/>
        <w:ind w:left="864" w:hanging="864"/>
        <w:jc w:val="both"/>
        <w:rPr>
          <w:sz w:val="24"/>
          <w:szCs w:val="24"/>
        </w:rPr>
      </w:pPr>
      <w:r>
        <w:rPr>
          <w:sz w:val="24"/>
          <w:szCs w:val="24"/>
        </w:rPr>
        <w:tab/>
      </w:r>
      <w:r w:rsidRPr="00152705">
        <w:rPr>
          <w:sz w:val="24"/>
          <w:szCs w:val="24"/>
        </w:rPr>
        <w:t>3)</w:t>
      </w:r>
      <w:r w:rsidRPr="00152705">
        <w:rPr>
          <w:sz w:val="24"/>
          <w:szCs w:val="24"/>
        </w:rPr>
        <w:tab/>
      </w:r>
      <w:r w:rsidR="00CD1B84" w:rsidRPr="00152705">
        <w:rPr>
          <w:sz w:val="24"/>
          <w:szCs w:val="24"/>
        </w:rPr>
        <w:t>при формировании реестра держателей ценных бумаг по инструментам, в том числе учитываемым в системе учета номинального держания, столбец "Соотношение количества ценных бумаг, принадлежащих держателю ценных бумаг, к количеству ценных бумаг эмитента, (%) к голосующим" заполняется только при указании эмитентом необходимости раскрытия сведений о</w:t>
      </w:r>
      <w:r w:rsidR="00152705">
        <w:rPr>
          <w:sz w:val="24"/>
          <w:szCs w:val="24"/>
        </w:rPr>
        <w:t> </w:t>
      </w:r>
      <w:r w:rsidR="00CD1B84" w:rsidRPr="00152705">
        <w:rPr>
          <w:sz w:val="24"/>
          <w:szCs w:val="24"/>
        </w:rPr>
        <w:t xml:space="preserve">собственниках инструментов из системы учета номинального держания </w:t>
      </w:r>
      <w:r w:rsidR="00CD1B84" w:rsidRPr="00152705">
        <w:rPr>
          <w:i/>
          <w:color w:val="0000FF"/>
          <w:sz w:val="24"/>
          <w:szCs w:val="24"/>
        </w:rPr>
        <w:t>(данный подпункт изменен решением Правления Центрального депозитария от</w:t>
      </w:r>
      <w:r w:rsidR="00B00F73">
        <w:rPr>
          <w:i/>
          <w:color w:val="0000FF"/>
          <w:sz w:val="24"/>
          <w:szCs w:val="24"/>
        </w:rPr>
        <w:t> </w:t>
      </w:r>
      <w:r w:rsidR="00CD1B84" w:rsidRPr="00152705">
        <w:rPr>
          <w:i/>
          <w:color w:val="0000FF"/>
          <w:sz w:val="24"/>
          <w:szCs w:val="24"/>
        </w:rPr>
        <w:t>31 марта 2022 года)</w:t>
      </w:r>
      <w:r w:rsidR="00CD1B84" w:rsidRPr="00152705">
        <w:rPr>
          <w:sz w:val="24"/>
          <w:szCs w:val="24"/>
        </w:rPr>
        <w:t>.</w:t>
      </w:r>
    </w:p>
    <w:p w:rsidR="009938F2" w:rsidRPr="00C74029" w:rsidRDefault="009938F2" w:rsidP="00104D14">
      <w:pPr>
        <w:pStyle w:val="aff5"/>
        <w:numPr>
          <w:ilvl w:val="0"/>
          <w:numId w:val="21"/>
        </w:numPr>
        <w:spacing w:after="120"/>
        <w:jc w:val="both"/>
        <w:rPr>
          <w:sz w:val="24"/>
          <w:szCs w:val="24"/>
        </w:rPr>
        <w:sectPr w:rsidR="009938F2" w:rsidRPr="00C74029" w:rsidSect="00243A7A">
          <w:footnotePr>
            <w:numRestart w:val="eachPage"/>
          </w:footnotePr>
          <w:pgSz w:w="11909" w:h="16834" w:code="9"/>
          <w:pgMar w:top="1440" w:right="1440" w:bottom="1440" w:left="1440" w:header="706" w:footer="706" w:gutter="0"/>
          <w:cols w:space="708"/>
          <w:docGrid w:linePitch="360"/>
        </w:sectPr>
      </w:pPr>
    </w:p>
    <w:p w:rsidR="003B5749" w:rsidRPr="00C74029" w:rsidRDefault="003B5749" w:rsidP="00AB107F">
      <w:pPr>
        <w:pageBreakBefore/>
        <w:spacing w:after="120"/>
        <w:ind w:left="9905"/>
        <w:jc w:val="right"/>
        <w:outlineLvl w:val="0"/>
        <w:rPr>
          <w:b/>
          <w:sz w:val="24"/>
          <w:szCs w:val="24"/>
        </w:rPr>
      </w:pPr>
      <w:r w:rsidRPr="00C74029">
        <w:rPr>
          <w:b/>
          <w:sz w:val="24"/>
          <w:szCs w:val="24"/>
        </w:rPr>
        <w:lastRenderedPageBreak/>
        <w:t xml:space="preserve">Форма </w:t>
      </w:r>
      <w:r w:rsidR="00AB107F" w:rsidRPr="00C74029">
        <w:rPr>
          <w:b/>
          <w:sz w:val="24"/>
          <w:szCs w:val="24"/>
        </w:rPr>
        <w:t>5</w:t>
      </w:r>
      <w:r w:rsidR="00CC3F1B">
        <w:rPr>
          <w:b/>
          <w:sz w:val="24"/>
          <w:szCs w:val="24"/>
        </w:rPr>
        <w:t>4</w:t>
      </w:r>
    </w:p>
    <w:p w:rsidR="003B5749" w:rsidRPr="00C74029" w:rsidRDefault="003B5749" w:rsidP="003B5749">
      <w:pPr>
        <w:spacing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C74029" w:rsidTr="005248D2">
        <w:tc>
          <w:tcPr>
            <w:tcW w:w="11165" w:type="dxa"/>
            <w:tcBorders>
              <w:top w:val="nil"/>
              <w:left w:val="nil"/>
              <w:bottom w:val="nil"/>
            </w:tcBorders>
            <w:shd w:val="clear" w:color="auto" w:fill="auto"/>
          </w:tcPr>
          <w:p w:rsidR="003B5749" w:rsidRPr="00C74029" w:rsidRDefault="003B5749" w:rsidP="005248D2">
            <w:pPr>
              <w:spacing w:after="120"/>
              <w:jc w:val="center"/>
              <w:textAlignment w:val="baseline"/>
              <w:rPr>
                <w:b/>
                <w:sz w:val="24"/>
                <w:szCs w:val="24"/>
                <w:lang w:val="kk-KZ"/>
              </w:rPr>
            </w:pPr>
            <w:r w:rsidRPr="00C74029">
              <w:rPr>
                <w:b/>
                <w:sz w:val="24"/>
                <w:szCs w:val="24"/>
                <w:lang w:val="kk-KZ"/>
              </w:rPr>
              <w:t xml:space="preserve">АКЦИОНЕРЛЕР ЖАЛПЫ ЖИНАЛЫСЫН ӨТКІЗУ ҮШІН </w:t>
            </w:r>
            <w:r w:rsidRPr="00C74029">
              <w:rPr>
                <w:b/>
                <w:sz w:val="24"/>
                <w:szCs w:val="24"/>
              </w:rPr>
              <w:t>АКЦИОНЕР</w:t>
            </w:r>
            <w:r w:rsidRPr="00C74029">
              <w:rPr>
                <w:b/>
                <w:sz w:val="24"/>
                <w:szCs w:val="24"/>
                <w:lang w:val="kk-KZ"/>
              </w:rPr>
              <w:t>ЛЕР ТІЗІМІ</w:t>
            </w:r>
          </w:p>
          <w:p w:rsidR="003B5749" w:rsidRPr="00C74029" w:rsidRDefault="003B5749" w:rsidP="005248D2">
            <w:pPr>
              <w:spacing w:after="120"/>
              <w:jc w:val="center"/>
              <w:textAlignment w:val="baseline"/>
              <w:rPr>
                <w:sz w:val="24"/>
                <w:szCs w:val="24"/>
              </w:rPr>
            </w:pPr>
            <w:r w:rsidRPr="00C74029">
              <w:rPr>
                <w:sz w:val="24"/>
                <w:szCs w:val="24"/>
              </w:rPr>
              <w:t xml:space="preserve">20 __ </w:t>
            </w:r>
            <w:r w:rsidRPr="00C74029">
              <w:rPr>
                <w:sz w:val="24"/>
                <w:szCs w:val="24"/>
                <w:lang w:val="kk-KZ"/>
              </w:rPr>
              <w:t xml:space="preserve">жылғы </w:t>
            </w:r>
            <w:r w:rsidRPr="00C74029">
              <w:rPr>
                <w:sz w:val="24"/>
                <w:szCs w:val="24"/>
              </w:rPr>
              <w:t>___ __________________</w:t>
            </w:r>
            <w:r w:rsidRPr="00C74029">
              <w:rPr>
                <w:sz w:val="24"/>
                <w:szCs w:val="24"/>
                <w:lang w:val="kk-KZ"/>
              </w:rPr>
              <w:t xml:space="preserve"> СС</w:t>
            </w:r>
            <w:r w:rsidRPr="00C74029">
              <w:rPr>
                <w:sz w:val="24"/>
                <w:szCs w:val="24"/>
              </w:rPr>
              <w:t>:ММ</w:t>
            </w:r>
            <w:r w:rsidRPr="00C74029">
              <w:rPr>
                <w:sz w:val="24"/>
                <w:szCs w:val="24"/>
                <w:lang w:val="kk-KZ"/>
              </w:rPr>
              <w:t xml:space="preserve"> жағдай бойынша</w:t>
            </w:r>
          </w:p>
          <w:p w:rsidR="003B5749" w:rsidRPr="00C74029" w:rsidRDefault="003B5749" w:rsidP="009179C5">
            <w:pPr>
              <w:spacing w:after="120"/>
              <w:jc w:val="center"/>
              <w:textAlignment w:val="baseline"/>
              <w:outlineLvl w:val="1"/>
              <w:rPr>
                <w:b/>
                <w:sz w:val="24"/>
                <w:szCs w:val="24"/>
                <w:lang w:val="kk-KZ"/>
              </w:rPr>
            </w:pPr>
            <w:r w:rsidRPr="00C74029">
              <w:rPr>
                <w:b/>
                <w:sz w:val="24"/>
                <w:szCs w:val="24"/>
                <w:lang w:val="kk-KZ"/>
              </w:rPr>
              <w:t>СПИСОК АКЦИОНЕРОВ ДЛЯ ПРОВЕДЕНИЯ ОБЩЕГО СОБРАНИЯ АКЦИОНЕРОВ</w:t>
            </w:r>
          </w:p>
          <w:p w:rsidR="003B5749" w:rsidRPr="00C74029" w:rsidRDefault="003B5749" w:rsidP="005248D2">
            <w:pPr>
              <w:spacing w:after="120"/>
              <w:jc w:val="center"/>
              <w:textAlignment w:val="baseline"/>
              <w:rPr>
                <w:sz w:val="22"/>
                <w:szCs w:val="22"/>
              </w:rPr>
            </w:pPr>
            <w:r w:rsidRPr="00C74029">
              <w:rPr>
                <w:sz w:val="24"/>
                <w:szCs w:val="24"/>
              </w:rPr>
              <w:t>по состоянию на ЧЧ:ММ _______ _______________ 20 __ года</w:t>
            </w:r>
          </w:p>
          <w:p w:rsidR="003B5749" w:rsidRPr="00C74029" w:rsidRDefault="003B5749" w:rsidP="005248D2">
            <w:pPr>
              <w:spacing w:after="120"/>
              <w:jc w:val="center"/>
              <w:textAlignment w:val="baseline"/>
            </w:pPr>
          </w:p>
        </w:tc>
        <w:tc>
          <w:tcPr>
            <w:tcW w:w="1984" w:type="dxa"/>
            <w:shd w:val="clear" w:color="auto" w:fill="auto"/>
            <w:vAlign w:val="center"/>
          </w:tcPr>
          <w:p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rPr>
          <w:lang w:val="en-US"/>
        </w:rPr>
      </w:pPr>
    </w:p>
    <w:p w:rsidR="003B5749" w:rsidRPr="00C74029" w:rsidRDefault="003B5749" w:rsidP="003B5749">
      <w:pPr>
        <w:tabs>
          <w:tab w:val="left" w:pos="10368"/>
        </w:tabs>
        <w:spacing w:before="120"/>
      </w:pPr>
      <w:r w:rsidRPr="00C74029">
        <w:t>_____________________________</w:t>
      </w:r>
      <w:r w:rsidRPr="00C74029">
        <w:tab/>
        <w:t>№ __________________________</w:t>
      </w:r>
    </w:p>
    <w:p w:rsidR="003B5749" w:rsidRPr="00C74029" w:rsidRDefault="003B5749" w:rsidP="003B5749">
      <w:pPr>
        <w:tabs>
          <w:tab w:val="left" w:pos="1044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lang w:val="kk-KZ"/>
        </w:rPr>
        <w:t>Э</w:t>
      </w:r>
      <w:r w:rsidRPr="00C74029">
        <w:rPr>
          <w:b/>
          <w:sz w:val="22"/>
          <w:szCs w:val="22"/>
        </w:rPr>
        <w:t>митент</w:t>
      </w:r>
      <w:r w:rsidRPr="00C74029">
        <w:rPr>
          <w:b/>
          <w:sz w:val="22"/>
          <w:szCs w:val="22"/>
          <w:lang w:val="kk-KZ"/>
        </w:rPr>
        <w:t xml:space="preserve"> туралы мәлімет</w:t>
      </w:r>
    </w:p>
    <w:p w:rsidR="003B5749" w:rsidRPr="00C74029" w:rsidRDefault="003B5749" w:rsidP="003B5749">
      <w:pPr>
        <w:spacing w:after="120"/>
        <w:textAlignment w:val="baseline"/>
        <w:rPr>
          <w:sz w:val="22"/>
          <w:szCs w:val="22"/>
        </w:rPr>
      </w:pPr>
      <w:r w:rsidRPr="00C74029">
        <w:rPr>
          <w:b/>
          <w:sz w:val="22"/>
          <w:szCs w:val="22"/>
        </w:rPr>
        <w:t>Сведения об эмитенте</w:t>
      </w:r>
    </w:p>
    <w:tbl>
      <w:tblPr>
        <w:tblW w:w="5063" w:type="pct"/>
        <w:tblCellMar>
          <w:left w:w="0" w:type="dxa"/>
          <w:right w:w="0" w:type="dxa"/>
        </w:tblCellMar>
        <w:tblLook w:val="04A0" w:firstRow="1" w:lastRow="0" w:firstColumn="1" w:lastColumn="0" w:noHBand="0" w:noVBand="1"/>
      </w:tblPr>
      <w:tblGrid>
        <w:gridCol w:w="6443"/>
        <w:gridCol w:w="7667"/>
      </w:tblGrid>
      <w:tr w:rsidR="003B5749" w:rsidRPr="00C74029" w:rsidTr="00CC3F1B">
        <w:tc>
          <w:tcPr>
            <w:tcW w:w="2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 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en-US"/>
              </w:rPr>
            </w:pPr>
            <w:r w:rsidRPr="00C74029">
              <w:rPr>
                <w:lang w:val="kk-KZ"/>
              </w:rPr>
              <w:t>Орналасқан жері</w:t>
            </w:r>
          </w:p>
          <w:p w:rsidR="003B5749" w:rsidRPr="00C74029" w:rsidRDefault="003B5749" w:rsidP="005248D2">
            <w:pPr>
              <w:textAlignment w:val="baseline"/>
              <w:rPr>
                <w:color w:val="000000"/>
                <w:lang w:val="en-US"/>
              </w:rPr>
            </w:pPr>
            <w:r w:rsidRPr="00C74029">
              <w:t>Место нахождения</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Мемлекеттік тіркеу (қайта тіркеу) нөмірі мен күні</w:t>
            </w:r>
          </w:p>
          <w:p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jc w:val="center"/>
              <w:textAlignment w:val="baseline"/>
              <w:rPr>
                <w:color w:val="000000"/>
                <w:sz w:val="22"/>
              </w:rPr>
            </w:pPr>
          </w:p>
        </w:tc>
      </w:tr>
      <w:tr w:rsidR="003B5749" w:rsidRPr="00C74029"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Б</w:t>
            </w:r>
            <w:r w:rsidRPr="00C74029">
              <w:rPr>
                <w:lang w:val="kk-KZ"/>
              </w:rPr>
              <w:t>С</w:t>
            </w:r>
            <w:r w:rsidRPr="00C74029">
              <w:t>Н</w:t>
            </w:r>
          </w:p>
          <w:p w:rsidR="003B5749" w:rsidRPr="00C74029" w:rsidRDefault="003B5749" w:rsidP="005248D2">
            <w:pPr>
              <w:textAlignment w:val="baseline"/>
              <w:rPr>
                <w:color w:val="000000"/>
              </w:rPr>
            </w:pPr>
            <w:r w:rsidRPr="00C74029">
              <w:t>БИН</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bl>
    <w:p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1D3E00">
        <w:rPr>
          <w:b/>
          <w:sz w:val="22"/>
          <w:szCs w:val="22"/>
          <w:lang w:val="kk-KZ"/>
        </w:rPr>
        <w:t>у т</w:t>
      </w:r>
      <w:r w:rsidRPr="00C74029">
        <w:rPr>
          <w:b/>
          <w:sz w:val="22"/>
          <w:szCs w:val="22"/>
        </w:rPr>
        <w:t>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58"/>
        <w:gridCol w:w="7202"/>
      </w:tblGrid>
      <w:tr w:rsidR="003B5749" w:rsidRPr="00C74029" w:rsidTr="00CC3F1B">
        <w:trPr>
          <w:trHeight w:val="469"/>
        </w:trPr>
        <w:tc>
          <w:tcPr>
            <w:tcW w:w="2383" w:type="pct"/>
            <w:tcMar>
              <w:top w:w="0" w:type="dxa"/>
              <w:left w:w="108" w:type="dxa"/>
              <w:bottom w:w="0" w:type="dxa"/>
              <w:right w:w="108" w:type="dxa"/>
            </w:tcMar>
            <w:hideMark/>
          </w:tcPr>
          <w:p w:rsidR="003B5749" w:rsidRPr="00C74029" w:rsidRDefault="003B5749" w:rsidP="00CC3F1B">
            <w:pPr>
              <w:textAlignment w:val="baseline"/>
              <w:rPr>
                <w:lang w:val="kk-KZ"/>
              </w:rPr>
            </w:pPr>
            <w:r w:rsidRPr="00C74029">
              <w:rPr>
                <w:lang w:val="kk-KZ"/>
              </w:rPr>
              <w:t>Бағалы қағаздар түрі</w:t>
            </w:r>
            <w:r w:rsidRPr="00C74029">
              <w:t xml:space="preserve">, </w:t>
            </w:r>
            <w:r w:rsidRPr="00C74029">
              <w:rPr>
                <w:lang w:val="en-US"/>
              </w:rPr>
              <w:t>ISIN</w:t>
            </w:r>
          </w:p>
          <w:p w:rsidR="003B5749" w:rsidRPr="00C74029" w:rsidRDefault="003B5749" w:rsidP="00CC3F1B">
            <w:pPr>
              <w:textAlignment w:val="baseline"/>
              <w:rPr>
                <w:color w:val="000000"/>
              </w:rPr>
            </w:pPr>
            <w:r w:rsidRPr="00C74029">
              <w:t xml:space="preserve">Вид, </w:t>
            </w:r>
            <w:r w:rsidRPr="00C74029">
              <w:rPr>
                <w:lang w:val="en-US"/>
              </w:rPr>
              <w:t>ISIN</w:t>
            </w:r>
            <w:r w:rsidRPr="00C74029">
              <w:t xml:space="preserve"> ценных бумаг</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271"/>
        </w:trPr>
        <w:tc>
          <w:tcPr>
            <w:tcW w:w="2383" w:type="pct"/>
            <w:tcMar>
              <w:top w:w="0" w:type="dxa"/>
              <w:left w:w="108" w:type="dxa"/>
              <w:bottom w:w="0" w:type="dxa"/>
              <w:right w:w="108" w:type="dxa"/>
            </w:tcMar>
            <w:hideMark/>
          </w:tcPr>
          <w:p w:rsidR="003B5749" w:rsidRPr="00C74029" w:rsidRDefault="003B5749" w:rsidP="00CC3F1B">
            <w:pPr>
              <w:textAlignment w:val="baseline"/>
            </w:pPr>
            <w:r w:rsidRPr="00C74029">
              <w:t>Жарияланған бағалы қағаздар саны</w:t>
            </w:r>
          </w:p>
          <w:p w:rsidR="003B5749" w:rsidRPr="00C74029" w:rsidRDefault="003B5749" w:rsidP="00CC3F1B">
            <w:pPr>
              <w:textAlignment w:val="baseline"/>
              <w:rPr>
                <w:color w:val="000000"/>
              </w:rPr>
            </w:pPr>
            <w:r w:rsidRPr="00C74029">
              <w:t>Количество объявленных ценных бумаг</w:t>
            </w:r>
          </w:p>
        </w:tc>
        <w:tc>
          <w:tcPr>
            <w:tcW w:w="2617" w:type="pct"/>
            <w:tcMar>
              <w:top w:w="0" w:type="dxa"/>
              <w:left w:w="108" w:type="dxa"/>
              <w:bottom w:w="0" w:type="dxa"/>
              <w:right w:w="108" w:type="dxa"/>
            </w:tcMar>
            <w:hideMark/>
          </w:tcPr>
          <w:p w:rsidR="003B5749" w:rsidRPr="00C74029" w:rsidRDefault="003B5749" w:rsidP="00CC3F1B">
            <w:pPr>
              <w:jc w:val="right"/>
              <w:rPr>
                <w:rFonts w:eastAsia="Calibri"/>
              </w:rPr>
            </w:pPr>
          </w:p>
        </w:tc>
      </w:tr>
      <w:tr w:rsidR="003B5749" w:rsidRPr="00C74029" w:rsidTr="00CC3F1B">
        <w:trPr>
          <w:trHeight w:val="261"/>
        </w:trPr>
        <w:tc>
          <w:tcPr>
            <w:tcW w:w="2383" w:type="pct"/>
            <w:tcMar>
              <w:top w:w="0" w:type="dxa"/>
              <w:left w:w="108" w:type="dxa"/>
              <w:bottom w:w="0" w:type="dxa"/>
              <w:right w:w="108" w:type="dxa"/>
            </w:tcMar>
            <w:hideMark/>
          </w:tcPr>
          <w:p w:rsidR="003B5749" w:rsidRPr="00C74029" w:rsidRDefault="003B5749" w:rsidP="00CC3F1B">
            <w:pPr>
              <w:keepLines/>
              <w:pageBreakBefore/>
              <w:textAlignment w:val="baseline"/>
            </w:pPr>
            <w:r w:rsidRPr="00C74029">
              <w:lastRenderedPageBreak/>
              <w:t>Орналастырылған бағалы қағаздар саны (эмитент сатып алған бағалы қағаздарды қоса есептегенде)</w:t>
            </w:r>
          </w:p>
          <w:p w:rsidR="003B5749" w:rsidRPr="00C74029" w:rsidRDefault="003B5749" w:rsidP="00CC3F1B">
            <w:pPr>
              <w:textAlignment w:val="baseline"/>
            </w:pPr>
            <w:r w:rsidRPr="00C74029">
              <w:t>Количество размещенных ценных бумаг (с учетом ценных бумаг, выкупленных эмитентом)</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261"/>
        </w:trPr>
        <w:tc>
          <w:tcPr>
            <w:tcW w:w="2383" w:type="pct"/>
            <w:tcMar>
              <w:top w:w="0" w:type="dxa"/>
              <w:left w:w="108" w:type="dxa"/>
              <w:bottom w:w="0" w:type="dxa"/>
              <w:right w:w="108" w:type="dxa"/>
            </w:tcMar>
          </w:tcPr>
          <w:p w:rsidR="003B5749" w:rsidRPr="00C74029" w:rsidRDefault="003B5749" w:rsidP="00CC3F1B">
            <w:pPr>
              <w:textAlignment w:val="baseline"/>
            </w:pPr>
            <w:r w:rsidRPr="00C74029">
              <w:rPr>
                <w:lang w:val="kk-KZ"/>
              </w:rPr>
              <w:t xml:space="preserve">Дауыс беретін </w:t>
            </w:r>
            <w:r w:rsidRPr="00C74029">
              <w:t>бағалы қағаздар саны</w:t>
            </w:r>
          </w:p>
          <w:p w:rsidR="003B5749" w:rsidRPr="00C74029" w:rsidRDefault="003B5749" w:rsidP="00CC3F1B">
            <w:pPr>
              <w:textAlignment w:val="baseline"/>
            </w:pPr>
            <w:r w:rsidRPr="00C74029">
              <w:t>Количество голосующих ценных бумаг</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399"/>
        </w:trPr>
        <w:tc>
          <w:tcPr>
            <w:tcW w:w="2383" w:type="pct"/>
            <w:tcMar>
              <w:top w:w="0" w:type="dxa"/>
              <w:left w:w="108" w:type="dxa"/>
              <w:bottom w:w="0" w:type="dxa"/>
              <w:right w:w="108" w:type="dxa"/>
            </w:tcMar>
            <w:hideMark/>
          </w:tcPr>
          <w:p w:rsidR="003B5749" w:rsidRPr="00C74029" w:rsidRDefault="003B5749" w:rsidP="00CC3F1B">
            <w:pPr>
              <w:textAlignment w:val="baseline"/>
            </w:pPr>
            <w:r w:rsidRPr="00C74029">
              <w:t>Эмитент сатып алған бағалы қағаздар саны</w:t>
            </w:r>
          </w:p>
          <w:p w:rsidR="003B5749" w:rsidRPr="00C74029" w:rsidRDefault="003B5749" w:rsidP="00CC3F1B">
            <w:pPr>
              <w:textAlignment w:val="baseline"/>
            </w:pPr>
            <w:r w:rsidRPr="00C74029">
              <w:t>Количество выкупленных эмитентом ценных бумаг</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416"/>
        </w:trPr>
        <w:tc>
          <w:tcPr>
            <w:tcW w:w="2383" w:type="pct"/>
            <w:tcMar>
              <w:top w:w="0" w:type="dxa"/>
              <w:left w:w="108" w:type="dxa"/>
              <w:bottom w:w="0" w:type="dxa"/>
              <w:right w:w="108" w:type="dxa"/>
            </w:tcMar>
            <w:hideMark/>
          </w:tcPr>
          <w:p w:rsidR="003B5749" w:rsidRPr="00C74029" w:rsidRDefault="003B5749" w:rsidP="00CC3F1B">
            <w:pPr>
              <w:textAlignment w:val="baseline"/>
            </w:pPr>
            <w:r w:rsidRPr="00C74029">
              <w:t>Ұстаушылар талап етпейтін бағалы қағаздар саны</w:t>
            </w:r>
          </w:p>
          <w:p w:rsidR="003B5749" w:rsidRPr="00C74029" w:rsidRDefault="003B5749" w:rsidP="00CC3F1B">
            <w:pPr>
              <w:textAlignment w:val="baseline"/>
            </w:pPr>
            <w:r w:rsidRPr="00C74029">
              <w:t>Количество ценных бумаг, невостребованных держателями</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r w:rsidR="003B5749" w:rsidRPr="00C74029" w:rsidTr="00CC3F1B">
        <w:trPr>
          <w:trHeight w:val="232"/>
        </w:trPr>
        <w:tc>
          <w:tcPr>
            <w:tcW w:w="2383" w:type="pct"/>
            <w:tcMar>
              <w:top w:w="0" w:type="dxa"/>
              <w:left w:w="108" w:type="dxa"/>
              <w:bottom w:w="0" w:type="dxa"/>
              <w:right w:w="108" w:type="dxa"/>
            </w:tcMar>
          </w:tcPr>
          <w:p w:rsidR="003B5749" w:rsidRPr="00C74029" w:rsidRDefault="003B5749" w:rsidP="00CC3F1B">
            <w:pPr>
              <w:textAlignment w:val="baseline"/>
              <w:rPr>
                <w:lang w:val="kk-KZ"/>
              </w:rPr>
            </w:pPr>
            <w:r w:rsidRPr="00C74029">
              <w:rPr>
                <w:lang w:val="kk-KZ"/>
              </w:rPr>
              <w:t>Бағалы қағаздар мәртебесі</w:t>
            </w:r>
          </w:p>
          <w:p w:rsidR="003B5749" w:rsidRPr="00C74029" w:rsidRDefault="003B5749" w:rsidP="00CC3F1B">
            <w:pPr>
              <w:textAlignment w:val="baseline"/>
            </w:pPr>
            <w:r w:rsidRPr="00C74029">
              <w:t>Статус ценных бумаг</w:t>
            </w:r>
          </w:p>
        </w:tc>
        <w:tc>
          <w:tcPr>
            <w:tcW w:w="2617" w:type="pct"/>
            <w:tcMar>
              <w:top w:w="0" w:type="dxa"/>
              <w:left w:w="108" w:type="dxa"/>
              <w:bottom w:w="0" w:type="dxa"/>
              <w:right w:w="108" w:type="dxa"/>
            </w:tcMar>
          </w:tcPr>
          <w:p w:rsidR="003B5749" w:rsidRPr="00C74029" w:rsidRDefault="003B5749" w:rsidP="00CC3F1B">
            <w:pPr>
              <w:jc w:val="right"/>
              <w:textAlignment w:val="baseline"/>
              <w:rPr>
                <w:color w:val="000000"/>
              </w:rPr>
            </w:pPr>
          </w:p>
        </w:tc>
      </w:tr>
    </w:tbl>
    <w:p w:rsidR="003B5749" w:rsidRPr="00C74029" w:rsidRDefault="003B5749" w:rsidP="003B5749">
      <w:pPr>
        <w:spacing w:before="120"/>
        <w:textAlignment w:val="baseline"/>
        <w:rPr>
          <w:b/>
          <w:sz w:val="22"/>
          <w:szCs w:val="22"/>
        </w:rPr>
      </w:pPr>
      <w:r w:rsidRPr="00C74029">
        <w:rPr>
          <w:b/>
          <w:sz w:val="22"/>
          <w:szCs w:val="22"/>
          <w:lang w:val="kk-KZ"/>
        </w:rPr>
        <w:t xml:space="preserve">Депозитарлық қолхаттардың меншік иелерін қоса алғанда, акционерлер жиналысына қатысуға құқығы бар тұлғалар </w:t>
      </w:r>
      <w:r w:rsidRPr="00C74029">
        <w:rPr>
          <w:b/>
          <w:sz w:val="22"/>
          <w:szCs w:val="22"/>
        </w:rPr>
        <w:t>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лицах, имеющих право на участие в собрании акционеров, включая собственников депозитарных расписок</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2777"/>
        <w:gridCol w:w="3206"/>
        <w:gridCol w:w="602"/>
        <w:gridCol w:w="1208"/>
        <w:gridCol w:w="567"/>
        <w:gridCol w:w="1201"/>
        <w:gridCol w:w="1209"/>
        <w:gridCol w:w="1134"/>
        <w:gridCol w:w="1201"/>
      </w:tblGrid>
      <w:tr w:rsidR="003B5749" w:rsidRPr="00C74029" w:rsidTr="00CC3F1B">
        <w:trPr>
          <w:trHeight w:val="378"/>
        </w:trPr>
        <w:tc>
          <w:tcPr>
            <w:tcW w:w="362"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C74029" w:rsidRDefault="003B5749" w:rsidP="005248D2">
            <w:pPr>
              <w:jc w:val="center"/>
              <w:rPr>
                <w:color w:val="000000"/>
                <w:sz w:val="16"/>
                <w:szCs w:val="16"/>
              </w:rPr>
            </w:pPr>
            <w:r w:rsidRPr="00C74029">
              <w:rPr>
                <w:sz w:val="16"/>
                <w:szCs w:val="16"/>
              </w:rPr>
              <w:t>№</w:t>
            </w:r>
          </w:p>
        </w:tc>
        <w:tc>
          <w:tcPr>
            <w:tcW w:w="2777"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Тегі, есімі, әкесінің есімі (бар болса)/ Заңды тұлғаның атауы</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3206" w:type="dxa"/>
            <w:vMerge w:val="restart"/>
            <w:tcBorders>
              <w:top w:val="single" w:sz="4" w:space="0" w:color="auto"/>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02" w:type="dxa"/>
            <w:vMerge w:val="restart"/>
            <w:tcBorders>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ЖСН/БСН</w:t>
            </w:r>
          </w:p>
          <w:p w:rsidR="003B5749" w:rsidRPr="00C74029" w:rsidRDefault="003B5749" w:rsidP="005248D2">
            <w:pPr>
              <w:jc w:val="center"/>
              <w:rPr>
                <w:sz w:val="16"/>
                <w:szCs w:val="16"/>
              </w:rPr>
            </w:pPr>
          </w:p>
          <w:p w:rsidR="003B5749" w:rsidRPr="00C74029" w:rsidRDefault="003B5749" w:rsidP="005248D2">
            <w:pPr>
              <w:jc w:val="center"/>
              <w:rPr>
                <w:sz w:val="16"/>
                <w:szCs w:val="16"/>
                <w:lang w:val="kk-KZ"/>
              </w:rPr>
            </w:pPr>
            <w:r w:rsidRPr="00C74029">
              <w:rPr>
                <w:sz w:val="16"/>
                <w:szCs w:val="16"/>
              </w:rPr>
              <w:t>ИИН/БИН</w:t>
            </w:r>
          </w:p>
        </w:tc>
        <w:tc>
          <w:tcPr>
            <w:tcW w:w="1208" w:type="dxa"/>
            <w:vMerge w:val="restart"/>
            <w:tcBorders>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 xml:space="preserve">Мекенжайы, </w:t>
            </w:r>
            <w:r w:rsidRPr="00C74029">
              <w:rPr>
                <w:sz w:val="16"/>
                <w:szCs w:val="16"/>
              </w:rPr>
              <w:t xml:space="preserve">телефон, </w:t>
            </w:r>
            <w:r w:rsidRPr="00C74029">
              <w:rPr>
                <w:sz w:val="16"/>
                <w:szCs w:val="16"/>
                <w:lang w:val="en-US"/>
              </w:rPr>
              <w:t>email</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 xml:space="preserve">Адрес, телефон, </w:t>
            </w:r>
            <w:r w:rsidRPr="00C74029">
              <w:rPr>
                <w:sz w:val="16"/>
                <w:szCs w:val="16"/>
                <w:lang w:val="en-US"/>
              </w:rPr>
              <w:t>email</w:t>
            </w:r>
          </w:p>
        </w:tc>
        <w:tc>
          <w:tcPr>
            <w:tcW w:w="567" w:type="dxa"/>
            <w:vMerge w:val="restart"/>
            <w:tcBorders>
              <w:left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rPr>
            </w:pPr>
            <w:r w:rsidRPr="00C74029">
              <w:rPr>
                <w:sz w:val="16"/>
                <w:szCs w:val="16"/>
                <w:lang w:val="en-US"/>
              </w:rPr>
              <w:t>ISIN</w:t>
            </w:r>
          </w:p>
        </w:tc>
        <w:tc>
          <w:tcPr>
            <w:tcW w:w="3544"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3B5749" w:rsidRPr="00C74029" w:rsidRDefault="003B5749" w:rsidP="005248D2">
            <w:pPr>
              <w:jc w:val="center"/>
              <w:rPr>
                <w:sz w:val="16"/>
                <w:szCs w:val="16"/>
              </w:rPr>
            </w:pPr>
            <w:r w:rsidRPr="00C74029">
              <w:rPr>
                <w:sz w:val="16"/>
                <w:szCs w:val="16"/>
              </w:rPr>
              <w:t>Количество ценных бумаг</w:t>
            </w:r>
          </w:p>
        </w:tc>
        <w:tc>
          <w:tcPr>
            <w:tcW w:w="1201" w:type="dxa"/>
            <w:vMerge w:val="restart"/>
            <w:tcBorders>
              <w:top w:val="single" w:sz="4" w:space="0" w:color="auto"/>
              <w:left w:val="single" w:sz="4" w:space="0" w:color="auto"/>
              <w:right w:val="single" w:sz="4" w:space="0" w:color="auto"/>
            </w:tcBorders>
          </w:tcPr>
          <w:p w:rsidR="003B5749" w:rsidRPr="00C74029" w:rsidRDefault="003B5749" w:rsidP="005248D2">
            <w:pPr>
              <w:jc w:val="center"/>
              <w:rPr>
                <w:sz w:val="16"/>
                <w:szCs w:val="16"/>
                <w:lang w:val="kk-KZ"/>
              </w:rPr>
            </w:pPr>
            <w:r w:rsidRPr="00C74029">
              <w:rPr>
                <w:sz w:val="16"/>
                <w:szCs w:val="16"/>
                <w:lang w:val="kk-KZ"/>
              </w:rPr>
              <w:t>Дауыс беретін акциялар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lang w:val="kk-KZ"/>
              </w:rPr>
            </w:pPr>
            <w:r w:rsidRPr="00C74029">
              <w:rPr>
                <w:sz w:val="16"/>
                <w:szCs w:val="16"/>
                <w:lang w:val="kk-KZ"/>
              </w:rPr>
              <w:t>Количество голосующих акций</w:t>
            </w:r>
          </w:p>
        </w:tc>
      </w:tr>
      <w:tr w:rsidR="003B5749" w:rsidRPr="00C74029" w:rsidTr="00CC3F1B">
        <w:trPr>
          <w:trHeight w:val="158"/>
        </w:trPr>
        <w:tc>
          <w:tcPr>
            <w:tcW w:w="362"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rPr>
                <w:color w:val="000000"/>
                <w:sz w:val="16"/>
                <w:szCs w:val="16"/>
              </w:rPr>
            </w:pPr>
          </w:p>
        </w:tc>
        <w:tc>
          <w:tcPr>
            <w:tcW w:w="2777"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color w:val="000000"/>
                <w:sz w:val="16"/>
                <w:szCs w:val="16"/>
              </w:rPr>
            </w:pPr>
          </w:p>
        </w:tc>
        <w:tc>
          <w:tcPr>
            <w:tcW w:w="3206" w:type="dxa"/>
            <w:vMerge/>
            <w:tcBorders>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color w:val="000000"/>
                <w:sz w:val="16"/>
                <w:szCs w:val="16"/>
              </w:rPr>
            </w:pPr>
          </w:p>
        </w:tc>
        <w:tc>
          <w:tcPr>
            <w:tcW w:w="602" w:type="dxa"/>
            <w:vMerge/>
            <w:tcBorders>
              <w:left w:val="single" w:sz="4" w:space="0" w:color="auto"/>
              <w:bottom w:val="single" w:sz="4" w:space="0" w:color="auto"/>
              <w:right w:val="single" w:sz="4" w:space="0" w:color="auto"/>
            </w:tcBorders>
          </w:tcPr>
          <w:p w:rsidR="003B5749" w:rsidRPr="00C74029" w:rsidRDefault="003B5749" w:rsidP="005248D2">
            <w:pPr>
              <w:jc w:val="center"/>
              <w:rPr>
                <w:sz w:val="16"/>
                <w:szCs w:val="16"/>
              </w:rPr>
            </w:pPr>
          </w:p>
        </w:tc>
        <w:tc>
          <w:tcPr>
            <w:tcW w:w="1208" w:type="dxa"/>
            <w:vMerge/>
            <w:tcBorders>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rPr>
            </w:pPr>
          </w:p>
        </w:tc>
        <w:tc>
          <w:tcPr>
            <w:tcW w:w="567" w:type="dxa"/>
            <w:vMerge/>
            <w:tcBorders>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Pr="00C74029" w:rsidRDefault="001D3E00" w:rsidP="005248D2">
            <w:pPr>
              <w:jc w:val="center"/>
              <w:rPr>
                <w:sz w:val="16"/>
                <w:szCs w:val="16"/>
                <w:lang w:val="kk-KZ"/>
              </w:rPr>
            </w:pPr>
            <w:r>
              <w:rPr>
                <w:sz w:val="16"/>
                <w:szCs w:val="16"/>
                <w:lang w:val="kk-KZ"/>
              </w:rPr>
              <w:t>а</w:t>
            </w:r>
            <w:r w:rsidR="003B5749" w:rsidRPr="00C74029">
              <w:rPr>
                <w:sz w:val="16"/>
                <w:szCs w:val="16"/>
                <w:lang w:val="kk-KZ"/>
              </w:rPr>
              <w:t>кционерге тиесілі</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4"/>
                <w:szCs w:val="14"/>
              </w:rPr>
            </w:pPr>
            <w:r w:rsidRPr="00C74029">
              <w:rPr>
                <w:sz w:val="16"/>
                <w:szCs w:val="16"/>
              </w:rPr>
              <w:t>принадлежащих акционеру</w:t>
            </w: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4"/>
                <w:szCs w:val="14"/>
              </w:rPr>
            </w:pPr>
            <w:r w:rsidRPr="00C74029">
              <w:rPr>
                <w:sz w:val="16"/>
                <w:szCs w:val="16"/>
                <w:lang w:val="kk-KZ"/>
              </w:rPr>
              <w:t>в</w:t>
            </w:r>
            <w:r w:rsidRPr="00C74029">
              <w:rPr>
                <w:sz w:val="16"/>
                <w:szCs w:val="16"/>
              </w:rPr>
              <w:t xml:space="preserve"> том числе обремененных</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3B5749" w:rsidRPr="00C74029" w:rsidRDefault="003B5749" w:rsidP="005248D2">
            <w:pPr>
              <w:jc w:val="center"/>
              <w:rPr>
                <w:sz w:val="16"/>
                <w:szCs w:val="16"/>
                <w:lang w:val="kk-KZ"/>
              </w:rPr>
            </w:pPr>
            <w:r w:rsidRPr="00C74029">
              <w:rPr>
                <w:sz w:val="16"/>
                <w:szCs w:val="16"/>
                <w:lang w:val="kk-KZ"/>
              </w:rPr>
              <w:t>оның ішінде оқшауланған</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6"/>
                <w:szCs w:val="16"/>
              </w:rPr>
            </w:pPr>
            <w:r w:rsidRPr="00C74029">
              <w:rPr>
                <w:sz w:val="16"/>
                <w:szCs w:val="16"/>
                <w:lang w:val="kk-KZ"/>
              </w:rPr>
              <w:t>в</w:t>
            </w:r>
            <w:r w:rsidRPr="00C74029">
              <w:rPr>
                <w:sz w:val="16"/>
                <w:szCs w:val="16"/>
              </w:rPr>
              <w:t xml:space="preserve"> том числе блокированных</w:t>
            </w:r>
          </w:p>
        </w:tc>
        <w:tc>
          <w:tcPr>
            <w:tcW w:w="1201" w:type="dxa"/>
            <w:vMerge/>
            <w:tcBorders>
              <w:left w:val="single" w:sz="4" w:space="0" w:color="auto"/>
              <w:bottom w:val="single" w:sz="4" w:space="0" w:color="auto"/>
              <w:right w:val="single" w:sz="4" w:space="0" w:color="auto"/>
            </w:tcBorders>
          </w:tcPr>
          <w:p w:rsidR="003B5749" w:rsidRPr="00C74029" w:rsidRDefault="003B5749" w:rsidP="005248D2">
            <w:pPr>
              <w:jc w:val="center"/>
              <w:rPr>
                <w:sz w:val="16"/>
                <w:szCs w:val="16"/>
                <w:lang w:val="kk-KZ"/>
              </w:rPr>
            </w:pPr>
          </w:p>
        </w:tc>
      </w:tr>
      <w:tr w:rsidR="003B5749" w:rsidRPr="00C74029" w:rsidTr="00CC3F1B">
        <w:trPr>
          <w:trHeight w:val="188"/>
        </w:trPr>
        <w:tc>
          <w:tcPr>
            <w:tcW w:w="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2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32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208"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CC3F1B">
        <w:trPr>
          <w:trHeight w:val="188"/>
        </w:trPr>
        <w:tc>
          <w:tcPr>
            <w:tcW w:w="8722"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jc w:val="right"/>
              <w:rPr>
                <w:color w:val="000000"/>
                <w:sz w:val="16"/>
                <w:szCs w:val="16"/>
                <w:lang w:val="kk-KZ"/>
              </w:rPr>
            </w:pPr>
            <w:r w:rsidRPr="00C74029">
              <w:rPr>
                <w:color w:val="000000"/>
                <w:sz w:val="16"/>
                <w:szCs w:val="16"/>
                <w:lang w:val="kk-KZ"/>
              </w:rPr>
              <w:t>Жиыны</w:t>
            </w:r>
          </w:p>
          <w:p w:rsidR="003B5749" w:rsidRPr="00C74029" w:rsidRDefault="003B5749" w:rsidP="005248D2">
            <w:pPr>
              <w:jc w:val="right"/>
              <w:rPr>
                <w:color w:val="000000"/>
                <w:sz w:val="16"/>
                <w:szCs w:val="16"/>
              </w:rPr>
            </w:pPr>
            <w:r w:rsidRPr="00C74029">
              <w:rPr>
                <w:color w:val="000000"/>
                <w:sz w:val="16"/>
                <w:szCs w:val="16"/>
              </w:rPr>
              <w:t>Итого</w:t>
            </w: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E51DC5">
      <w:pPr>
        <w:spacing w:before="120"/>
        <w:textAlignment w:val="baseline"/>
        <w:rPr>
          <w:b/>
          <w:sz w:val="22"/>
          <w:szCs w:val="22"/>
          <w:lang w:val="kk-KZ"/>
        </w:rPr>
      </w:pPr>
      <w:r w:rsidRPr="00C74029">
        <w:rPr>
          <w:b/>
          <w:sz w:val="22"/>
          <w:szCs w:val="22"/>
          <w:lang w:val="kk-KZ"/>
        </w:rPr>
        <w:t>Ол туралы мәлімет орталық депозитарийдің есепке алу жүйесінде жоқ номиналды ұстаудағы және меншік иесіне тиесілі бағалы қағаздар саны туралы мәлімет</w:t>
      </w:r>
    </w:p>
    <w:p w:rsidR="003B5749" w:rsidRPr="00C74029" w:rsidRDefault="003B5749" w:rsidP="003B5749">
      <w:pPr>
        <w:spacing w:after="120"/>
        <w:textAlignment w:val="baseline"/>
        <w:rPr>
          <w:b/>
          <w:sz w:val="22"/>
          <w:szCs w:val="22"/>
          <w:lang w:val="kk-KZ"/>
        </w:rPr>
      </w:pPr>
      <w:r w:rsidRPr="00C74029">
        <w:rPr>
          <w:b/>
          <w:sz w:val="22"/>
          <w:szCs w:val="22"/>
          <w:lang w:val="kk-KZ"/>
        </w:rPr>
        <w:t>Сведения о количестве ценных бумаг, находящихся в номинальном держании и принадлежащих собственнику, сведения о котором отсутствуют в системе учета центрального депозитария</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2976"/>
        <w:gridCol w:w="3544"/>
      </w:tblGrid>
      <w:tr w:rsidR="003B5749" w:rsidRPr="00C74029" w:rsidTr="00CC3F1B">
        <w:tc>
          <w:tcPr>
            <w:tcW w:w="6947" w:type="dxa"/>
            <w:tcBorders>
              <w:top w:val="single" w:sz="4" w:space="0" w:color="auto"/>
              <w:left w:val="single" w:sz="4" w:space="0" w:color="auto"/>
              <w:bottom w:val="single" w:sz="4" w:space="0" w:color="auto"/>
              <w:right w:val="single" w:sz="4" w:space="0" w:color="auto"/>
            </w:tcBorders>
            <w:hideMark/>
          </w:tcPr>
          <w:p w:rsidR="003B5749" w:rsidRPr="00C74029" w:rsidRDefault="003B5749" w:rsidP="005248D2">
            <w:pPr>
              <w:jc w:val="center"/>
              <w:rPr>
                <w:sz w:val="16"/>
                <w:szCs w:val="16"/>
                <w:lang w:val="kk-KZ"/>
              </w:rPr>
            </w:pPr>
            <w:r w:rsidRPr="00C74029">
              <w:rPr>
                <w:sz w:val="16"/>
                <w:szCs w:val="16"/>
                <w:lang w:val="kk-KZ"/>
              </w:rPr>
              <w:t>Номиналды ұстаушының атауы</w:t>
            </w:r>
          </w:p>
          <w:p w:rsidR="003B5749" w:rsidRPr="00C74029" w:rsidRDefault="003B5749" w:rsidP="005248D2">
            <w:pPr>
              <w:jc w:val="center"/>
              <w:rPr>
                <w:color w:val="000000"/>
                <w:sz w:val="16"/>
                <w:szCs w:val="16"/>
              </w:rPr>
            </w:pPr>
            <w:r w:rsidRPr="00C74029">
              <w:rPr>
                <w:sz w:val="16"/>
                <w:szCs w:val="16"/>
              </w:rPr>
              <w:t>Наименование номинального держателя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lang w:val="en-US"/>
              </w:rPr>
              <w:t>ISIN</w:t>
            </w:r>
          </w:p>
        </w:tc>
        <w:tc>
          <w:tcPr>
            <w:tcW w:w="3544"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А</w:t>
            </w:r>
            <w:r w:rsidRPr="00C74029">
              <w:rPr>
                <w:sz w:val="16"/>
                <w:szCs w:val="16"/>
              </w:rPr>
              <w:t>кци</w:t>
            </w:r>
            <w:r w:rsidRPr="00C74029">
              <w:rPr>
                <w:sz w:val="16"/>
                <w:szCs w:val="16"/>
                <w:lang w:val="kk-KZ"/>
              </w:rPr>
              <w:t>ялар саны</w:t>
            </w:r>
          </w:p>
          <w:p w:rsidR="003B5749" w:rsidRPr="00C74029" w:rsidRDefault="003B5749" w:rsidP="005248D2">
            <w:pPr>
              <w:jc w:val="center"/>
              <w:rPr>
                <w:color w:val="000000"/>
                <w:sz w:val="16"/>
                <w:szCs w:val="16"/>
              </w:rPr>
            </w:pPr>
            <w:r w:rsidRPr="00C74029">
              <w:rPr>
                <w:sz w:val="16"/>
                <w:szCs w:val="16"/>
              </w:rPr>
              <w:t>Количество акций</w:t>
            </w:r>
          </w:p>
        </w:tc>
      </w:tr>
      <w:tr w:rsidR="003B5749" w:rsidRPr="00C74029" w:rsidTr="00CC3F1B">
        <w:tc>
          <w:tcPr>
            <w:tcW w:w="6947"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rPr>
            </w:pPr>
          </w:p>
        </w:tc>
      </w:tr>
    </w:tbl>
    <w:p w:rsidR="003B5749" w:rsidRPr="00C74029" w:rsidRDefault="003B5749" w:rsidP="003B5749">
      <w:pPr>
        <w:textAlignment w:val="baseline"/>
        <w:rPr>
          <w:b/>
          <w:sz w:val="16"/>
          <w:lang w:val="en-US"/>
        </w:rPr>
      </w:pPr>
    </w:p>
    <w:p w:rsidR="003B5749" w:rsidRPr="00C74029" w:rsidRDefault="003B5749" w:rsidP="00E51DC5">
      <w:pPr>
        <w:pageBreakBefore/>
        <w:spacing w:before="120"/>
        <w:textAlignment w:val="baseline"/>
        <w:rPr>
          <w:b/>
          <w:sz w:val="22"/>
          <w:szCs w:val="22"/>
          <w:lang w:val="en-US"/>
        </w:rPr>
      </w:pPr>
      <w:r w:rsidRPr="00C74029">
        <w:rPr>
          <w:b/>
          <w:sz w:val="22"/>
          <w:szCs w:val="22"/>
          <w:lang w:val="kk-KZ"/>
        </w:rPr>
        <w:lastRenderedPageBreak/>
        <w:t xml:space="preserve">Депозитарлық қолхаттардың меншік иелерін қоса алғанда, акционерлердің құқықтарын шектеу </w:t>
      </w:r>
      <w:r w:rsidRPr="00C74029">
        <w:rPr>
          <w:b/>
          <w:sz w:val="22"/>
          <w:szCs w:val="22"/>
        </w:rPr>
        <w:t>туралы</w:t>
      </w:r>
      <w:r w:rsidRPr="00C74029">
        <w:rPr>
          <w:b/>
          <w:sz w:val="22"/>
          <w:szCs w:val="22"/>
          <w:lang w:val="en-US"/>
        </w:rPr>
        <w:t xml:space="preserve"> </w:t>
      </w:r>
      <w:r w:rsidRPr="00C74029">
        <w:rPr>
          <w:b/>
          <w:sz w:val="22"/>
          <w:szCs w:val="22"/>
        </w:rPr>
        <w:t>мәлімет</w:t>
      </w:r>
    </w:p>
    <w:p w:rsidR="003B5749" w:rsidRPr="00C74029" w:rsidRDefault="003B5749" w:rsidP="003B5749">
      <w:pPr>
        <w:spacing w:after="120"/>
        <w:jc w:val="both"/>
        <w:rPr>
          <w:b/>
          <w:sz w:val="22"/>
          <w:szCs w:val="22"/>
        </w:rPr>
      </w:pPr>
      <w:r w:rsidRPr="00C74029">
        <w:rPr>
          <w:b/>
          <w:sz w:val="22"/>
          <w:szCs w:val="22"/>
        </w:rPr>
        <w:t>Сведения об ограничении прав акционеров, включая собственников депозитарных расписок</w:t>
      </w:r>
    </w:p>
    <w:tbl>
      <w:tblPr>
        <w:tblW w:w="53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2931"/>
        <w:gridCol w:w="839"/>
        <w:gridCol w:w="839"/>
        <w:gridCol w:w="1256"/>
        <w:gridCol w:w="838"/>
        <w:gridCol w:w="1256"/>
        <w:gridCol w:w="3342"/>
        <w:gridCol w:w="839"/>
        <w:gridCol w:w="2405"/>
      </w:tblGrid>
      <w:tr w:rsidR="00C44DC8" w:rsidRPr="00C74029" w:rsidTr="009F023B">
        <w:trPr>
          <w:trHeight w:val="162"/>
        </w:trPr>
        <w:tc>
          <w:tcPr>
            <w:tcW w:w="383"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eastAsia="en-US"/>
              </w:rPr>
            </w:pPr>
            <w:r w:rsidRPr="00C74029">
              <w:rPr>
                <w:sz w:val="16"/>
                <w:szCs w:val="16"/>
                <w:lang w:eastAsia="en-US"/>
              </w:rPr>
              <w:t>№</w:t>
            </w:r>
          </w:p>
        </w:tc>
        <w:tc>
          <w:tcPr>
            <w:tcW w:w="4609" w:type="dxa"/>
            <w:gridSpan w:val="3"/>
            <w:tcBorders>
              <w:top w:val="single" w:sz="4" w:space="0" w:color="auto"/>
              <w:left w:val="single" w:sz="4" w:space="0" w:color="auto"/>
              <w:right w:val="single" w:sz="4" w:space="0" w:color="auto"/>
            </w:tcBorders>
          </w:tcPr>
          <w:p w:rsidR="00C44DC8" w:rsidRPr="00C74029" w:rsidRDefault="00C44DC8" w:rsidP="005248D2">
            <w:pPr>
              <w:jc w:val="center"/>
              <w:rPr>
                <w:sz w:val="16"/>
                <w:szCs w:val="16"/>
                <w:lang w:val="kk-KZ" w:eastAsia="en-US"/>
              </w:rPr>
            </w:pPr>
            <w:r w:rsidRPr="00C74029">
              <w:rPr>
                <w:sz w:val="16"/>
                <w:szCs w:val="16"/>
                <w:lang w:val="kk-KZ" w:eastAsia="en-US"/>
              </w:rPr>
              <w:t>Бағалы қағаздарды ұстаушы</w:t>
            </w:r>
          </w:p>
          <w:p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256"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val="kk-KZ" w:eastAsia="en-US"/>
              </w:rPr>
            </w:pPr>
            <w:r w:rsidRPr="00C74029">
              <w:rPr>
                <w:color w:val="000000"/>
                <w:sz w:val="16"/>
                <w:szCs w:val="16"/>
                <w:lang w:val="kk-KZ" w:eastAsia="en-US"/>
              </w:rPr>
              <w:t>Операция түрі</w:t>
            </w:r>
          </w:p>
          <w:p w:rsidR="00C44DC8" w:rsidRPr="00C74029" w:rsidRDefault="00C44DC8" w:rsidP="005248D2">
            <w:pPr>
              <w:jc w:val="center"/>
              <w:rPr>
                <w:color w:val="000000"/>
                <w:sz w:val="16"/>
                <w:szCs w:val="16"/>
                <w:lang w:val="kk-KZ" w:eastAsia="en-US"/>
              </w:rPr>
            </w:pPr>
          </w:p>
          <w:p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838"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256"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eastAsia="en-US"/>
              </w:rPr>
            </w:pPr>
            <w:r w:rsidRPr="00C74029">
              <w:rPr>
                <w:sz w:val="16"/>
                <w:szCs w:val="16"/>
                <w:lang w:val="kk-KZ" w:eastAsia="en-US"/>
              </w:rPr>
              <w:t>Бағалы қағаздар саны</w:t>
            </w:r>
          </w:p>
          <w:p w:rsidR="00C44DC8" w:rsidRPr="00C74029" w:rsidRDefault="00C44DC8" w:rsidP="005248D2">
            <w:pPr>
              <w:jc w:val="center"/>
              <w:rPr>
                <w:sz w:val="16"/>
                <w:szCs w:val="16"/>
                <w:lang w:val="kk-KZ" w:eastAsia="en-US"/>
              </w:rPr>
            </w:pPr>
          </w:p>
          <w:p w:rsidR="00C44DC8" w:rsidRPr="00C74029" w:rsidRDefault="00C44DC8" w:rsidP="005248D2">
            <w:pPr>
              <w:jc w:val="center"/>
              <w:rPr>
                <w:sz w:val="16"/>
                <w:szCs w:val="16"/>
                <w:lang w:eastAsia="en-US"/>
              </w:rPr>
            </w:pPr>
            <w:r w:rsidRPr="00C74029">
              <w:rPr>
                <w:sz w:val="16"/>
                <w:szCs w:val="16"/>
                <w:lang w:eastAsia="en-US"/>
              </w:rPr>
              <w:t>Количество ценных бумаг</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center"/>
              <w:rPr>
                <w:sz w:val="16"/>
                <w:szCs w:val="16"/>
                <w:lang w:val="kk-KZ" w:eastAsia="en-US"/>
              </w:rPr>
            </w:pPr>
            <w:r w:rsidRPr="00C74029">
              <w:rPr>
                <w:sz w:val="16"/>
                <w:szCs w:val="16"/>
                <w:lang w:val="kk-KZ" w:eastAsia="en-US"/>
              </w:rPr>
              <w:t>Дауыс беру құқығына ие тұлға</w:t>
            </w:r>
          </w:p>
          <w:p w:rsidR="00C44DC8" w:rsidRPr="00C74029" w:rsidRDefault="00C44DC8" w:rsidP="005248D2">
            <w:pPr>
              <w:jc w:val="center"/>
              <w:rPr>
                <w:sz w:val="16"/>
                <w:szCs w:val="16"/>
                <w:lang w:eastAsia="en-US"/>
              </w:rPr>
            </w:pPr>
            <w:r w:rsidRPr="00C74029">
              <w:rPr>
                <w:sz w:val="16"/>
                <w:szCs w:val="16"/>
                <w:lang w:eastAsia="en-US"/>
              </w:rPr>
              <w:t>Лицо, обладающее правом голоса</w:t>
            </w:r>
          </w:p>
        </w:tc>
        <w:tc>
          <w:tcPr>
            <w:tcW w:w="2405"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eastAsia="en-US"/>
              </w:rPr>
            </w:pPr>
            <w:r w:rsidRPr="00C74029">
              <w:rPr>
                <w:sz w:val="16"/>
                <w:szCs w:val="16"/>
                <w:lang w:val="kk-KZ" w:eastAsia="en-US"/>
              </w:rPr>
              <w:t>Негіздеме</w:t>
            </w:r>
          </w:p>
          <w:p w:rsidR="00C44DC8" w:rsidRPr="00C74029" w:rsidRDefault="00C44DC8" w:rsidP="005248D2">
            <w:pPr>
              <w:jc w:val="center"/>
              <w:rPr>
                <w:sz w:val="16"/>
                <w:szCs w:val="16"/>
                <w:lang w:val="kk-KZ" w:eastAsia="en-US"/>
              </w:rPr>
            </w:pPr>
          </w:p>
          <w:p w:rsidR="00C44DC8" w:rsidRPr="00C74029" w:rsidRDefault="00C44DC8" w:rsidP="005248D2">
            <w:pPr>
              <w:jc w:val="center"/>
              <w:rPr>
                <w:sz w:val="16"/>
                <w:szCs w:val="16"/>
                <w:lang w:eastAsia="en-US"/>
              </w:rPr>
            </w:pPr>
            <w:r w:rsidRPr="00C74029">
              <w:rPr>
                <w:sz w:val="16"/>
                <w:szCs w:val="16"/>
                <w:lang w:eastAsia="en-US"/>
              </w:rPr>
              <w:t>Основание</w:t>
            </w:r>
          </w:p>
        </w:tc>
      </w:tr>
      <w:tr w:rsidR="00C44DC8" w:rsidRPr="00C74029" w:rsidTr="00C74029">
        <w:trPr>
          <w:trHeight w:val="710"/>
        </w:trPr>
        <w:tc>
          <w:tcPr>
            <w:tcW w:w="383"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rsidR="00C44DC8" w:rsidRPr="008D0ED4" w:rsidRDefault="00C44DC8" w:rsidP="00C44DC8">
            <w:pPr>
              <w:jc w:val="center"/>
              <w:rPr>
                <w:sz w:val="16"/>
                <w:szCs w:val="16"/>
                <w:lang w:eastAsia="en-US"/>
              </w:rPr>
            </w:pPr>
          </w:p>
          <w:p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rsidR="00C44DC8" w:rsidRPr="008D0ED4" w:rsidRDefault="00C44DC8" w:rsidP="00C44DC8">
            <w:pPr>
              <w:jc w:val="center"/>
              <w:rPr>
                <w:color w:val="000000"/>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tcPr>
          <w:p w:rsidR="00C44DC8" w:rsidRPr="008D0ED4" w:rsidRDefault="00C44DC8" w:rsidP="00C44DC8">
            <w:pPr>
              <w:jc w:val="center"/>
              <w:rPr>
                <w:sz w:val="16"/>
                <w:szCs w:val="16"/>
                <w:lang w:eastAsia="en-US"/>
              </w:rPr>
            </w:pPr>
            <w:r w:rsidRPr="008D0ED4">
              <w:rPr>
                <w:sz w:val="16"/>
                <w:szCs w:val="16"/>
                <w:lang w:eastAsia="en-US"/>
              </w:rPr>
              <w:t>ЖСН/</w:t>
            </w:r>
            <w:r w:rsidRPr="008D0ED4">
              <w:rPr>
                <w:sz w:val="16"/>
                <w:szCs w:val="16"/>
                <w:lang w:eastAsia="en-US"/>
              </w:rPr>
              <w:br/>
              <w:t>БСН</w:t>
            </w:r>
          </w:p>
          <w:p w:rsidR="00C44DC8" w:rsidRPr="008D0ED4" w:rsidRDefault="00C44DC8" w:rsidP="00C44DC8">
            <w:pPr>
              <w:jc w:val="center"/>
              <w:rPr>
                <w:sz w:val="16"/>
                <w:szCs w:val="16"/>
                <w:lang w:eastAsia="en-US"/>
              </w:rPr>
            </w:pPr>
          </w:p>
          <w:p w:rsidR="00C44DC8" w:rsidRPr="008D0ED4" w:rsidRDefault="00C44DC8" w:rsidP="00C44DC8">
            <w:pPr>
              <w:jc w:val="center"/>
              <w:rPr>
                <w:sz w:val="16"/>
                <w:szCs w:val="16"/>
                <w:lang w:eastAsia="en-US"/>
              </w:rPr>
            </w:pPr>
            <w:r w:rsidRPr="008D0ED4">
              <w:rPr>
                <w:sz w:val="16"/>
                <w:szCs w:val="16"/>
                <w:lang w:eastAsia="en-US"/>
              </w:rPr>
              <w:t>ИИН/</w:t>
            </w:r>
            <w:r w:rsidRPr="008D0ED4">
              <w:rPr>
                <w:sz w:val="16"/>
                <w:szCs w:val="16"/>
                <w:lang w:eastAsia="en-US"/>
              </w:rPr>
              <w:br/>
              <w:t>БИН</w:t>
            </w:r>
          </w:p>
        </w:tc>
        <w:tc>
          <w:tcPr>
            <w:tcW w:w="839" w:type="dxa"/>
            <w:tcBorders>
              <w:top w:val="single" w:sz="4" w:space="0" w:color="auto"/>
              <w:left w:val="single" w:sz="4" w:space="0" w:color="auto"/>
              <w:bottom w:val="single" w:sz="4" w:space="0" w:color="auto"/>
              <w:right w:val="single" w:sz="4" w:space="0" w:color="auto"/>
            </w:tcBorders>
          </w:tcPr>
          <w:p w:rsidR="00C44DC8" w:rsidRPr="008D0ED4" w:rsidRDefault="00F02071">
            <w:pPr>
              <w:jc w:val="center"/>
              <w:rPr>
                <w:color w:val="000000"/>
                <w:sz w:val="16"/>
                <w:szCs w:val="16"/>
                <w:lang w:eastAsia="en-US"/>
              </w:rPr>
            </w:pPr>
            <w:r w:rsidRPr="008D0ED4">
              <w:rPr>
                <w:color w:val="000000"/>
                <w:sz w:val="16"/>
                <w:szCs w:val="16"/>
                <w:lang w:val="kk-KZ"/>
              </w:rPr>
              <w:t>Жеке шот/қосалқы шот типі</w:t>
            </w:r>
            <w:r w:rsidR="00C44DC8" w:rsidRPr="008D0ED4">
              <w:rPr>
                <w:color w:val="000000"/>
                <w:sz w:val="16"/>
                <w:szCs w:val="16"/>
              </w:rPr>
              <w:t>//Тип лицевого счета/субсчета</w:t>
            </w:r>
          </w:p>
        </w:tc>
        <w:tc>
          <w:tcPr>
            <w:tcW w:w="1256" w:type="dxa"/>
            <w:vMerge/>
            <w:tcBorders>
              <w:left w:val="single" w:sz="4" w:space="0" w:color="auto"/>
              <w:bottom w:val="single" w:sz="4" w:space="0" w:color="auto"/>
              <w:right w:val="single" w:sz="4" w:space="0" w:color="auto"/>
            </w:tcBorders>
            <w:vAlign w:val="center"/>
            <w:hideMark/>
          </w:tcPr>
          <w:p w:rsidR="00C44DC8" w:rsidRPr="008D0ED4" w:rsidRDefault="00C44DC8" w:rsidP="00C44DC8">
            <w:pPr>
              <w:jc w:val="center"/>
              <w:rPr>
                <w:color w:val="000000"/>
                <w:sz w:val="16"/>
                <w:szCs w:val="16"/>
                <w:lang w:eastAsia="en-US"/>
              </w:rPr>
            </w:pPr>
          </w:p>
        </w:tc>
        <w:tc>
          <w:tcPr>
            <w:tcW w:w="838" w:type="dxa"/>
            <w:vMerge/>
            <w:tcBorders>
              <w:left w:val="single" w:sz="4" w:space="0" w:color="auto"/>
              <w:bottom w:val="single" w:sz="4" w:space="0" w:color="auto"/>
              <w:right w:val="single" w:sz="4" w:space="0" w:color="auto"/>
            </w:tcBorders>
            <w:vAlign w:val="center"/>
            <w:hideMark/>
          </w:tcPr>
          <w:p w:rsidR="00C44DC8" w:rsidRPr="008D0ED4" w:rsidRDefault="00C44DC8" w:rsidP="00C44DC8">
            <w:pPr>
              <w:jc w:val="center"/>
              <w:rPr>
                <w:color w:val="000000"/>
                <w:sz w:val="16"/>
                <w:szCs w:val="16"/>
                <w:lang w:eastAsia="en-US"/>
              </w:rPr>
            </w:pPr>
          </w:p>
        </w:tc>
        <w:tc>
          <w:tcPr>
            <w:tcW w:w="1256" w:type="dxa"/>
            <w:vMerge/>
            <w:tcBorders>
              <w:left w:val="single" w:sz="4" w:space="0" w:color="auto"/>
              <w:bottom w:val="single" w:sz="4" w:space="0" w:color="auto"/>
              <w:right w:val="single" w:sz="4" w:space="0" w:color="auto"/>
            </w:tcBorders>
            <w:vAlign w:val="center"/>
            <w:hideMark/>
          </w:tcPr>
          <w:p w:rsidR="00C44DC8" w:rsidRPr="008D0ED4" w:rsidRDefault="00C44DC8" w:rsidP="00C44DC8">
            <w:pPr>
              <w:jc w:val="center"/>
              <w:rPr>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vAlign w:val="center"/>
          </w:tcPr>
          <w:p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rsidR="00C44DC8" w:rsidRPr="008D0ED4" w:rsidRDefault="00C44DC8" w:rsidP="00C44DC8">
            <w:pPr>
              <w:jc w:val="center"/>
              <w:rPr>
                <w:sz w:val="16"/>
                <w:szCs w:val="16"/>
                <w:lang w:eastAsia="en-US"/>
              </w:rPr>
            </w:pPr>
          </w:p>
          <w:p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rsidR="00C44DC8" w:rsidRPr="008D0ED4" w:rsidRDefault="00C44DC8" w:rsidP="00C44DC8">
            <w:pPr>
              <w:jc w:val="center"/>
              <w:rPr>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405"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val="en-US" w:eastAsia="en-US"/>
              </w:rPr>
            </w:pPr>
          </w:p>
        </w:tc>
      </w:tr>
      <w:tr w:rsidR="00C44DC8" w:rsidRPr="00C74029" w:rsidTr="00C74029">
        <w:tc>
          <w:tcPr>
            <w:tcW w:w="38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r>
      <w:tr w:rsidR="00C44DC8" w:rsidRPr="00C74029" w:rsidTr="00C74029">
        <w:tc>
          <w:tcPr>
            <w:tcW w:w="38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rsidR="00C44DC8" w:rsidRPr="00C74029" w:rsidRDefault="00C44DC8" w:rsidP="005248D2">
            <w:pPr>
              <w:jc w:val="both"/>
              <w:rPr>
                <w:color w:val="000000"/>
                <w:sz w:val="16"/>
                <w:szCs w:val="16"/>
                <w:lang w:eastAsia="en-US"/>
              </w:rPr>
            </w:pPr>
          </w:p>
        </w:tc>
      </w:tr>
    </w:tbl>
    <w:p w:rsidR="003B5749" w:rsidRPr="00C74029" w:rsidRDefault="003B5749" w:rsidP="003B5749">
      <w:pPr>
        <w:rPr>
          <w:lang w:val="en-US"/>
        </w:rPr>
      </w:pPr>
    </w:p>
    <w:p w:rsidR="003B5749" w:rsidRPr="00C74029" w:rsidRDefault="003B5749" w:rsidP="003B5749">
      <w:pPr>
        <w:pStyle w:val="aff1"/>
        <w:tabs>
          <w:tab w:val="right" w:pos="9000"/>
        </w:tabs>
        <w:spacing w:line="240" w:lineRule="auto"/>
        <w:rPr>
          <w:b w:val="0"/>
          <w:sz w:val="20"/>
          <w:lang w:val="en-US"/>
        </w:rPr>
      </w:pPr>
      <w:r w:rsidRPr="00C74029">
        <w:rPr>
          <w:b w:val="0"/>
          <w:sz w:val="20"/>
          <w:lang w:val="en-US"/>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C74029">
        <w:rPr>
          <w:b w:val="0"/>
          <w:sz w:val="20"/>
          <w:lang w:val="en-US"/>
        </w:rPr>
        <w:t>]</w:t>
      </w:r>
    </w:p>
    <w:p w:rsidR="003B5749" w:rsidRPr="00C74029" w:rsidRDefault="003B5749" w:rsidP="00E51DC5">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rsidR="00F112DF" w:rsidRDefault="00F112DF" w:rsidP="00A641DA">
      <w:pPr>
        <w:spacing w:after="120"/>
        <w:rPr>
          <w:b/>
          <w:sz w:val="24"/>
          <w:szCs w:val="24"/>
          <w:lang w:val="kk-KZ"/>
        </w:rPr>
      </w:pPr>
      <w:r>
        <w:rPr>
          <w:b/>
          <w:sz w:val="24"/>
          <w:szCs w:val="24"/>
          <w:lang w:val="kk-KZ"/>
        </w:rPr>
        <w:lastRenderedPageBreak/>
        <w:t>54-форманы толтыру бойынша түсіндірмелер</w:t>
      </w:r>
    </w:p>
    <w:p w:rsidR="00F112DF" w:rsidRPr="009179C5" w:rsidRDefault="00A977C8"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F112DF" w:rsidRPr="009179C5">
        <w:rPr>
          <w:sz w:val="24"/>
          <w:szCs w:val="24"/>
          <w:lang w:val="kk-KZ"/>
        </w:rPr>
        <w:t>"Бағалы қағаздарды шығару туралы мәліметтер" бөлімінде ақпарат әрбір ISIN бойынша жеке ұсынылады.</w:t>
      </w:r>
    </w:p>
    <w:p w:rsidR="00F112DF" w:rsidRPr="009179C5" w:rsidRDefault="00A977C8"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F112DF" w:rsidRPr="009179C5">
        <w:rPr>
          <w:sz w:val="24"/>
          <w:szCs w:val="24"/>
          <w:lang w:val="kk-KZ"/>
        </w:rPr>
        <w:t xml:space="preserve">"Депозитарлық қолхаттардың иелерін қоса алғанда, акционерлердің құқықтарын шектеу туралы мәліметтер" бөлімінде тіркеу кезінде дауыс беру құқығын беру жүзеге асырылған операциялар туралы ақпарат көрсетіледі. </w:t>
      </w:r>
    </w:p>
    <w:p w:rsidR="00BD2B04" w:rsidRPr="00BD2B04" w:rsidRDefault="00BD2B04" w:rsidP="009179C5">
      <w:pPr>
        <w:pStyle w:val="aff5"/>
        <w:spacing w:after="120"/>
        <w:ind w:left="0"/>
        <w:jc w:val="both"/>
        <w:rPr>
          <w:sz w:val="24"/>
          <w:szCs w:val="24"/>
          <w:lang w:val="kk-KZ"/>
        </w:rPr>
      </w:pPr>
    </w:p>
    <w:p w:rsidR="00E344F8" w:rsidRPr="00C74029" w:rsidRDefault="00072559" w:rsidP="009179C5">
      <w:pPr>
        <w:spacing w:after="120"/>
        <w:outlineLvl w:val="2"/>
        <w:rPr>
          <w:b/>
          <w:sz w:val="24"/>
          <w:szCs w:val="24"/>
        </w:rPr>
      </w:pPr>
      <w:r w:rsidRPr="00C74029">
        <w:rPr>
          <w:b/>
          <w:sz w:val="24"/>
          <w:szCs w:val="24"/>
        </w:rPr>
        <w:t>Поясне</w:t>
      </w:r>
      <w:r w:rsidR="00E344F8" w:rsidRPr="00C74029">
        <w:rPr>
          <w:b/>
          <w:sz w:val="24"/>
          <w:szCs w:val="24"/>
        </w:rPr>
        <w:t>ния по заполнению Формы 5</w:t>
      </w:r>
      <w:r w:rsidR="00CC3F1B">
        <w:rPr>
          <w:b/>
          <w:sz w:val="24"/>
          <w:szCs w:val="24"/>
        </w:rPr>
        <w:t>4</w:t>
      </w:r>
    </w:p>
    <w:p w:rsidR="00E344F8" w:rsidRPr="009179C5" w:rsidRDefault="00A977C8" w:rsidP="009179C5">
      <w:pPr>
        <w:tabs>
          <w:tab w:val="left" w:pos="432"/>
        </w:tabs>
        <w:spacing w:after="120"/>
        <w:ind w:left="432" w:hanging="432"/>
        <w:jc w:val="both"/>
        <w:rPr>
          <w:sz w:val="24"/>
          <w:szCs w:val="24"/>
        </w:rPr>
      </w:pPr>
      <w:r>
        <w:rPr>
          <w:sz w:val="24"/>
          <w:szCs w:val="24"/>
        </w:rPr>
        <w:t>1.</w:t>
      </w:r>
      <w:r>
        <w:rPr>
          <w:sz w:val="24"/>
          <w:szCs w:val="24"/>
        </w:rPr>
        <w:tab/>
      </w:r>
      <w:r w:rsidR="00E344F8" w:rsidRPr="009179C5">
        <w:rPr>
          <w:sz w:val="24"/>
          <w:szCs w:val="24"/>
        </w:rPr>
        <w:t xml:space="preserve">В разделе "Сведения о выпуске ценных бумаг" информация предоставляется отдельно </w:t>
      </w:r>
      <w:r w:rsidR="00E344F8" w:rsidRPr="009179C5">
        <w:rPr>
          <w:sz w:val="24"/>
          <w:szCs w:val="24"/>
          <w:lang w:val="kk-KZ"/>
        </w:rPr>
        <w:t>по</w:t>
      </w:r>
      <w:r w:rsidR="00E344F8" w:rsidRPr="009179C5">
        <w:rPr>
          <w:sz w:val="24"/>
          <w:szCs w:val="24"/>
        </w:rPr>
        <w:t xml:space="preserve"> каждому ISIN.</w:t>
      </w:r>
    </w:p>
    <w:p w:rsidR="00E344F8" w:rsidRPr="009179C5" w:rsidRDefault="00A977C8" w:rsidP="009179C5">
      <w:pPr>
        <w:tabs>
          <w:tab w:val="left" w:pos="432"/>
        </w:tabs>
        <w:spacing w:after="120"/>
        <w:ind w:left="432" w:hanging="432"/>
        <w:jc w:val="both"/>
        <w:rPr>
          <w:sz w:val="24"/>
          <w:szCs w:val="24"/>
        </w:rPr>
      </w:pPr>
      <w:r>
        <w:rPr>
          <w:sz w:val="24"/>
          <w:szCs w:val="24"/>
        </w:rPr>
        <w:t>2.</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об ограничении прав акционеров, включая собственников депозитарных расписок" указываются информация об операциях, при регистрации которых была осуществлена передача права голоса.</w:t>
      </w:r>
    </w:p>
    <w:p w:rsidR="00E344F8" w:rsidRPr="00C74029" w:rsidRDefault="00E344F8" w:rsidP="00E51DC5">
      <w:pPr>
        <w:pageBreakBefore/>
        <w:spacing w:after="120"/>
        <w:ind w:left="9905"/>
        <w:jc w:val="right"/>
        <w:outlineLvl w:val="0"/>
        <w:rPr>
          <w:b/>
          <w:sz w:val="24"/>
          <w:szCs w:val="24"/>
        </w:rPr>
        <w:sectPr w:rsidR="00E344F8" w:rsidRPr="00C74029" w:rsidSect="00E344F8">
          <w:footnotePr>
            <w:numRestart w:val="eachPage"/>
          </w:footnotePr>
          <w:pgSz w:w="11909" w:h="16834" w:code="9"/>
          <w:pgMar w:top="1440" w:right="1440" w:bottom="1440" w:left="1440" w:header="706" w:footer="706" w:gutter="0"/>
          <w:cols w:space="708"/>
          <w:docGrid w:linePitch="360"/>
        </w:sectPr>
      </w:pPr>
    </w:p>
    <w:p w:rsidR="003B5749" w:rsidRPr="00C74029" w:rsidRDefault="003B5749" w:rsidP="00E51DC5">
      <w:pPr>
        <w:pageBreakBefore/>
        <w:spacing w:after="120"/>
        <w:ind w:left="9905"/>
        <w:jc w:val="right"/>
        <w:outlineLvl w:val="0"/>
        <w:rPr>
          <w:b/>
          <w:sz w:val="24"/>
          <w:szCs w:val="24"/>
        </w:rPr>
      </w:pPr>
      <w:r w:rsidRPr="00C74029">
        <w:rPr>
          <w:b/>
          <w:sz w:val="24"/>
          <w:szCs w:val="24"/>
        </w:rPr>
        <w:lastRenderedPageBreak/>
        <w:t xml:space="preserve">Форма </w:t>
      </w:r>
      <w:r w:rsidR="00AB107F" w:rsidRPr="00C74029">
        <w:rPr>
          <w:b/>
          <w:sz w:val="24"/>
          <w:szCs w:val="24"/>
        </w:rPr>
        <w:t>5</w:t>
      </w:r>
      <w:r w:rsidR="00CC3F1B">
        <w:rPr>
          <w:b/>
          <w:sz w:val="24"/>
          <w:szCs w:val="24"/>
        </w:rPr>
        <w:t>5</w:t>
      </w:r>
    </w:p>
    <w:p w:rsidR="003B5749" w:rsidRPr="00C74029" w:rsidRDefault="003B5749"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268"/>
      </w:tblGrid>
      <w:tr w:rsidR="003B5749" w:rsidRPr="00C74029" w:rsidTr="005248D2">
        <w:tc>
          <w:tcPr>
            <w:tcW w:w="11307" w:type="dxa"/>
            <w:tcBorders>
              <w:top w:val="nil"/>
              <w:left w:val="nil"/>
              <w:bottom w:val="nil"/>
            </w:tcBorders>
            <w:shd w:val="clear" w:color="auto" w:fill="auto"/>
          </w:tcPr>
          <w:p w:rsidR="003B5749" w:rsidRPr="00C74029" w:rsidRDefault="003B5749" w:rsidP="005248D2">
            <w:pPr>
              <w:spacing w:after="120"/>
              <w:jc w:val="center"/>
              <w:textAlignment w:val="baseline"/>
              <w:rPr>
                <w:b/>
                <w:sz w:val="24"/>
                <w:szCs w:val="24"/>
                <w:lang w:val="kk-KZ"/>
              </w:rPr>
            </w:pPr>
            <w:r w:rsidRPr="00C74029">
              <w:rPr>
                <w:b/>
                <w:sz w:val="24"/>
                <w:szCs w:val="24"/>
                <w:lang w:val="kk-KZ"/>
              </w:rPr>
              <w:t>БАҒАЛЫ ҚАҒАЗДАР БОЙЫНША КІРІСТЕР</w:t>
            </w:r>
            <w:r w:rsidR="00F112DF">
              <w:rPr>
                <w:b/>
                <w:sz w:val="24"/>
                <w:szCs w:val="24"/>
                <w:lang w:val="kk-KZ"/>
              </w:rPr>
              <w:t>ДІ</w:t>
            </w:r>
            <w:r w:rsidRPr="00C74029">
              <w:rPr>
                <w:b/>
                <w:sz w:val="24"/>
                <w:szCs w:val="24"/>
                <w:lang w:val="kk-KZ"/>
              </w:rPr>
              <w:t xml:space="preserve"> ЕСЕПТЕУ ҮШІН БАҒАЛЫ ҚАҒАЗДАРДЫ ҰСТАУШЫЛАР ТІЗІМІ</w:t>
            </w:r>
          </w:p>
          <w:p w:rsidR="003B5749" w:rsidRPr="00C74029" w:rsidRDefault="003B5749" w:rsidP="005248D2">
            <w:pPr>
              <w:spacing w:after="120"/>
              <w:jc w:val="center"/>
              <w:textAlignment w:val="baseline"/>
              <w:rPr>
                <w:sz w:val="24"/>
                <w:szCs w:val="24"/>
              </w:rPr>
            </w:pPr>
            <w:r w:rsidRPr="00C74029">
              <w:rPr>
                <w:sz w:val="24"/>
                <w:szCs w:val="24"/>
              </w:rPr>
              <w:t xml:space="preserve">20 __ </w:t>
            </w:r>
            <w:r w:rsidRPr="00C74029">
              <w:rPr>
                <w:sz w:val="24"/>
                <w:szCs w:val="24"/>
                <w:lang w:val="kk-KZ"/>
              </w:rPr>
              <w:t xml:space="preserve">жылғы </w:t>
            </w:r>
            <w:r w:rsidRPr="00C74029">
              <w:rPr>
                <w:sz w:val="24"/>
                <w:szCs w:val="24"/>
              </w:rPr>
              <w:t>___ __________________</w:t>
            </w:r>
            <w:r w:rsidRPr="00C74029">
              <w:rPr>
                <w:sz w:val="24"/>
                <w:szCs w:val="24"/>
                <w:lang w:val="kk-KZ"/>
              </w:rPr>
              <w:t xml:space="preserve"> СС</w:t>
            </w:r>
            <w:r w:rsidRPr="00C74029">
              <w:rPr>
                <w:sz w:val="24"/>
                <w:szCs w:val="24"/>
              </w:rPr>
              <w:t>:ММ</w:t>
            </w:r>
            <w:r w:rsidRPr="00C74029">
              <w:rPr>
                <w:sz w:val="24"/>
                <w:szCs w:val="24"/>
                <w:lang w:val="kk-KZ"/>
              </w:rPr>
              <w:t xml:space="preserve"> жағдай бойынша</w:t>
            </w:r>
          </w:p>
          <w:p w:rsidR="003B5749" w:rsidRPr="00C74029" w:rsidRDefault="003B5749" w:rsidP="00152705">
            <w:pPr>
              <w:spacing w:after="60"/>
              <w:ind w:firstLine="397"/>
              <w:jc w:val="both"/>
              <w:textAlignment w:val="baseline"/>
              <w:rPr>
                <w:sz w:val="24"/>
                <w:szCs w:val="24"/>
              </w:rPr>
            </w:pPr>
          </w:p>
          <w:p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 xml:space="preserve">СПИСОК ДЕРЖАТЕЛЕЙ ЦЕННЫХ БУМАГ ДЛЯ НАЧИСЛЕНИЯ ДОХОДОВ </w:t>
            </w:r>
            <w:r w:rsidR="00606811">
              <w:rPr>
                <w:b/>
                <w:sz w:val="24"/>
                <w:szCs w:val="24"/>
                <w:lang w:val="kk-KZ"/>
              </w:rPr>
              <w:br/>
            </w:r>
            <w:r w:rsidRPr="00C74029">
              <w:rPr>
                <w:b/>
                <w:sz w:val="24"/>
                <w:szCs w:val="24"/>
                <w:lang w:val="kk-KZ"/>
              </w:rPr>
              <w:t>ПО ЦЕННЫМ БУМАГАМ</w:t>
            </w:r>
          </w:p>
          <w:p w:rsidR="003B5749" w:rsidRPr="00C74029" w:rsidRDefault="003B5749" w:rsidP="005248D2">
            <w:pPr>
              <w:spacing w:after="120"/>
              <w:jc w:val="center"/>
              <w:textAlignment w:val="baseline"/>
            </w:pPr>
            <w:r w:rsidRPr="00C74029">
              <w:rPr>
                <w:sz w:val="24"/>
                <w:szCs w:val="24"/>
              </w:rPr>
              <w:t>по состоянию на ЧЧ:ММ ___ __________________ 20 __ года</w:t>
            </w:r>
          </w:p>
        </w:tc>
        <w:tc>
          <w:tcPr>
            <w:tcW w:w="2268" w:type="dxa"/>
            <w:shd w:val="clear" w:color="auto" w:fill="auto"/>
            <w:vAlign w:val="center"/>
          </w:tcPr>
          <w:p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pPr>
    </w:p>
    <w:p w:rsidR="003B5749" w:rsidRPr="00C74029" w:rsidRDefault="003B5749" w:rsidP="003B5749">
      <w:pPr>
        <w:tabs>
          <w:tab w:val="left" w:pos="10368"/>
        </w:tabs>
      </w:pPr>
      <w:r w:rsidRPr="00C74029">
        <w:t>_____________________________</w:t>
      </w:r>
      <w:r w:rsidRPr="00C74029">
        <w:tab/>
        <w:t>№ __________________________</w:t>
      </w:r>
    </w:p>
    <w:p w:rsidR="003B5749" w:rsidRPr="00C74029" w:rsidRDefault="003B5749" w:rsidP="003B5749">
      <w:pPr>
        <w:tabs>
          <w:tab w:val="left" w:pos="1026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rPr>
        <w:t>Эмитент туралы мәлімет</w:t>
      </w:r>
    </w:p>
    <w:p w:rsidR="003B5749" w:rsidRPr="00C74029" w:rsidRDefault="003B5749" w:rsidP="003B5749">
      <w:pPr>
        <w:spacing w:after="60"/>
        <w:textAlignment w:val="baseline"/>
        <w:rPr>
          <w:b/>
          <w:sz w:val="22"/>
          <w:szCs w:val="22"/>
        </w:rPr>
      </w:pPr>
      <w:r w:rsidRPr="00C74029">
        <w:rPr>
          <w:b/>
          <w:sz w:val="22"/>
          <w:szCs w:val="22"/>
        </w:rPr>
        <w:t>Сведения об эмитенте</w:t>
      </w:r>
    </w:p>
    <w:tbl>
      <w:tblPr>
        <w:tblW w:w="4905" w:type="pct"/>
        <w:jc w:val="center"/>
        <w:tblCellMar>
          <w:left w:w="0" w:type="dxa"/>
          <w:right w:w="0" w:type="dxa"/>
        </w:tblCellMar>
        <w:tblLook w:val="04A0" w:firstRow="1" w:lastRow="0" w:firstColumn="1" w:lastColumn="0" w:noHBand="0" w:noVBand="1"/>
      </w:tblPr>
      <w:tblGrid>
        <w:gridCol w:w="5968"/>
        <w:gridCol w:w="7701"/>
      </w:tblGrid>
      <w:tr w:rsidR="003B5749" w:rsidRPr="00C74029" w:rsidTr="005248D2">
        <w:trPr>
          <w:trHeight w:val="20"/>
          <w:jc w:val="center"/>
        </w:trPr>
        <w:tc>
          <w:tcPr>
            <w:tcW w:w="2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r w:rsidR="003B5749" w:rsidRPr="00C74029"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r w:rsidR="003B5749" w:rsidRPr="00C74029"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kk-KZ"/>
              </w:rPr>
            </w:pPr>
            <w:r w:rsidRPr="00C74029">
              <w:t>Мемлекеттік тіркеу (қайта тіркеу) нөмірі мен күні</w:t>
            </w:r>
          </w:p>
          <w:p w:rsidR="003B5749" w:rsidRPr="00C74029" w:rsidRDefault="003B5749" w:rsidP="005248D2">
            <w:pPr>
              <w:textAlignment w:val="baseline"/>
            </w:pPr>
            <w:r w:rsidRPr="00C74029">
              <w:t>Номер и дата государственной регистрации (перерегистрации)</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r w:rsidR="003B5749" w:rsidRPr="00C74029"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Б</w:t>
            </w:r>
            <w:r w:rsidRPr="00C74029">
              <w:rPr>
                <w:lang w:val="en-US"/>
              </w:rPr>
              <w:t>C</w:t>
            </w:r>
            <w:r w:rsidRPr="00C74029">
              <w:t>Н</w:t>
            </w:r>
          </w:p>
          <w:p w:rsidR="003B5749" w:rsidRPr="00C74029" w:rsidRDefault="003B5749" w:rsidP="005248D2">
            <w:pPr>
              <w:textAlignment w:val="baseline"/>
              <w:rPr>
                <w:color w:val="000000"/>
              </w:rPr>
            </w:pPr>
            <w:r w:rsidRPr="00C74029">
              <w:t>БИН</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p>
        </w:tc>
      </w:tr>
    </w:tbl>
    <w:p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rsidR="003B5749" w:rsidRPr="00C74029" w:rsidRDefault="003B5749" w:rsidP="00BD2B04">
      <w:pPr>
        <w:pageBreakBefore/>
        <w:spacing w:after="120"/>
        <w:textAlignment w:val="baseline"/>
        <w:rPr>
          <w:b/>
          <w:sz w:val="22"/>
          <w:szCs w:val="22"/>
        </w:rPr>
      </w:pPr>
      <w:r w:rsidRPr="00C74029">
        <w:rPr>
          <w:b/>
          <w:sz w:val="22"/>
          <w:szCs w:val="22"/>
        </w:rPr>
        <w:lastRenderedPageBreak/>
        <w:t>Сведения о выпуске ценных бумаг</w:t>
      </w:r>
    </w:p>
    <w:tbl>
      <w:tblPr>
        <w:tblW w:w="4885" w:type="pct"/>
        <w:jc w:val="center"/>
        <w:tblCellMar>
          <w:left w:w="0" w:type="dxa"/>
          <w:right w:w="0" w:type="dxa"/>
        </w:tblCellMar>
        <w:tblLook w:val="04A0" w:firstRow="1" w:lastRow="0" w:firstColumn="1" w:lastColumn="0" w:noHBand="0" w:noVBand="1"/>
      </w:tblPr>
      <w:tblGrid>
        <w:gridCol w:w="5941"/>
        <w:gridCol w:w="7673"/>
      </w:tblGrid>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p>
          <w:p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5248D2">
            <w:pPr>
              <w:textAlignment w:val="baseline"/>
              <w:rPr>
                <w:color w:val="000000"/>
              </w:rPr>
            </w:pPr>
            <w:r w:rsidRPr="00C74029">
              <w:t>Количество объявленных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Эмитент сатып алған бағалы қағаздар саны</w:t>
            </w:r>
          </w:p>
          <w:p w:rsidR="003B5749" w:rsidRPr="00C74029" w:rsidRDefault="003B5749" w:rsidP="005248D2">
            <w:pPr>
              <w:textAlignment w:val="baseline"/>
            </w:pPr>
            <w:r w:rsidRPr="00C74029">
              <w:t>Количество выкупленных эмитентом ценных бумаг</w:t>
            </w:r>
          </w:p>
        </w:tc>
        <w:tc>
          <w:tcPr>
            <w:tcW w:w="2818"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5248D2">
            <w:pPr>
              <w:textAlignment w:val="baseline"/>
            </w:pPr>
            <w:r w:rsidRPr="00C74029">
              <w:t>Количество ценных бумаг, невостребованных держателями</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r w:rsidR="003B5749" w:rsidRPr="00C74029"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t>Бағалы қағаздар мәртебесі</w:t>
            </w:r>
          </w:p>
          <w:p w:rsidR="003B5749" w:rsidRPr="00C74029" w:rsidRDefault="003B5749" w:rsidP="005248D2">
            <w:pPr>
              <w:textAlignment w:val="baseline"/>
            </w:pPr>
            <w:r w:rsidRPr="00C74029">
              <w:t>Статус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jc w:val="center"/>
              <w:textAlignment w:val="baseline"/>
              <w:rPr>
                <w:color w:val="000000"/>
              </w:rPr>
            </w:pPr>
          </w:p>
        </w:tc>
      </w:tr>
    </w:tbl>
    <w:p w:rsidR="003B5749" w:rsidRPr="00C74029" w:rsidRDefault="003B5749" w:rsidP="003B5749">
      <w:pPr>
        <w:spacing w:before="120"/>
        <w:textAlignment w:val="baseline"/>
        <w:rPr>
          <w:b/>
          <w:sz w:val="22"/>
          <w:szCs w:val="22"/>
        </w:rPr>
      </w:pPr>
      <w:r w:rsidRPr="00C74029">
        <w:rPr>
          <w:b/>
          <w:sz w:val="22"/>
          <w:szCs w:val="22"/>
          <w:lang w:val="kk-KZ"/>
        </w:rPr>
        <w:t xml:space="preserve">Өтеу кезінде сыйақы/төлемақы алу құқығына ие тұлғалар </w:t>
      </w:r>
      <w:r w:rsidRPr="00C74029">
        <w:rPr>
          <w:b/>
          <w:sz w:val="22"/>
          <w:szCs w:val="22"/>
        </w:rPr>
        <w:t>туралы мәлімет</w:t>
      </w:r>
    </w:p>
    <w:p w:rsidR="003B5749" w:rsidRPr="00C74029" w:rsidRDefault="003B5749" w:rsidP="003B5749">
      <w:pPr>
        <w:spacing w:after="120"/>
        <w:textAlignment w:val="baseline"/>
        <w:rPr>
          <w:b/>
          <w:sz w:val="22"/>
          <w:szCs w:val="22"/>
        </w:rPr>
      </w:pPr>
      <w:r w:rsidRPr="00C74029">
        <w:rPr>
          <w:b/>
          <w:sz w:val="22"/>
          <w:szCs w:val="22"/>
        </w:rPr>
        <w:t xml:space="preserve">Сведения о лицах, обладающих </w:t>
      </w:r>
      <w:r w:rsidRPr="00C74029">
        <w:rPr>
          <w:b/>
          <w:sz w:val="22"/>
          <w:szCs w:val="22"/>
          <w:lang w:eastAsia="en-US"/>
        </w:rPr>
        <w:t xml:space="preserve">правом </w:t>
      </w:r>
      <w:r w:rsidRPr="00C74029">
        <w:rPr>
          <w:b/>
          <w:sz w:val="22"/>
          <w:szCs w:val="22"/>
        </w:rPr>
        <w:t>на получение вознаграждения/выплату при погашении</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567"/>
        <w:gridCol w:w="2694"/>
        <w:gridCol w:w="708"/>
        <w:gridCol w:w="709"/>
        <w:gridCol w:w="851"/>
        <w:gridCol w:w="1134"/>
        <w:gridCol w:w="992"/>
        <w:gridCol w:w="1134"/>
        <w:gridCol w:w="1559"/>
        <w:gridCol w:w="1843"/>
        <w:gridCol w:w="992"/>
      </w:tblGrid>
      <w:tr w:rsidR="00060EA7" w:rsidRPr="00C74029" w:rsidTr="00060EA7">
        <w:tc>
          <w:tcPr>
            <w:tcW w:w="425" w:type="dxa"/>
            <w:vMerge w:val="restart"/>
            <w:tcBorders>
              <w:top w:val="single" w:sz="4" w:space="0" w:color="auto"/>
              <w:left w:val="single" w:sz="4" w:space="0" w:color="auto"/>
              <w:right w:val="single" w:sz="4" w:space="0" w:color="auto"/>
            </w:tcBorders>
            <w:tcMar>
              <w:left w:w="0" w:type="dxa"/>
              <w:right w:w="0" w:type="dxa"/>
            </w:tcMar>
            <w:vAlign w:val="center"/>
          </w:tcPr>
          <w:p w:rsidR="00060EA7" w:rsidRPr="00C74029" w:rsidRDefault="00060EA7" w:rsidP="00060EA7">
            <w:pPr>
              <w:jc w:val="center"/>
              <w:rPr>
                <w:color w:val="000000"/>
                <w:sz w:val="16"/>
                <w:szCs w:val="16"/>
              </w:rPr>
            </w:pPr>
            <w:r w:rsidRPr="00C74029">
              <w:rPr>
                <w:sz w:val="16"/>
                <w:szCs w:val="16"/>
              </w:rPr>
              <w:t>№</w:t>
            </w:r>
          </w:p>
        </w:tc>
        <w:tc>
          <w:tcPr>
            <w:tcW w:w="1985" w:type="dxa"/>
            <w:gridSpan w:val="2"/>
            <w:vMerge w:val="restart"/>
            <w:tcBorders>
              <w:top w:val="single" w:sz="4" w:space="0" w:color="auto"/>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Тегі, есімі, әкесінің есімі (бар болса)/Заңды тұлғаның атауы</w:t>
            </w:r>
          </w:p>
          <w:p w:rsidR="00060EA7" w:rsidRPr="00C74029" w:rsidRDefault="00060EA7" w:rsidP="00060EA7">
            <w:pPr>
              <w:jc w:val="center"/>
              <w:rPr>
                <w:sz w:val="16"/>
                <w:szCs w:val="16"/>
              </w:rPr>
            </w:pPr>
          </w:p>
          <w:p w:rsidR="00060EA7" w:rsidRPr="00C74029" w:rsidRDefault="00060EA7" w:rsidP="00060EA7">
            <w:pPr>
              <w:jc w:val="center"/>
              <w:rPr>
                <w:color w:val="000000"/>
                <w:sz w:val="16"/>
                <w:szCs w:val="16"/>
              </w:rPr>
            </w:pPr>
            <w:r w:rsidRPr="00C74029">
              <w:rPr>
                <w:sz w:val="16"/>
                <w:szCs w:val="16"/>
              </w:rPr>
              <w:t>Фамилия, имя, отчество (при наличии)/</w:t>
            </w:r>
          </w:p>
          <w:p w:rsidR="00060EA7" w:rsidRPr="00C74029" w:rsidRDefault="00060EA7" w:rsidP="00060EA7">
            <w:pPr>
              <w:jc w:val="center"/>
              <w:rPr>
                <w:color w:val="000000"/>
                <w:sz w:val="16"/>
                <w:szCs w:val="16"/>
              </w:rPr>
            </w:pPr>
            <w:r w:rsidRPr="00C74029">
              <w:rPr>
                <w:sz w:val="16"/>
                <w:szCs w:val="16"/>
              </w:rPr>
              <w:t>Наименование юридического лица</w:t>
            </w:r>
          </w:p>
        </w:tc>
        <w:tc>
          <w:tcPr>
            <w:tcW w:w="2694" w:type="dxa"/>
            <w:vMerge w:val="restart"/>
            <w:tcBorders>
              <w:top w:val="single" w:sz="4" w:space="0" w:color="auto"/>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rsidR="00060EA7" w:rsidRPr="00C74029" w:rsidRDefault="00060EA7" w:rsidP="00060EA7">
            <w:pPr>
              <w:jc w:val="center"/>
              <w:rPr>
                <w:sz w:val="16"/>
                <w:szCs w:val="16"/>
              </w:rPr>
            </w:pPr>
          </w:p>
          <w:p w:rsidR="00060EA7" w:rsidRPr="00C74029" w:rsidRDefault="00060EA7" w:rsidP="00060EA7">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8" w:type="dxa"/>
            <w:vMerge w:val="restart"/>
            <w:tcBorders>
              <w:left w:val="single" w:sz="4" w:space="0" w:color="auto"/>
              <w:right w:val="single" w:sz="4" w:space="0" w:color="auto"/>
            </w:tcBorders>
            <w:vAlign w:val="center"/>
          </w:tcPr>
          <w:p w:rsidR="00060EA7" w:rsidRPr="00C74029" w:rsidRDefault="00060EA7" w:rsidP="00060EA7">
            <w:pPr>
              <w:jc w:val="center"/>
              <w:rPr>
                <w:sz w:val="16"/>
                <w:szCs w:val="16"/>
                <w:lang w:val="kk-KZ"/>
              </w:rPr>
            </w:pPr>
            <w:r w:rsidRPr="00C74029">
              <w:rPr>
                <w:sz w:val="16"/>
                <w:szCs w:val="16"/>
                <w:lang w:val="kk-KZ"/>
              </w:rPr>
              <w:t>ЖСН/БСН</w:t>
            </w:r>
          </w:p>
          <w:p w:rsidR="00060EA7" w:rsidRPr="00C74029" w:rsidRDefault="00060EA7" w:rsidP="00060EA7">
            <w:pPr>
              <w:jc w:val="center"/>
              <w:rPr>
                <w:sz w:val="16"/>
                <w:szCs w:val="16"/>
              </w:rPr>
            </w:pPr>
          </w:p>
          <w:p w:rsidR="00060EA7" w:rsidRPr="00C74029" w:rsidRDefault="00060EA7" w:rsidP="00060EA7">
            <w:pPr>
              <w:jc w:val="center"/>
              <w:rPr>
                <w:sz w:val="16"/>
                <w:szCs w:val="16"/>
                <w:lang w:val="kk-KZ"/>
              </w:rPr>
            </w:pPr>
            <w:r w:rsidRPr="00C74029">
              <w:rPr>
                <w:sz w:val="16"/>
                <w:szCs w:val="16"/>
              </w:rPr>
              <w:t>ИИН/</w:t>
            </w:r>
            <w:r w:rsidR="007D45E3">
              <w:rPr>
                <w:sz w:val="16"/>
                <w:szCs w:val="16"/>
                <w:lang w:val="kk-KZ"/>
              </w:rPr>
              <w:t xml:space="preserve"> </w:t>
            </w:r>
            <w:r w:rsidRPr="00C74029">
              <w:rPr>
                <w:sz w:val="16"/>
                <w:szCs w:val="16"/>
              </w:rPr>
              <w:t>БИН</w:t>
            </w:r>
          </w:p>
        </w:tc>
        <w:tc>
          <w:tcPr>
            <w:tcW w:w="709" w:type="dxa"/>
            <w:vMerge w:val="restart"/>
            <w:tcBorders>
              <w:left w:val="single" w:sz="4" w:space="0" w:color="auto"/>
              <w:right w:val="single" w:sz="4" w:space="0" w:color="auto"/>
            </w:tcBorders>
            <w:tcMar>
              <w:left w:w="0" w:type="dxa"/>
              <w:right w:w="0" w:type="dxa"/>
            </w:tcMar>
            <w:vAlign w:val="center"/>
          </w:tcPr>
          <w:p w:rsidR="007D45E3" w:rsidRPr="00A9212E" w:rsidRDefault="007D45E3" w:rsidP="00060EA7">
            <w:pPr>
              <w:jc w:val="center"/>
              <w:rPr>
                <w:sz w:val="16"/>
                <w:szCs w:val="16"/>
                <w:lang w:val="kk-KZ"/>
              </w:rPr>
            </w:pPr>
            <w:r>
              <w:rPr>
                <w:sz w:val="16"/>
                <w:szCs w:val="16"/>
                <w:lang w:val="kk-KZ"/>
              </w:rPr>
              <w:t>Ұстаушының ж</w:t>
            </w:r>
            <w:r w:rsidR="00060EA7" w:rsidRPr="00A9212E">
              <w:rPr>
                <w:sz w:val="16"/>
                <w:szCs w:val="16"/>
                <w:lang w:val="kk-KZ"/>
              </w:rPr>
              <w:t xml:space="preserve">еке шот/қосалқы шот </w:t>
            </w:r>
          </w:p>
          <w:p w:rsidR="00060EA7" w:rsidRPr="00A9212E" w:rsidRDefault="007D45E3" w:rsidP="00060EA7">
            <w:pPr>
              <w:jc w:val="center"/>
              <w:rPr>
                <w:sz w:val="16"/>
                <w:szCs w:val="16"/>
                <w:lang w:val="kk-KZ"/>
              </w:rPr>
            </w:pPr>
            <w:r>
              <w:rPr>
                <w:sz w:val="16"/>
                <w:szCs w:val="16"/>
                <w:lang w:val="kk-KZ"/>
              </w:rPr>
              <w:t>№</w:t>
            </w:r>
            <w:r w:rsidR="00060EA7" w:rsidRPr="00A9212E">
              <w:rPr>
                <w:sz w:val="16"/>
                <w:szCs w:val="16"/>
                <w:lang w:val="kk-KZ"/>
              </w:rPr>
              <w:t xml:space="preserve"> </w:t>
            </w:r>
          </w:p>
          <w:p w:rsidR="00060EA7" w:rsidRPr="00C74029" w:rsidRDefault="00060EA7" w:rsidP="00060EA7">
            <w:pPr>
              <w:spacing w:before="120"/>
              <w:jc w:val="center"/>
              <w:rPr>
                <w:sz w:val="16"/>
                <w:szCs w:val="16"/>
              </w:rPr>
            </w:pPr>
            <w:r w:rsidRPr="00C74029">
              <w:rPr>
                <w:sz w:val="16"/>
                <w:szCs w:val="16"/>
              </w:rPr>
              <w:t>№ лицевого счета/субсчета держателя</w:t>
            </w:r>
          </w:p>
        </w:tc>
        <w:tc>
          <w:tcPr>
            <w:tcW w:w="851" w:type="dxa"/>
            <w:vMerge w:val="restart"/>
            <w:tcBorders>
              <w:top w:val="single" w:sz="4" w:space="0" w:color="auto"/>
              <w:left w:val="single" w:sz="4" w:space="0" w:color="auto"/>
              <w:bottom w:val="single" w:sz="4" w:space="0" w:color="auto"/>
              <w:right w:val="single" w:sz="4" w:space="0" w:color="auto"/>
            </w:tcBorders>
          </w:tcPr>
          <w:p w:rsidR="007D45E3" w:rsidRDefault="007D45E3">
            <w:pPr>
              <w:jc w:val="center"/>
              <w:rPr>
                <w:color w:val="000000"/>
                <w:sz w:val="16"/>
                <w:szCs w:val="16"/>
              </w:rPr>
            </w:pPr>
            <w:r>
              <w:rPr>
                <w:color w:val="000000"/>
                <w:sz w:val="16"/>
                <w:szCs w:val="16"/>
                <w:lang w:val="kk-KZ"/>
              </w:rPr>
              <w:t>Жеке шот/қосалқы шот типі</w:t>
            </w:r>
          </w:p>
          <w:p w:rsidR="007D45E3" w:rsidRDefault="007D45E3">
            <w:pPr>
              <w:jc w:val="center"/>
              <w:rPr>
                <w:color w:val="000000"/>
                <w:sz w:val="16"/>
                <w:szCs w:val="16"/>
              </w:rPr>
            </w:pPr>
          </w:p>
          <w:p w:rsidR="00060EA7" w:rsidRPr="00C74029" w:rsidRDefault="00060EA7">
            <w:pPr>
              <w:jc w:val="center"/>
              <w:rPr>
                <w:sz w:val="16"/>
                <w:szCs w:val="16"/>
                <w:lang w:val="kk-KZ"/>
              </w:rPr>
            </w:pPr>
            <w:r w:rsidRPr="00C74029">
              <w:rPr>
                <w:color w:val="000000"/>
                <w:sz w:val="16"/>
                <w:szCs w:val="16"/>
              </w:rPr>
              <w:t>Тип лицевого счета/субсчета</w:t>
            </w:r>
          </w:p>
        </w:tc>
        <w:tc>
          <w:tcPr>
            <w:tcW w:w="1134" w:type="dxa"/>
            <w:vMerge w:val="restart"/>
            <w:tcBorders>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 xml:space="preserve">Банктік деректемелер, </w:t>
            </w:r>
            <w:r w:rsidR="0023349F">
              <w:rPr>
                <w:sz w:val="16"/>
                <w:szCs w:val="16"/>
                <w:lang w:val="kk-KZ"/>
              </w:rPr>
              <w:t xml:space="preserve">БЕК </w:t>
            </w:r>
            <w:r w:rsidRPr="00C74029">
              <w:rPr>
                <w:sz w:val="16"/>
                <w:szCs w:val="16"/>
                <w:lang w:val="kk-KZ"/>
              </w:rPr>
              <w:t>коды</w:t>
            </w:r>
          </w:p>
          <w:p w:rsidR="00060EA7" w:rsidRPr="00C74029" w:rsidRDefault="00060EA7" w:rsidP="00060EA7">
            <w:pPr>
              <w:jc w:val="center"/>
              <w:rPr>
                <w:sz w:val="16"/>
                <w:szCs w:val="16"/>
              </w:rPr>
            </w:pPr>
          </w:p>
          <w:p w:rsidR="00060EA7" w:rsidRPr="00C74029" w:rsidRDefault="00060EA7" w:rsidP="00060EA7">
            <w:pPr>
              <w:jc w:val="center"/>
              <w:rPr>
                <w:sz w:val="16"/>
                <w:szCs w:val="16"/>
              </w:rPr>
            </w:pPr>
            <w:r w:rsidRPr="00C74029">
              <w:rPr>
                <w:sz w:val="16"/>
                <w:szCs w:val="16"/>
              </w:rPr>
              <w:t>Банковские реквизиты, код КБе</w:t>
            </w:r>
          </w:p>
        </w:tc>
        <w:tc>
          <w:tcPr>
            <w:tcW w:w="992" w:type="dxa"/>
            <w:vMerge w:val="restart"/>
            <w:tcBorders>
              <w:left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r w:rsidRPr="00C74029">
              <w:rPr>
                <w:sz w:val="16"/>
                <w:szCs w:val="16"/>
                <w:lang w:val="en-US"/>
              </w:rPr>
              <w:t>ISIN</w:t>
            </w: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lang w:val="kk-KZ"/>
              </w:rPr>
            </w:pPr>
            <w:r w:rsidRPr="00C74029">
              <w:rPr>
                <w:sz w:val="16"/>
                <w:szCs w:val="16"/>
                <w:lang w:val="kk-KZ"/>
              </w:rPr>
              <w:t>Бағалы қағаздар саны</w:t>
            </w:r>
          </w:p>
          <w:p w:rsidR="00060EA7" w:rsidRPr="00C74029" w:rsidRDefault="00060EA7" w:rsidP="00060EA7">
            <w:pPr>
              <w:jc w:val="center"/>
              <w:rPr>
                <w:sz w:val="16"/>
                <w:szCs w:val="16"/>
              </w:rPr>
            </w:pPr>
            <w:r w:rsidRPr="00C74029">
              <w:rPr>
                <w:sz w:val="16"/>
                <w:szCs w:val="16"/>
              </w:rPr>
              <w:t>Количество ценных бумаг</w:t>
            </w:r>
          </w:p>
        </w:tc>
        <w:tc>
          <w:tcPr>
            <w:tcW w:w="1843" w:type="dxa"/>
            <w:vMerge w:val="restart"/>
            <w:tcBorders>
              <w:top w:val="single" w:sz="4" w:space="0" w:color="auto"/>
              <w:left w:val="single" w:sz="4" w:space="0" w:color="auto"/>
              <w:right w:val="single" w:sz="4" w:space="0" w:color="auto"/>
            </w:tcBorders>
            <w:vAlign w:val="center"/>
          </w:tcPr>
          <w:p w:rsidR="00060EA7" w:rsidRPr="00C74029" w:rsidRDefault="00060EA7" w:rsidP="00060EA7">
            <w:pPr>
              <w:jc w:val="center"/>
              <w:rPr>
                <w:sz w:val="16"/>
                <w:szCs w:val="16"/>
                <w:lang w:val="kk-KZ"/>
              </w:rPr>
            </w:pPr>
            <w:r w:rsidRPr="00C74029">
              <w:rPr>
                <w:sz w:val="16"/>
                <w:szCs w:val="16"/>
                <w:lang w:val="kk-KZ"/>
              </w:rPr>
              <w:t>Өтеу кезінде сыйақы/төлемақы алуға құқығы бар бағалы қағаздар саны</w:t>
            </w:r>
          </w:p>
          <w:p w:rsidR="00060EA7" w:rsidRPr="00C74029" w:rsidRDefault="00060EA7" w:rsidP="00060EA7">
            <w:pPr>
              <w:jc w:val="center"/>
              <w:rPr>
                <w:sz w:val="16"/>
                <w:szCs w:val="16"/>
                <w:lang w:val="kk-KZ"/>
              </w:rPr>
            </w:pPr>
          </w:p>
          <w:p w:rsidR="00060EA7" w:rsidRPr="00C74029" w:rsidRDefault="00060EA7" w:rsidP="00060EA7">
            <w:pPr>
              <w:jc w:val="center"/>
              <w:rPr>
                <w:sz w:val="16"/>
                <w:szCs w:val="16"/>
                <w:lang w:val="kk-KZ"/>
              </w:rPr>
            </w:pPr>
            <w:r w:rsidRPr="00C74029">
              <w:rPr>
                <w:sz w:val="16"/>
                <w:szCs w:val="16"/>
                <w:lang w:val="kk-KZ"/>
              </w:rPr>
              <w:t xml:space="preserve">Количество ценных бумаг с правом на </w:t>
            </w:r>
            <w:r w:rsidRPr="00C74029">
              <w:rPr>
                <w:sz w:val="16"/>
                <w:szCs w:val="16"/>
              </w:rPr>
              <w:t>получение вознаграждения/выплату при погашении</w:t>
            </w:r>
          </w:p>
        </w:tc>
        <w:tc>
          <w:tcPr>
            <w:tcW w:w="992" w:type="dxa"/>
            <w:vMerge w:val="restart"/>
            <w:tcBorders>
              <w:top w:val="single" w:sz="4" w:space="0" w:color="auto"/>
              <w:left w:val="single" w:sz="4" w:space="0" w:color="auto"/>
              <w:right w:val="single" w:sz="4" w:space="0" w:color="auto"/>
            </w:tcBorders>
            <w:vAlign w:val="center"/>
          </w:tcPr>
          <w:p w:rsidR="00060EA7" w:rsidRPr="00C74029" w:rsidRDefault="00060EA7" w:rsidP="00060EA7">
            <w:pPr>
              <w:jc w:val="center"/>
              <w:rPr>
                <w:sz w:val="16"/>
                <w:szCs w:val="16"/>
                <w:lang w:val="kk-KZ"/>
              </w:rPr>
            </w:pPr>
            <w:r w:rsidRPr="00C74029">
              <w:rPr>
                <w:sz w:val="16"/>
                <w:szCs w:val="16"/>
                <w:lang w:val="kk-KZ"/>
              </w:rPr>
              <w:t>Салық жеңілдіктерінің болуы туралы мәлімет</w:t>
            </w:r>
          </w:p>
          <w:p w:rsidR="00060EA7" w:rsidRPr="00C74029" w:rsidRDefault="00060EA7" w:rsidP="00060EA7">
            <w:pPr>
              <w:jc w:val="center"/>
              <w:rPr>
                <w:sz w:val="16"/>
                <w:szCs w:val="16"/>
                <w:lang w:val="kk-KZ"/>
              </w:rPr>
            </w:pPr>
          </w:p>
          <w:p w:rsidR="00060EA7" w:rsidRPr="00C74029" w:rsidRDefault="00060EA7" w:rsidP="00060EA7">
            <w:pPr>
              <w:jc w:val="center"/>
              <w:rPr>
                <w:sz w:val="16"/>
                <w:szCs w:val="16"/>
                <w:lang w:val="kk-KZ"/>
              </w:rPr>
            </w:pPr>
            <w:r w:rsidRPr="00C74029">
              <w:rPr>
                <w:sz w:val="16"/>
                <w:szCs w:val="16"/>
              </w:rPr>
              <w:t>Сведения о наличии налоговых льгот</w:t>
            </w:r>
          </w:p>
        </w:tc>
      </w:tr>
      <w:tr w:rsidR="00060EA7" w:rsidRPr="00C74029" w:rsidTr="00060EA7">
        <w:tc>
          <w:tcPr>
            <w:tcW w:w="425" w:type="dxa"/>
            <w:vMerge/>
            <w:tcBorders>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rPr>
                <w:color w:val="000000"/>
                <w:sz w:val="16"/>
                <w:szCs w:val="16"/>
              </w:rPr>
            </w:pPr>
          </w:p>
        </w:tc>
        <w:tc>
          <w:tcPr>
            <w:tcW w:w="1985" w:type="dxa"/>
            <w:gridSpan w:val="2"/>
            <w:vMerge/>
            <w:tcBorders>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jc w:val="center"/>
              <w:rPr>
                <w:color w:val="000000"/>
                <w:sz w:val="16"/>
                <w:szCs w:val="16"/>
              </w:rPr>
            </w:pPr>
          </w:p>
        </w:tc>
        <w:tc>
          <w:tcPr>
            <w:tcW w:w="2694" w:type="dxa"/>
            <w:vMerge/>
            <w:tcBorders>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jc w:val="center"/>
              <w:rPr>
                <w:color w:val="000000"/>
                <w:sz w:val="16"/>
                <w:szCs w:val="16"/>
              </w:rPr>
            </w:pPr>
          </w:p>
        </w:tc>
        <w:tc>
          <w:tcPr>
            <w:tcW w:w="708"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c>
          <w:tcPr>
            <w:tcW w:w="709" w:type="dxa"/>
            <w:vMerge/>
            <w:tcBorders>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p>
        </w:tc>
        <w:tc>
          <w:tcPr>
            <w:tcW w:w="851"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c>
          <w:tcPr>
            <w:tcW w:w="1134" w:type="dxa"/>
            <w:vMerge/>
            <w:tcBorders>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60EA7" w:rsidRPr="00C74029" w:rsidRDefault="007D45E3" w:rsidP="00060EA7">
            <w:pPr>
              <w:jc w:val="center"/>
              <w:rPr>
                <w:sz w:val="16"/>
                <w:szCs w:val="16"/>
                <w:lang w:val="kk-KZ"/>
              </w:rPr>
            </w:pPr>
            <w:r>
              <w:rPr>
                <w:sz w:val="16"/>
                <w:szCs w:val="16"/>
                <w:lang w:val="kk-KZ"/>
              </w:rPr>
              <w:t>б</w:t>
            </w:r>
            <w:r w:rsidR="00060EA7" w:rsidRPr="00C74029">
              <w:rPr>
                <w:sz w:val="16"/>
                <w:szCs w:val="16"/>
                <w:lang w:val="kk-KZ"/>
              </w:rPr>
              <w:t>ағалы қағаздарды ұстаушыға тиесілі</w:t>
            </w:r>
          </w:p>
          <w:p w:rsidR="00060EA7" w:rsidRPr="00C74029" w:rsidRDefault="00060EA7" w:rsidP="00060EA7">
            <w:pPr>
              <w:jc w:val="center"/>
              <w:rPr>
                <w:sz w:val="16"/>
                <w:szCs w:val="16"/>
                <w:lang w:val="kk-KZ"/>
              </w:rPr>
            </w:pPr>
          </w:p>
          <w:p w:rsidR="00060EA7" w:rsidRPr="00C74029" w:rsidRDefault="00060EA7" w:rsidP="00060EA7">
            <w:pPr>
              <w:jc w:val="center"/>
              <w:rPr>
                <w:color w:val="000000"/>
                <w:sz w:val="14"/>
                <w:szCs w:val="14"/>
              </w:rPr>
            </w:pPr>
            <w:r w:rsidRPr="00C74029">
              <w:rPr>
                <w:sz w:val="16"/>
                <w:szCs w:val="16"/>
              </w:rPr>
              <w:t>принадлежащих держателю ценных бумаг</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rsidR="00060EA7" w:rsidRPr="00C74029" w:rsidRDefault="00060EA7" w:rsidP="00060EA7">
            <w:pPr>
              <w:jc w:val="center"/>
              <w:rPr>
                <w:sz w:val="16"/>
                <w:szCs w:val="16"/>
                <w:lang w:val="kk-KZ"/>
              </w:rPr>
            </w:pPr>
            <w:r w:rsidRPr="00C74029">
              <w:rPr>
                <w:sz w:val="16"/>
                <w:szCs w:val="16"/>
                <w:lang w:val="kk-KZ"/>
              </w:rPr>
              <w:t>оның ішінде өтеу кезінде сыйақы/төлемақы алу құқығы шектелген</w:t>
            </w:r>
          </w:p>
          <w:p w:rsidR="00060EA7" w:rsidRPr="00C74029" w:rsidRDefault="00060EA7" w:rsidP="00060EA7">
            <w:pPr>
              <w:jc w:val="center"/>
              <w:rPr>
                <w:sz w:val="16"/>
                <w:szCs w:val="16"/>
                <w:lang w:val="kk-KZ"/>
              </w:rPr>
            </w:pPr>
          </w:p>
          <w:p w:rsidR="00060EA7" w:rsidRPr="00C74029" w:rsidRDefault="00060EA7" w:rsidP="00060EA7">
            <w:pPr>
              <w:jc w:val="center"/>
              <w:rPr>
                <w:sz w:val="16"/>
                <w:szCs w:val="16"/>
                <w:lang w:val="kk-KZ"/>
              </w:rPr>
            </w:pPr>
            <w:r w:rsidRPr="00C74029">
              <w:rPr>
                <w:sz w:val="16"/>
                <w:szCs w:val="16"/>
              </w:rPr>
              <w:t xml:space="preserve">в том числе с ограничением </w:t>
            </w:r>
            <w:r w:rsidRPr="00C74029">
              <w:rPr>
                <w:sz w:val="16"/>
                <w:szCs w:val="16"/>
                <w:lang w:eastAsia="en-US"/>
              </w:rPr>
              <w:t xml:space="preserve">прав </w:t>
            </w:r>
            <w:r w:rsidRPr="00C74029">
              <w:rPr>
                <w:sz w:val="16"/>
                <w:szCs w:val="16"/>
              </w:rPr>
              <w:t>на получение вознаграждения/</w:t>
            </w:r>
          </w:p>
          <w:p w:rsidR="00060EA7" w:rsidRPr="00C74029" w:rsidRDefault="00060EA7" w:rsidP="00060EA7">
            <w:pPr>
              <w:jc w:val="center"/>
              <w:rPr>
                <w:color w:val="000000"/>
                <w:sz w:val="16"/>
                <w:szCs w:val="16"/>
              </w:rPr>
            </w:pPr>
            <w:r w:rsidRPr="00C74029">
              <w:rPr>
                <w:sz w:val="16"/>
                <w:szCs w:val="16"/>
              </w:rPr>
              <w:t>выплату при погашении</w:t>
            </w:r>
          </w:p>
        </w:tc>
        <w:tc>
          <w:tcPr>
            <w:tcW w:w="1843"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Pr>
          <w:p w:rsidR="00060EA7" w:rsidRPr="00C74029" w:rsidRDefault="00060EA7" w:rsidP="00060EA7">
            <w:pPr>
              <w:jc w:val="center"/>
              <w:rPr>
                <w:sz w:val="16"/>
                <w:szCs w:val="16"/>
              </w:rPr>
            </w:pPr>
          </w:p>
        </w:tc>
      </w:tr>
      <w:tr w:rsidR="00060EA7" w:rsidRPr="00C74029" w:rsidTr="00060EA7">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r>
      <w:tr w:rsidR="00060EA7" w:rsidRPr="00C74029" w:rsidTr="00060EA7">
        <w:tc>
          <w:tcPr>
            <w:tcW w:w="1843" w:type="dxa"/>
            <w:gridSpan w:val="2"/>
            <w:tcBorders>
              <w:top w:val="single" w:sz="4" w:space="0" w:color="auto"/>
              <w:left w:val="single" w:sz="4" w:space="0" w:color="auto"/>
              <w:bottom w:val="single" w:sz="4" w:space="0" w:color="auto"/>
              <w:right w:val="single" w:sz="4" w:space="0" w:color="auto"/>
            </w:tcBorders>
          </w:tcPr>
          <w:p w:rsidR="00060EA7" w:rsidRPr="00C74029" w:rsidRDefault="00060EA7" w:rsidP="00060EA7">
            <w:pPr>
              <w:jc w:val="right"/>
              <w:rPr>
                <w:color w:val="000000"/>
                <w:sz w:val="16"/>
                <w:szCs w:val="16"/>
                <w:lang w:val="kk-KZ"/>
              </w:rPr>
            </w:pPr>
          </w:p>
        </w:tc>
        <w:tc>
          <w:tcPr>
            <w:tcW w:w="7655" w:type="dxa"/>
            <w:gridSpan w:val="7"/>
            <w:tcBorders>
              <w:top w:val="single" w:sz="4" w:space="0" w:color="auto"/>
              <w:left w:val="single" w:sz="4" w:space="0" w:color="auto"/>
              <w:bottom w:val="single" w:sz="4" w:space="0" w:color="auto"/>
              <w:right w:val="single" w:sz="4" w:space="0" w:color="auto"/>
            </w:tcBorders>
          </w:tcPr>
          <w:p w:rsidR="00060EA7" w:rsidRPr="00C74029" w:rsidRDefault="00060EA7" w:rsidP="00060EA7">
            <w:pPr>
              <w:jc w:val="right"/>
              <w:rPr>
                <w:color w:val="000000"/>
                <w:sz w:val="16"/>
                <w:szCs w:val="16"/>
                <w:lang w:val="kk-KZ"/>
              </w:rPr>
            </w:pPr>
            <w:r w:rsidRPr="00C74029">
              <w:rPr>
                <w:color w:val="000000"/>
                <w:sz w:val="16"/>
                <w:szCs w:val="16"/>
                <w:lang w:val="kk-KZ"/>
              </w:rPr>
              <w:t>Жиыны</w:t>
            </w:r>
          </w:p>
          <w:p w:rsidR="00060EA7" w:rsidRPr="00C74029" w:rsidRDefault="00060EA7" w:rsidP="00060EA7">
            <w:pPr>
              <w:jc w:val="right"/>
              <w:rPr>
                <w:color w:val="000000"/>
                <w:sz w:val="16"/>
                <w:szCs w:val="16"/>
              </w:rPr>
            </w:pPr>
            <w:r w:rsidRPr="00C74029">
              <w:rPr>
                <w:color w:val="000000"/>
                <w:sz w:val="16"/>
                <w:szCs w:val="16"/>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060EA7" w:rsidRPr="00C74029" w:rsidRDefault="00060EA7" w:rsidP="00060EA7">
            <w:pPr>
              <w:rPr>
                <w:color w:val="000000"/>
                <w:sz w:val="16"/>
                <w:szCs w:val="16"/>
              </w:rPr>
            </w:pPr>
          </w:p>
        </w:tc>
      </w:tr>
    </w:tbl>
    <w:p w:rsidR="003B5749" w:rsidRPr="00C74029" w:rsidRDefault="003B5749" w:rsidP="003B5749">
      <w:pPr>
        <w:pageBreakBefore/>
        <w:spacing w:before="120"/>
        <w:jc w:val="both"/>
        <w:rPr>
          <w:b/>
          <w:sz w:val="22"/>
          <w:szCs w:val="22"/>
        </w:rPr>
      </w:pPr>
      <w:r w:rsidRPr="00C74029">
        <w:rPr>
          <w:b/>
          <w:sz w:val="22"/>
          <w:szCs w:val="22"/>
          <w:lang w:val="kk-KZ"/>
        </w:rPr>
        <w:lastRenderedPageBreak/>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2934"/>
        <w:gridCol w:w="699"/>
        <w:gridCol w:w="699"/>
        <w:gridCol w:w="1193"/>
        <w:gridCol w:w="748"/>
        <w:gridCol w:w="1192"/>
        <w:gridCol w:w="3005"/>
        <w:gridCol w:w="839"/>
        <w:gridCol w:w="2886"/>
      </w:tblGrid>
      <w:tr w:rsidR="00C44DC8" w:rsidRPr="00C74029" w:rsidTr="00C44DC8">
        <w:trPr>
          <w:trHeight w:val="162"/>
        </w:trPr>
        <w:tc>
          <w:tcPr>
            <w:tcW w:w="382"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eastAsia="en-US"/>
              </w:rPr>
            </w:pPr>
            <w:r w:rsidRPr="00C74029">
              <w:rPr>
                <w:sz w:val="16"/>
                <w:szCs w:val="16"/>
                <w:lang w:eastAsia="en-US"/>
              </w:rPr>
              <w:t>№</w:t>
            </w:r>
          </w:p>
        </w:tc>
        <w:tc>
          <w:tcPr>
            <w:tcW w:w="4332" w:type="dxa"/>
            <w:gridSpan w:val="3"/>
            <w:tcBorders>
              <w:top w:val="single" w:sz="4" w:space="0" w:color="auto"/>
              <w:left w:val="single" w:sz="4" w:space="0" w:color="auto"/>
              <w:right w:val="single" w:sz="4" w:space="0" w:color="auto"/>
            </w:tcBorders>
          </w:tcPr>
          <w:p w:rsidR="00C44DC8" w:rsidRPr="00C74029" w:rsidRDefault="00C44DC8" w:rsidP="005248D2">
            <w:pPr>
              <w:jc w:val="center"/>
              <w:rPr>
                <w:sz w:val="16"/>
                <w:szCs w:val="16"/>
                <w:lang w:eastAsia="en-US"/>
              </w:rPr>
            </w:pPr>
            <w:r w:rsidRPr="00C74029">
              <w:rPr>
                <w:sz w:val="16"/>
                <w:szCs w:val="16"/>
                <w:lang w:eastAsia="en-US"/>
              </w:rPr>
              <w:t>Бағалы қағаздарды ұстаушы</w:t>
            </w:r>
          </w:p>
          <w:p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193"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eastAsia="en-US"/>
              </w:rPr>
            </w:pPr>
            <w:r w:rsidRPr="00C74029">
              <w:rPr>
                <w:color w:val="000000"/>
                <w:sz w:val="16"/>
                <w:szCs w:val="16"/>
                <w:lang w:val="kk-KZ"/>
              </w:rPr>
              <w:t>Операция түрі</w:t>
            </w:r>
          </w:p>
          <w:p w:rsidR="00C44DC8" w:rsidRPr="00C74029" w:rsidRDefault="00C44DC8" w:rsidP="005248D2">
            <w:pPr>
              <w:jc w:val="center"/>
              <w:rPr>
                <w:color w:val="000000"/>
                <w:sz w:val="16"/>
                <w:szCs w:val="16"/>
                <w:lang w:eastAsia="en-US"/>
              </w:rPr>
            </w:pPr>
          </w:p>
          <w:p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748"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192"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rPr>
            </w:pPr>
            <w:r w:rsidRPr="00C74029">
              <w:rPr>
                <w:sz w:val="16"/>
                <w:szCs w:val="16"/>
                <w:lang w:val="kk-KZ"/>
              </w:rPr>
              <w:t>Бағалы қағаздар саны</w:t>
            </w:r>
          </w:p>
          <w:p w:rsidR="008D0ED4" w:rsidRDefault="008D0ED4" w:rsidP="005248D2">
            <w:pPr>
              <w:jc w:val="center"/>
              <w:rPr>
                <w:sz w:val="16"/>
                <w:szCs w:val="16"/>
              </w:rPr>
            </w:pPr>
          </w:p>
          <w:p w:rsidR="00C44DC8" w:rsidRPr="00C74029" w:rsidRDefault="00C44DC8" w:rsidP="005248D2">
            <w:pPr>
              <w:jc w:val="center"/>
              <w:rPr>
                <w:sz w:val="16"/>
                <w:szCs w:val="16"/>
                <w:lang w:eastAsia="en-US"/>
              </w:rPr>
            </w:pPr>
            <w:r w:rsidRPr="00C74029">
              <w:rPr>
                <w:sz w:val="16"/>
                <w:szCs w:val="16"/>
              </w:rPr>
              <w:t>Количество ценных бумаг</w:t>
            </w:r>
          </w:p>
        </w:tc>
        <w:tc>
          <w:tcPr>
            <w:tcW w:w="3844" w:type="dxa"/>
            <w:gridSpan w:val="2"/>
            <w:tcBorders>
              <w:top w:val="single" w:sz="4" w:space="0" w:color="auto"/>
              <w:left w:val="single" w:sz="4" w:space="0" w:color="auto"/>
              <w:bottom w:val="single" w:sz="4" w:space="0" w:color="auto"/>
              <w:right w:val="single" w:sz="4" w:space="0" w:color="auto"/>
            </w:tcBorders>
            <w:vAlign w:val="center"/>
          </w:tcPr>
          <w:p w:rsidR="00C44DC8" w:rsidRDefault="00C44DC8" w:rsidP="005248D2">
            <w:pPr>
              <w:jc w:val="center"/>
              <w:rPr>
                <w:sz w:val="16"/>
                <w:szCs w:val="16"/>
                <w:lang w:val="kk-KZ"/>
              </w:rPr>
            </w:pPr>
            <w:r w:rsidRPr="00C74029">
              <w:rPr>
                <w:sz w:val="16"/>
                <w:szCs w:val="16"/>
                <w:lang w:val="kk-KZ"/>
              </w:rPr>
              <w:t xml:space="preserve">Өтеу кезінде сыйақы/төлемақы алу құқығына ие тұлға </w:t>
            </w:r>
          </w:p>
          <w:p w:rsidR="008D0ED4" w:rsidRPr="00C74029" w:rsidRDefault="008D0ED4" w:rsidP="005248D2">
            <w:pPr>
              <w:jc w:val="center"/>
              <w:rPr>
                <w:sz w:val="16"/>
                <w:szCs w:val="16"/>
                <w:lang w:val="kk-KZ"/>
              </w:rPr>
            </w:pPr>
          </w:p>
          <w:p w:rsidR="00C44DC8" w:rsidRPr="00C74029" w:rsidRDefault="00C44DC8" w:rsidP="005248D2">
            <w:pPr>
              <w:jc w:val="center"/>
              <w:rPr>
                <w:sz w:val="16"/>
                <w:szCs w:val="16"/>
                <w:lang w:eastAsia="en-US"/>
              </w:rPr>
            </w:pPr>
            <w:r w:rsidRPr="00C74029">
              <w:rPr>
                <w:sz w:val="16"/>
                <w:szCs w:val="16"/>
                <w:lang w:eastAsia="en-US"/>
              </w:rPr>
              <w:t xml:space="preserve">Лицо, обладающее правом </w:t>
            </w:r>
            <w:r w:rsidRPr="00C74029">
              <w:rPr>
                <w:sz w:val="16"/>
                <w:szCs w:val="16"/>
              </w:rPr>
              <w:t>на получение вознаграждения/выплату при погашении</w:t>
            </w:r>
          </w:p>
        </w:tc>
        <w:tc>
          <w:tcPr>
            <w:tcW w:w="2886" w:type="dxa"/>
            <w:vMerge w:val="restart"/>
            <w:tcBorders>
              <w:top w:val="single" w:sz="4" w:space="0" w:color="auto"/>
              <w:left w:val="single" w:sz="4" w:space="0" w:color="auto"/>
              <w:right w:val="single" w:sz="4" w:space="0" w:color="auto"/>
            </w:tcBorders>
            <w:vAlign w:val="center"/>
          </w:tcPr>
          <w:p w:rsidR="00C44DC8" w:rsidRPr="00C74029" w:rsidRDefault="00C44DC8" w:rsidP="005248D2">
            <w:pPr>
              <w:jc w:val="center"/>
              <w:rPr>
                <w:sz w:val="16"/>
                <w:szCs w:val="16"/>
                <w:lang w:val="kk-KZ"/>
              </w:rPr>
            </w:pPr>
            <w:r w:rsidRPr="00C74029">
              <w:rPr>
                <w:sz w:val="16"/>
                <w:szCs w:val="16"/>
                <w:lang w:val="kk-KZ"/>
              </w:rPr>
              <w:t>Негіздеме</w:t>
            </w:r>
          </w:p>
          <w:p w:rsidR="008D0ED4" w:rsidRDefault="008D0ED4" w:rsidP="005248D2">
            <w:pPr>
              <w:jc w:val="center"/>
              <w:rPr>
                <w:sz w:val="16"/>
                <w:szCs w:val="16"/>
              </w:rPr>
            </w:pPr>
          </w:p>
          <w:p w:rsidR="00C44DC8" w:rsidRPr="00C74029" w:rsidRDefault="00C44DC8" w:rsidP="005248D2">
            <w:pPr>
              <w:jc w:val="center"/>
              <w:rPr>
                <w:sz w:val="16"/>
                <w:szCs w:val="16"/>
                <w:lang w:eastAsia="en-US"/>
              </w:rPr>
            </w:pPr>
            <w:r w:rsidRPr="00C74029">
              <w:rPr>
                <w:sz w:val="16"/>
                <w:szCs w:val="16"/>
              </w:rPr>
              <w:t>Основание</w:t>
            </w:r>
          </w:p>
        </w:tc>
      </w:tr>
      <w:tr w:rsidR="00C44DC8" w:rsidRPr="00C74029" w:rsidTr="00C74029">
        <w:trPr>
          <w:trHeight w:val="710"/>
        </w:trPr>
        <w:tc>
          <w:tcPr>
            <w:tcW w:w="382"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rsidR="00C44DC8" w:rsidRPr="00C74029" w:rsidRDefault="00C44DC8" w:rsidP="00C44DC8">
            <w:pPr>
              <w:jc w:val="center"/>
              <w:rPr>
                <w:color w:val="000000"/>
                <w:sz w:val="16"/>
                <w:szCs w:val="16"/>
                <w:lang w:eastAsia="en-US"/>
              </w:rPr>
            </w:pPr>
            <w:r w:rsidRPr="00C74029">
              <w:rPr>
                <w:sz w:val="16"/>
                <w:szCs w:val="16"/>
                <w:lang w:eastAsia="en-US"/>
              </w:rPr>
              <w:t>Наименование юридического лица</w:t>
            </w: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699" w:type="dxa"/>
            <w:tcBorders>
              <w:top w:val="single" w:sz="4" w:space="0" w:color="auto"/>
              <w:left w:val="single" w:sz="4" w:space="0" w:color="auto"/>
              <w:bottom w:val="single" w:sz="4" w:space="0" w:color="auto"/>
              <w:right w:val="single" w:sz="4" w:space="0" w:color="auto"/>
            </w:tcBorders>
          </w:tcPr>
          <w:p w:rsidR="007D45E3" w:rsidRDefault="007D45E3">
            <w:pPr>
              <w:jc w:val="center"/>
              <w:rPr>
                <w:color w:val="000000"/>
                <w:sz w:val="16"/>
                <w:szCs w:val="16"/>
              </w:rPr>
            </w:pPr>
            <w:r>
              <w:rPr>
                <w:color w:val="000000"/>
                <w:sz w:val="16"/>
                <w:szCs w:val="16"/>
                <w:lang w:val="kk-KZ"/>
              </w:rPr>
              <w:t>Жеке шот/қосалқы шот типі</w:t>
            </w:r>
          </w:p>
          <w:p w:rsidR="007D45E3" w:rsidRDefault="007D45E3">
            <w:pPr>
              <w:jc w:val="center"/>
              <w:rPr>
                <w:color w:val="000000"/>
                <w:sz w:val="16"/>
                <w:szCs w:val="16"/>
              </w:rPr>
            </w:pPr>
          </w:p>
          <w:p w:rsidR="00C44DC8" w:rsidRPr="00C74029" w:rsidRDefault="00C44DC8">
            <w:pPr>
              <w:jc w:val="center"/>
              <w:rPr>
                <w:color w:val="000000"/>
                <w:sz w:val="16"/>
                <w:szCs w:val="16"/>
                <w:lang w:eastAsia="en-US"/>
              </w:rPr>
            </w:pPr>
            <w:r w:rsidRPr="00C74029">
              <w:rPr>
                <w:color w:val="000000"/>
                <w:sz w:val="16"/>
                <w:szCs w:val="16"/>
              </w:rPr>
              <w:t>Тип лицевого счета/субсчета</w:t>
            </w:r>
          </w:p>
        </w:tc>
        <w:tc>
          <w:tcPr>
            <w:tcW w:w="1193"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748"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eastAsia="en-US"/>
              </w:rPr>
            </w:pPr>
          </w:p>
        </w:tc>
        <w:tc>
          <w:tcPr>
            <w:tcW w:w="1192"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rsidR="00C44DC8" w:rsidRPr="00C74029" w:rsidRDefault="00C44DC8" w:rsidP="00C44DC8">
            <w:pPr>
              <w:jc w:val="center"/>
              <w:rPr>
                <w:sz w:val="16"/>
                <w:szCs w:val="16"/>
                <w:lang w:eastAsia="en-US"/>
              </w:rPr>
            </w:pPr>
            <w:r w:rsidRPr="00C74029">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rsidR="00C44DC8" w:rsidRPr="00C74029" w:rsidRDefault="00C44DC8" w:rsidP="00C44DC8">
            <w:pPr>
              <w:jc w:val="center"/>
              <w:rPr>
                <w:sz w:val="16"/>
                <w:szCs w:val="16"/>
                <w:lang w:eastAsia="en-US"/>
              </w:rPr>
            </w:pPr>
          </w:p>
          <w:p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886" w:type="dxa"/>
            <w:vMerge/>
            <w:tcBorders>
              <w:left w:val="single" w:sz="4" w:space="0" w:color="auto"/>
              <w:bottom w:val="single" w:sz="4" w:space="0" w:color="auto"/>
              <w:right w:val="single" w:sz="4" w:space="0" w:color="auto"/>
            </w:tcBorders>
            <w:vAlign w:val="center"/>
            <w:hideMark/>
          </w:tcPr>
          <w:p w:rsidR="00C44DC8" w:rsidRPr="00C74029" w:rsidRDefault="00C44DC8" w:rsidP="00C44DC8">
            <w:pPr>
              <w:jc w:val="center"/>
              <w:rPr>
                <w:color w:val="000000"/>
                <w:sz w:val="16"/>
                <w:szCs w:val="16"/>
                <w:lang w:val="en-US" w:eastAsia="en-US"/>
              </w:rPr>
            </w:pPr>
          </w:p>
        </w:tc>
      </w:tr>
      <w:tr w:rsidR="00C44DC8" w:rsidRPr="00C74029" w:rsidTr="00C74029">
        <w:tc>
          <w:tcPr>
            <w:tcW w:w="382"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r>
      <w:tr w:rsidR="00C44DC8" w:rsidRPr="00C74029" w:rsidTr="00C74029">
        <w:tc>
          <w:tcPr>
            <w:tcW w:w="382"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rsidR="00C44DC8" w:rsidRPr="00C74029" w:rsidRDefault="00C44DC8" w:rsidP="00C44DC8">
            <w:pPr>
              <w:jc w:val="both"/>
              <w:rPr>
                <w:color w:val="000000"/>
                <w:sz w:val="16"/>
                <w:szCs w:val="16"/>
                <w:lang w:eastAsia="en-US"/>
              </w:rPr>
            </w:pPr>
          </w:p>
        </w:tc>
      </w:tr>
    </w:tbl>
    <w:p w:rsidR="003B5749" w:rsidRPr="00C74029" w:rsidRDefault="003B5749" w:rsidP="003B5749">
      <w:pPr>
        <w:spacing w:after="120"/>
        <w:jc w:val="both"/>
        <w:rPr>
          <w:color w:val="000000"/>
        </w:rPr>
      </w:pPr>
    </w:p>
    <w:p w:rsidR="003B5749" w:rsidRPr="00C74029" w:rsidRDefault="003B5749" w:rsidP="003B5749">
      <w:pPr>
        <w:pStyle w:val="aff1"/>
        <w:tabs>
          <w:tab w:val="right" w:pos="9000"/>
        </w:tabs>
        <w:spacing w:line="240" w:lineRule="auto"/>
        <w:rPr>
          <w:b w:val="0"/>
          <w:sz w:val="20"/>
        </w:rPr>
      </w:pPr>
      <w:r w:rsidRPr="00C74029">
        <w:rPr>
          <w:b w:val="0"/>
          <w:sz w:val="20"/>
        </w:rPr>
        <w:t>[құжаттағы электрондық цифрлық қолтаңбаны тексеру үшін мәлімет бар блок]</w:t>
      </w:r>
    </w:p>
    <w:p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rsidR="003B5749" w:rsidRPr="00C74029" w:rsidRDefault="003B5749" w:rsidP="003B5749"/>
    <w:p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rsidR="007D45E3" w:rsidRDefault="007D45E3" w:rsidP="00A641DA">
      <w:pPr>
        <w:spacing w:after="120"/>
        <w:rPr>
          <w:b/>
          <w:sz w:val="24"/>
          <w:szCs w:val="24"/>
          <w:lang w:val="kk-KZ"/>
        </w:rPr>
      </w:pPr>
      <w:r>
        <w:rPr>
          <w:b/>
          <w:sz w:val="24"/>
          <w:szCs w:val="24"/>
          <w:lang w:val="kk-KZ"/>
        </w:rPr>
        <w:lastRenderedPageBreak/>
        <w:t>55-форманы толтыру бойынша түсіндірмелер</w:t>
      </w:r>
    </w:p>
    <w:p w:rsidR="007D45E3" w:rsidRPr="009179C5" w:rsidRDefault="00F4781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D45E3" w:rsidRPr="009179C5">
        <w:rPr>
          <w:sz w:val="24"/>
          <w:szCs w:val="24"/>
          <w:lang w:val="kk-KZ"/>
        </w:rPr>
        <w:t>"Бағалы қағаздарды шығару туралы мәліметтер" бөлімінде ақпарат әрбір ISIN бойынша жеке ұсынылады.</w:t>
      </w:r>
    </w:p>
    <w:p w:rsidR="007D45E3" w:rsidRPr="009179C5" w:rsidRDefault="00F4781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D45E3" w:rsidRPr="009179C5">
        <w:rPr>
          <w:sz w:val="24"/>
          <w:szCs w:val="24"/>
          <w:lang w:val="kk-KZ"/>
        </w:rPr>
        <w:t>"Ұстаушылардың құқықтарын шектеу туралы мәліметтер" бөлімінде тіркеу кезінде сыйақы немесе өтеу кезінде төлем алу құқығын беру жүзеге асырылған операциялар туралы ақпарат көрсетіледі.</w:t>
      </w:r>
    </w:p>
    <w:p w:rsidR="00BD2B04" w:rsidRPr="00BD2B04" w:rsidRDefault="00BD2B04" w:rsidP="009179C5">
      <w:pPr>
        <w:pStyle w:val="aff5"/>
        <w:spacing w:after="120"/>
        <w:ind w:left="0"/>
        <w:jc w:val="both"/>
        <w:rPr>
          <w:sz w:val="24"/>
          <w:szCs w:val="24"/>
          <w:lang w:val="kk-KZ"/>
        </w:rPr>
      </w:pPr>
    </w:p>
    <w:p w:rsidR="00D15091" w:rsidRPr="00C74029" w:rsidRDefault="00072559" w:rsidP="009179C5">
      <w:pPr>
        <w:spacing w:after="120"/>
        <w:outlineLvl w:val="2"/>
        <w:rPr>
          <w:b/>
          <w:sz w:val="24"/>
          <w:szCs w:val="24"/>
        </w:rPr>
      </w:pPr>
      <w:r w:rsidRPr="00C74029">
        <w:rPr>
          <w:b/>
          <w:sz w:val="24"/>
          <w:szCs w:val="24"/>
        </w:rPr>
        <w:t>Поясне</w:t>
      </w:r>
      <w:r w:rsidR="00D15091" w:rsidRPr="00C74029">
        <w:rPr>
          <w:b/>
          <w:sz w:val="24"/>
          <w:szCs w:val="24"/>
        </w:rPr>
        <w:t>ния по заполнению Формы 5</w:t>
      </w:r>
      <w:r w:rsidR="00CC3F1B">
        <w:rPr>
          <w:b/>
          <w:sz w:val="24"/>
          <w:szCs w:val="24"/>
        </w:rPr>
        <w:t>5</w:t>
      </w:r>
    </w:p>
    <w:p w:rsidR="00D15091" w:rsidRPr="009179C5" w:rsidRDefault="00F4781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 xml:space="preserve">В разделе "Сведения о выпуске ценных бумаг" информация предоставляется </w:t>
      </w:r>
      <w:r w:rsidR="00D15091" w:rsidRPr="009179C5">
        <w:rPr>
          <w:sz w:val="24"/>
          <w:szCs w:val="24"/>
          <w:lang w:val="kk-KZ"/>
        </w:rPr>
        <w:t>отдельно</w:t>
      </w:r>
      <w:r w:rsidR="00D15091" w:rsidRPr="009179C5">
        <w:rPr>
          <w:sz w:val="24"/>
          <w:szCs w:val="24"/>
        </w:rPr>
        <w:t xml:space="preserve"> по каждому ISIN.</w:t>
      </w:r>
    </w:p>
    <w:p w:rsidR="00D15091" w:rsidRPr="009179C5" w:rsidRDefault="00F4781B" w:rsidP="009179C5">
      <w:pPr>
        <w:tabs>
          <w:tab w:val="left" w:pos="432"/>
        </w:tabs>
        <w:spacing w:after="120"/>
        <w:ind w:left="432" w:hanging="432"/>
        <w:jc w:val="both"/>
        <w:rPr>
          <w:sz w:val="24"/>
          <w:szCs w:val="24"/>
        </w:rPr>
      </w:pPr>
      <w:r>
        <w:rPr>
          <w:sz w:val="24"/>
          <w:szCs w:val="24"/>
        </w:rPr>
        <w:t>2.</w:t>
      </w:r>
      <w:r>
        <w:rPr>
          <w:sz w:val="24"/>
          <w:szCs w:val="24"/>
        </w:rPr>
        <w:tab/>
      </w:r>
      <w:r w:rsidR="00BE0125" w:rsidRPr="009179C5">
        <w:rPr>
          <w:sz w:val="24"/>
          <w:szCs w:val="24"/>
        </w:rPr>
        <w:t>В разделе "</w:t>
      </w:r>
      <w:r w:rsidR="00D15091" w:rsidRPr="009179C5">
        <w:rPr>
          <w:sz w:val="24"/>
          <w:szCs w:val="24"/>
        </w:rPr>
        <w:t>Сведения об ограничении прав держателей" указываются информация об</w:t>
      </w:r>
      <w:r w:rsidR="00B00F73">
        <w:rPr>
          <w:sz w:val="24"/>
          <w:szCs w:val="24"/>
        </w:rPr>
        <w:t> </w:t>
      </w:r>
      <w:r w:rsidR="00D15091" w:rsidRPr="009179C5">
        <w:rPr>
          <w:sz w:val="24"/>
          <w:szCs w:val="24"/>
        </w:rPr>
        <w:t>операциях, при регистрации которых была осуществлена передача права получения вознаграждения или выплаты при погашении.</w:t>
      </w:r>
    </w:p>
    <w:p w:rsidR="00D15091" w:rsidRPr="00C74029" w:rsidRDefault="00D15091" w:rsidP="00E51DC5">
      <w:pPr>
        <w:pageBreakBefore/>
        <w:spacing w:after="120"/>
        <w:ind w:left="9905"/>
        <w:jc w:val="right"/>
        <w:outlineLvl w:val="0"/>
        <w:rPr>
          <w:b/>
          <w:sz w:val="24"/>
          <w:szCs w:val="24"/>
        </w:rPr>
        <w:sectPr w:rsidR="00D15091" w:rsidRPr="00C74029" w:rsidSect="00C74029">
          <w:footnotePr>
            <w:numRestart w:val="eachPage"/>
          </w:footnotePr>
          <w:pgSz w:w="11909" w:h="16834" w:code="9"/>
          <w:pgMar w:top="1440" w:right="1440" w:bottom="1440" w:left="1440" w:header="706" w:footer="706" w:gutter="0"/>
          <w:cols w:space="708"/>
          <w:docGrid w:linePitch="360"/>
        </w:sectPr>
      </w:pPr>
    </w:p>
    <w:p w:rsidR="003B5749" w:rsidRPr="00C74029" w:rsidRDefault="003B5749" w:rsidP="00E51DC5">
      <w:pPr>
        <w:pageBreakBefore/>
        <w:spacing w:after="120"/>
        <w:ind w:left="9905"/>
        <w:jc w:val="right"/>
        <w:outlineLvl w:val="0"/>
        <w:rPr>
          <w:b/>
          <w:sz w:val="24"/>
          <w:szCs w:val="24"/>
        </w:rPr>
      </w:pPr>
      <w:r w:rsidRPr="00C74029">
        <w:rPr>
          <w:b/>
          <w:sz w:val="24"/>
          <w:szCs w:val="24"/>
        </w:rPr>
        <w:lastRenderedPageBreak/>
        <w:t xml:space="preserve">Форма </w:t>
      </w:r>
      <w:r w:rsidR="00AB107F" w:rsidRPr="00C74029">
        <w:rPr>
          <w:b/>
          <w:sz w:val="24"/>
          <w:szCs w:val="24"/>
        </w:rPr>
        <w:t>5</w:t>
      </w:r>
      <w:r w:rsidR="00CC3F1B">
        <w:rPr>
          <w:b/>
          <w:sz w:val="24"/>
          <w:szCs w:val="24"/>
        </w:rPr>
        <w:t>6</w:t>
      </w:r>
    </w:p>
    <w:p w:rsidR="009F1D25" w:rsidRPr="00C74029" w:rsidRDefault="009F1D25"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C74029" w:rsidTr="005248D2">
        <w:tc>
          <w:tcPr>
            <w:tcW w:w="11165" w:type="dxa"/>
            <w:tcBorders>
              <w:top w:val="nil"/>
              <w:left w:val="nil"/>
              <w:bottom w:val="nil"/>
            </w:tcBorders>
            <w:shd w:val="clear" w:color="auto" w:fill="auto"/>
          </w:tcPr>
          <w:p w:rsidR="003B5749" w:rsidRPr="00C74029" w:rsidRDefault="003B5749" w:rsidP="005248D2">
            <w:pPr>
              <w:spacing w:after="120"/>
              <w:jc w:val="center"/>
              <w:textAlignment w:val="baseline"/>
              <w:rPr>
                <w:sz w:val="24"/>
                <w:szCs w:val="24"/>
              </w:rPr>
            </w:pPr>
            <w:r w:rsidRPr="00C74029">
              <w:rPr>
                <w:b/>
                <w:sz w:val="24"/>
                <w:szCs w:val="24"/>
                <w:lang w:val="kk-KZ"/>
              </w:rPr>
              <w:t>ІРІ</w:t>
            </w:r>
            <w:r w:rsidRPr="00C74029">
              <w:rPr>
                <w:b/>
                <w:sz w:val="24"/>
                <w:szCs w:val="24"/>
              </w:rPr>
              <w:t xml:space="preserve"> АКЦИОНЕР</w:t>
            </w:r>
            <w:r w:rsidRPr="00C74029">
              <w:rPr>
                <w:b/>
                <w:sz w:val="24"/>
                <w:szCs w:val="24"/>
                <w:lang w:val="kk-KZ"/>
              </w:rPr>
              <w:t>ЛЕР ТУРАЛЫ АНЫҚТАМА</w:t>
            </w:r>
          </w:p>
          <w:p w:rsidR="003B5749" w:rsidRPr="00C74029" w:rsidRDefault="003B5749" w:rsidP="005248D2">
            <w:pPr>
              <w:spacing w:after="120"/>
              <w:jc w:val="center"/>
              <w:textAlignment w:val="baseline"/>
              <w:rPr>
                <w:sz w:val="24"/>
                <w:szCs w:val="24"/>
              </w:rPr>
            </w:pPr>
            <w:r w:rsidRPr="00C74029">
              <w:rPr>
                <w:sz w:val="24"/>
                <w:szCs w:val="24"/>
                <w:lang w:val="kk-KZ"/>
              </w:rPr>
              <w:t>20 ____ жылғы ___ ____________ СС:ММ жағдайы бойынша</w:t>
            </w:r>
          </w:p>
          <w:p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СПРАВКА О КРУПНЫХ АКЦИОНЕРАХ</w:t>
            </w:r>
          </w:p>
          <w:p w:rsidR="003B5749" w:rsidRPr="00C74029" w:rsidRDefault="003B5749" w:rsidP="005248D2">
            <w:pPr>
              <w:jc w:val="center"/>
              <w:textAlignment w:val="baseline"/>
              <w:rPr>
                <w:sz w:val="22"/>
                <w:szCs w:val="22"/>
              </w:rPr>
            </w:pPr>
            <w:r w:rsidRPr="00C74029">
              <w:rPr>
                <w:sz w:val="24"/>
                <w:szCs w:val="24"/>
              </w:rPr>
              <w:t>по состоянию на ЧЧ:ММ ______ _________________ 20 __ года</w:t>
            </w:r>
          </w:p>
          <w:p w:rsidR="003B5749" w:rsidRPr="00C74029" w:rsidRDefault="003B5749" w:rsidP="005248D2">
            <w:pPr>
              <w:jc w:val="center"/>
              <w:textAlignment w:val="baseline"/>
            </w:pPr>
          </w:p>
        </w:tc>
        <w:tc>
          <w:tcPr>
            <w:tcW w:w="1984" w:type="dxa"/>
            <w:shd w:val="clear" w:color="auto" w:fill="auto"/>
            <w:vAlign w:val="center"/>
          </w:tcPr>
          <w:p w:rsidR="003B5749" w:rsidRPr="00C74029" w:rsidRDefault="003B5749" w:rsidP="005248D2">
            <w:pPr>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rPr>
          <w:lang w:val="en-US"/>
        </w:rPr>
      </w:pPr>
    </w:p>
    <w:p w:rsidR="003B5749" w:rsidRPr="00C74029" w:rsidRDefault="003B5749" w:rsidP="003B5749">
      <w:pPr>
        <w:tabs>
          <w:tab w:val="left" w:pos="10368"/>
        </w:tabs>
      </w:pPr>
      <w:r w:rsidRPr="00C74029">
        <w:t>_____________________________</w:t>
      </w:r>
      <w:r w:rsidRPr="00C74029">
        <w:tab/>
        <w:t>№ __________________________</w:t>
      </w:r>
    </w:p>
    <w:p w:rsidR="003B5749" w:rsidRPr="00C74029" w:rsidRDefault="003B5749" w:rsidP="003B5749">
      <w:pPr>
        <w:tabs>
          <w:tab w:val="left" w:pos="1044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rPr>
        <w:t>Эмитент/басқарушы компания 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6"/>
        <w:gridCol w:w="6652"/>
      </w:tblGrid>
      <w:tr w:rsidR="003B5749" w:rsidRPr="00C74029" w:rsidTr="005248D2">
        <w:trPr>
          <w:jc w:val="center"/>
        </w:trPr>
        <w:tc>
          <w:tcPr>
            <w:tcW w:w="2563" w:type="pct"/>
            <w:tcMar>
              <w:top w:w="0" w:type="dxa"/>
              <w:left w:w="108" w:type="dxa"/>
              <w:bottom w:w="0" w:type="dxa"/>
              <w:right w:w="108" w:type="dxa"/>
            </w:tcMar>
            <w:hideMark/>
          </w:tcPr>
          <w:p w:rsidR="003B5749" w:rsidRPr="00C74029" w:rsidRDefault="003B5749" w:rsidP="005248D2">
            <w:pPr>
              <w:textAlignment w:val="baseline"/>
            </w:pPr>
            <w:r w:rsidRPr="00C74029">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437" w:type="pct"/>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jc w:val="center"/>
        </w:trPr>
        <w:tc>
          <w:tcPr>
            <w:tcW w:w="2563" w:type="pct"/>
            <w:tcMar>
              <w:top w:w="0" w:type="dxa"/>
              <w:left w:w="108" w:type="dxa"/>
              <w:bottom w:w="0" w:type="dxa"/>
              <w:right w:w="108" w:type="dxa"/>
            </w:tcMa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437" w:type="pct"/>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jc w:val="center"/>
        </w:trPr>
        <w:tc>
          <w:tcPr>
            <w:tcW w:w="2563" w:type="pct"/>
            <w:tcMar>
              <w:top w:w="0" w:type="dxa"/>
              <w:left w:w="108" w:type="dxa"/>
              <w:bottom w:w="0" w:type="dxa"/>
              <w:right w:w="108" w:type="dxa"/>
            </w:tcMar>
            <w:hideMark/>
          </w:tcPr>
          <w:p w:rsidR="003B5749" w:rsidRPr="00C74029" w:rsidRDefault="003B5749" w:rsidP="005248D2">
            <w:pPr>
              <w:textAlignment w:val="baseline"/>
            </w:pPr>
            <w:r w:rsidRPr="00C74029">
              <w:t>Номер и дата государственной регистрации (перерегистрации)</w:t>
            </w:r>
          </w:p>
          <w:p w:rsidR="003B5749" w:rsidRPr="00C74029" w:rsidRDefault="003B5749" w:rsidP="005248D2">
            <w:pPr>
              <w:textAlignment w:val="baseline"/>
              <w:rPr>
                <w:color w:val="000000"/>
              </w:rPr>
            </w:pPr>
            <w:r w:rsidRPr="00C74029">
              <w:t>Мемлекеттік тіркеу (қайта тіркеу) нөмірі мен күні</w:t>
            </w:r>
          </w:p>
        </w:tc>
        <w:tc>
          <w:tcPr>
            <w:tcW w:w="2437" w:type="pct"/>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jc w:val="center"/>
        </w:trPr>
        <w:tc>
          <w:tcPr>
            <w:tcW w:w="2563" w:type="pct"/>
            <w:tcMar>
              <w:top w:w="0" w:type="dxa"/>
              <w:left w:w="108" w:type="dxa"/>
              <w:bottom w:w="0" w:type="dxa"/>
              <w:right w:w="108" w:type="dxa"/>
            </w:tcMar>
          </w:tcPr>
          <w:p w:rsidR="003B5749" w:rsidRPr="00C74029" w:rsidRDefault="003B5749" w:rsidP="005248D2">
            <w:pPr>
              <w:textAlignment w:val="baseline"/>
            </w:pPr>
            <w:r w:rsidRPr="00C74029">
              <w:t>Б</w:t>
            </w:r>
            <w:r w:rsidRPr="00C74029">
              <w:rPr>
                <w:lang w:val="en-US"/>
              </w:rPr>
              <w:t>C</w:t>
            </w:r>
            <w:r w:rsidRPr="00C74029">
              <w:t>Н</w:t>
            </w:r>
          </w:p>
          <w:p w:rsidR="003B5749" w:rsidRPr="00C74029" w:rsidRDefault="003B5749" w:rsidP="005248D2">
            <w:pPr>
              <w:textAlignment w:val="baseline"/>
              <w:rPr>
                <w:color w:val="000000"/>
              </w:rPr>
            </w:pPr>
            <w:r w:rsidRPr="00C74029">
              <w:t>БИН</w:t>
            </w:r>
          </w:p>
        </w:tc>
        <w:tc>
          <w:tcPr>
            <w:tcW w:w="2437" w:type="pct"/>
            <w:tcMar>
              <w:top w:w="0" w:type="dxa"/>
              <w:left w:w="108" w:type="dxa"/>
              <w:bottom w:w="0" w:type="dxa"/>
              <w:right w:w="108" w:type="dxa"/>
            </w:tcMar>
          </w:tcPr>
          <w:p w:rsidR="003B5749" w:rsidRPr="00C74029" w:rsidRDefault="003B5749" w:rsidP="005248D2">
            <w:pPr>
              <w:textAlignment w:val="baseline"/>
              <w:rPr>
                <w:sz w:val="22"/>
              </w:rPr>
            </w:pPr>
          </w:p>
        </w:tc>
      </w:tr>
    </w:tbl>
    <w:p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rsidR="003B5749" w:rsidRPr="00C74029" w:rsidRDefault="003B5749" w:rsidP="003B5749">
      <w:pPr>
        <w:spacing w:after="120"/>
        <w:textAlignment w:val="baseline"/>
        <w:rPr>
          <w:sz w:val="22"/>
          <w:szCs w:val="22"/>
        </w:rPr>
      </w:pPr>
      <w:r w:rsidRPr="00C74029">
        <w:rPr>
          <w:b/>
          <w:sz w:val="22"/>
          <w:szCs w:val="22"/>
        </w:rPr>
        <w:t>Сведения о выпуске ценных бумаг</w:t>
      </w:r>
      <w:r w:rsidRPr="00C74029">
        <w:rPr>
          <w:sz w:val="22"/>
          <w:szCs w:val="22"/>
        </w:rPr>
        <w:t>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1"/>
        <w:gridCol w:w="5920"/>
      </w:tblGrid>
      <w:tr w:rsidR="003B5749" w:rsidRPr="00C74029" w:rsidTr="005248D2">
        <w:trPr>
          <w:trHeight w:val="469"/>
        </w:trPr>
        <w:tc>
          <w:tcPr>
            <w:tcW w:w="2835" w:type="pct"/>
            <w:tcMar>
              <w:top w:w="0" w:type="dxa"/>
              <w:left w:w="108" w:type="dxa"/>
              <w:bottom w:w="0" w:type="dxa"/>
              <w:right w:w="108" w:type="dxa"/>
            </w:tcMa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271"/>
        </w:trPr>
        <w:tc>
          <w:tcPr>
            <w:tcW w:w="2835" w:type="pct"/>
            <w:tcMar>
              <w:top w:w="0" w:type="dxa"/>
              <w:left w:w="108" w:type="dxa"/>
              <w:bottom w:w="0" w:type="dxa"/>
              <w:right w:w="108" w:type="dxa"/>
            </w:tcMa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5248D2">
            <w:pPr>
              <w:textAlignment w:val="baseline"/>
              <w:rPr>
                <w:color w:val="000000"/>
              </w:rPr>
            </w:pPr>
            <w:r w:rsidRPr="00C74029">
              <w:t>Количество объявленных ценных бумаг</w:t>
            </w:r>
          </w:p>
        </w:tc>
        <w:tc>
          <w:tcPr>
            <w:tcW w:w="2165" w:type="pct"/>
            <w:tcMar>
              <w:top w:w="0" w:type="dxa"/>
              <w:left w:w="108" w:type="dxa"/>
              <w:bottom w:w="0" w:type="dxa"/>
              <w:right w:w="108" w:type="dxa"/>
            </w:tcMar>
            <w:hideMark/>
          </w:tcPr>
          <w:p w:rsidR="003B5749" w:rsidRPr="00C74029" w:rsidRDefault="003B5749" w:rsidP="005248D2">
            <w:pPr>
              <w:jc w:val="both"/>
              <w:rPr>
                <w:rFonts w:eastAsia="Calibri"/>
              </w:rPr>
            </w:pPr>
          </w:p>
        </w:tc>
      </w:tr>
      <w:tr w:rsidR="003B5749" w:rsidRPr="00C74029" w:rsidTr="005248D2">
        <w:trPr>
          <w:trHeight w:val="261"/>
        </w:trPr>
        <w:tc>
          <w:tcPr>
            <w:tcW w:w="2835" w:type="pct"/>
            <w:tcMar>
              <w:top w:w="0" w:type="dxa"/>
              <w:left w:w="108" w:type="dxa"/>
              <w:bottom w:w="0" w:type="dxa"/>
              <w:right w:w="108" w:type="dxa"/>
            </w:tcMar>
            <w:hideMark/>
          </w:tcPr>
          <w:p w:rsidR="003B5749" w:rsidRPr="00C74029" w:rsidRDefault="003B5749" w:rsidP="000100AF">
            <w:pPr>
              <w:pageBreakBefore/>
              <w:textAlignment w:val="baseline"/>
            </w:pPr>
            <w:r w:rsidRPr="00C74029">
              <w:lastRenderedPageBreak/>
              <w:t>Орналастырылған бағалы қағаздар саны (эмитент сатып алған бағалы қағаздарды қоса есептегенде)</w:t>
            </w:r>
          </w:p>
          <w:p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261"/>
        </w:trPr>
        <w:tc>
          <w:tcPr>
            <w:tcW w:w="2835" w:type="pct"/>
            <w:tcMar>
              <w:top w:w="0" w:type="dxa"/>
              <w:left w:w="108" w:type="dxa"/>
              <w:bottom w:w="0" w:type="dxa"/>
              <w:right w:w="108" w:type="dxa"/>
            </w:tcMar>
          </w:tcPr>
          <w:p w:rsidR="003B5749" w:rsidRPr="00C74029" w:rsidRDefault="003B5749" w:rsidP="005248D2">
            <w:pPr>
              <w:textAlignment w:val="baseline"/>
            </w:pPr>
            <w:r w:rsidRPr="00C74029">
              <w:rPr>
                <w:lang w:val="kk-KZ"/>
              </w:rPr>
              <w:t>Дауыс беретін</w:t>
            </w:r>
            <w:r w:rsidRPr="00C74029">
              <w:t xml:space="preserve"> бағалы қағаздар саны</w:t>
            </w:r>
          </w:p>
          <w:p w:rsidR="003B5749" w:rsidRPr="00C74029" w:rsidRDefault="003B5749" w:rsidP="005248D2">
            <w:pPr>
              <w:textAlignment w:val="baseline"/>
            </w:pPr>
            <w:r w:rsidRPr="00C74029">
              <w:t>Количество голосующих ценных бумаг</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399"/>
        </w:trPr>
        <w:tc>
          <w:tcPr>
            <w:tcW w:w="2835" w:type="pct"/>
            <w:tcMar>
              <w:top w:w="0" w:type="dxa"/>
              <w:left w:w="108" w:type="dxa"/>
              <w:bottom w:w="0" w:type="dxa"/>
              <w:right w:w="108" w:type="dxa"/>
            </w:tcMar>
            <w:hideMark/>
          </w:tcPr>
          <w:p w:rsidR="003B5749" w:rsidRPr="00C74029" w:rsidRDefault="003B5749" w:rsidP="005248D2">
            <w:pPr>
              <w:textAlignment w:val="baseline"/>
            </w:pPr>
            <w:r w:rsidRPr="00C74029">
              <w:t xml:space="preserve">Эмитент сатып алған бағалы қағаздар саны </w:t>
            </w:r>
          </w:p>
          <w:p w:rsidR="003B5749" w:rsidRPr="00C74029" w:rsidRDefault="003B5749" w:rsidP="005248D2">
            <w:pPr>
              <w:textAlignment w:val="baseline"/>
            </w:pPr>
            <w:r w:rsidRPr="00C74029">
              <w:t>Количество выкупленных эмитентом ценных бумаг</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416"/>
        </w:trPr>
        <w:tc>
          <w:tcPr>
            <w:tcW w:w="2835" w:type="pct"/>
            <w:tcMar>
              <w:top w:w="0" w:type="dxa"/>
              <w:left w:w="108" w:type="dxa"/>
              <w:bottom w:w="0" w:type="dxa"/>
              <w:right w:w="108" w:type="dxa"/>
            </w:tcMa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5248D2">
            <w:pPr>
              <w:textAlignment w:val="baseline"/>
            </w:pPr>
            <w:r w:rsidRPr="00C74029">
              <w:t>Количество ценных бумаг, невостребованных держателями</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r w:rsidR="003B5749" w:rsidRPr="00C74029" w:rsidTr="005248D2">
        <w:trPr>
          <w:trHeight w:val="232"/>
        </w:trPr>
        <w:tc>
          <w:tcPr>
            <w:tcW w:w="2835" w:type="pct"/>
            <w:tcMar>
              <w:top w:w="0" w:type="dxa"/>
              <w:left w:w="108" w:type="dxa"/>
              <w:bottom w:w="0" w:type="dxa"/>
              <w:right w:w="108" w:type="dxa"/>
            </w:tcMar>
          </w:tcPr>
          <w:p w:rsidR="003B5749" w:rsidRPr="00C74029" w:rsidRDefault="003B5749" w:rsidP="005248D2">
            <w:pPr>
              <w:textAlignment w:val="baseline"/>
              <w:rPr>
                <w:lang w:val="kk-KZ"/>
              </w:rPr>
            </w:pPr>
            <w:r w:rsidRPr="00C74029">
              <w:rPr>
                <w:lang w:val="kk-KZ"/>
              </w:rPr>
              <w:t>Бағалы қағаздар мәртебесі</w:t>
            </w:r>
          </w:p>
          <w:p w:rsidR="003B5749" w:rsidRPr="00C74029" w:rsidRDefault="003B5749" w:rsidP="005248D2">
            <w:pPr>
              <w:textAlignment w:val="baseline"/>
            </w:pPr>
            <w:r w:rsidRPr="00C74029">
              <w:t>Статус ценных бумаг</w:t>
            </w:r>
          </w:p>
        </w:tc>
        <w:tc>
          <w:tcPr>
            <w:tcW w:w="2165" w:type="pct"/>
            <w:tcMar>
              <w:top w:w="0" w:type="dxa"/>
              <w:left w:w="108" w:type="dxa"/>
              <w:bottom w:w="0" w:type="dxa"/>
              <w:right w:w="108" w:type="dxa"/>
            </w:tcMar>
          </w:tcPr>
          <w:p w:rsidR="003B5749" w:rsidRPr="00C74029" w:rsidRDefault="003B5749" w:rsidP="005248D2">
            <w:pPr>
              <w:jc w:val="both"/>
              <w:textAlignment w:val="baseline"/>
              <w:rPr>
                <w:color w:val="000000"/>
              </w:rPr>
            </w:pPr>
          </w:p>
        </w:tc>
      </w:tr>
    </w:tbl>
    <w:p w:rsidR="003B5749" w:rsidRPr="00C74029" w:rsidRDefault="003B5749" w:rsidP="00F333E6">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ды ұстаушылар </w:t>
      </w:r>
      <w:r w:rsidRPr="00C74029">
        <w:rPr>
          <w:b/>
          <w:sz w:val="22"/>
          <w:szCs w:val="22"/>
        </w:rPr>
        <w:t>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держателях ценных бумаг</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64"/>
        <w:gridCol w:w="1890"/>
        <w:gridCol w:w="630"/>
        <w:gridCol w:w="630"/>
        <w:gridCol w:w="990"/>
        <w:gridCol w:w="1170"/>
        <w:gridCol w:w="1260"/>
        <w:gridCol w:w="1350"/>
        <w:gridCol w:w="1350"/>
        <w:gridCol w:w="1350"/>
        <w:gridCol w:w="1382"/>
      </w:tblGrid>
      <w:tr w:rsidR="003B5749" w:rsidRPr="00C74029" w:rsidTr="005248D2">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7D45E3">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CC3F1B">
            <w:pPr>
              <w:jc w:val="center"/>
              <w:rPr>
                <w:sz w:val="16"/>
                <w:szCs w:val="16"/>
                <w:lang w:val="en-US"/>
              </w:rPr>
            </w:pPr>
            <w:r w:rsidRPr="00C74029">
              <w:rPr>
                <w:sz w:val="16"/>
                <w:szCs w:val="16"/>
              </w:rPr>
              <w:t>Наименование юридического лица</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rsidR="003B5749" w:rsidRPr="00C74029" w:rsidRDefault="003B5749" w:rsidP="005248D2">
            <w:pPr>
              <w:jc w:val="center"/>
              <w:rPr>
                <w:sz w:val="16"/>
                <w:szCs w:val="16"/>
                <w:lang w:val="en-US"/>
              </w:rPr>
            </w:pPr>
          </w:p>
          <w:p w:rsidR="003B5749" w:rsidRPr="00C74029" w:rsidRDefault="003B5749"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30" w:type="dxa"/>
            <w:vMerge w:val="restar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sz w:val="16"/>
                <w:szCs w:val="16"/>
                <w:lang w:val="en-US"/>
              </w:rPr>
            </w:pPr>
            <w:r w:rsidRPr="00C74029">
              <w:rPr>
                <w:sz w:val="16"/>
                <w:szCs w:val="16"/>
              </w:rPr>
              <w:t>ИИН/</w:t>
            </w:r>
            <w:r w:rsidRPr="00C74029">
              <w:rPr>
                <w:sz w:val="16"/>
                <w:szCs w:val="16"/>
              </w:rPr>
              <w:br/>
              <w:t>БИН</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lang w:val="en-US"/>
              </w:rPr>
              <w:t>ISIN</w:t>
            </w:r>
          </w:p>
        </w:tc>
        <w:tc>
          <w:tcPr>
            <w:tcW w:w="6120" w:type="dxa"/>
            <w:gridSpan w:val="5"/>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Ұстаушының жеке шотында (қосалқы шотында) тіркелген бағалы қағаздар саны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2732" w:type="dxa"/>
            <w:gridSpan w:val="2"/>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және дауыс беретін бағалы қағаздарға арақатынасы,</w:t>
            </w:r>
            <w:r w:rsidRPr="00C74029">
              <w:rPr>
                <w:sz w:val="16"/>
                <w:szCs w:val="16"/>
              </w:rPr>
              <w:t xml:space="preserve"> (%)</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Соотношение ценных бумаг, принадлежащих держателю ценных бумаг, к размещенным и голосующим ценным бумагам, (%)</w:t>
            </w:r>
          </w:p>
        </w:tc>
      </w:tr>
      <w:tr w:rsidR="003B5749" w:rsidRPr="00C74029" w:rsidTr="005248D2">
        <w:tc>
          <w:tcPr>
            <w:tcW w:w="426"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630" w:type="dxa"/>
            <w:vMerge/>
            <w:tcBorders>
              <w:left w:val="single" w:sz="4" w:space="0" w:color="auto"/>
              <w:bottom w:val="single" w:sz="4" w:space="0" w:color="auto"/>
              <w:right w:val="single" w:sz="4" w:space="0" w:color="auto"/>
            </w:tcBorders>
          </w:tcPr>
          <w:p w:rsidR="003B5749" w:rsidRPr="00C74029" w:rsidRDefault="003B5749" w:rsidP="005248D2">
            <w:pPr>
              <w:jc w:val="center"/>
              <w:rPr>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жалпы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общее количество</w:t>
            </w:r>
          </w:p>
        </w:tc>
        <w:tc>
          <w:tcPr>
            <w:tcW w:w="117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в том числе, свободные от обременения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в том числе обремененные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оның ішінде оқшауланған</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в том числе блокированные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lang w:val="kk-KZ"/>
              </w:rPr>
            </w:pPr>
            <w:r w:rsidRPr="00C74029">
              <w:rPr>
                <w:sz w:val="16"/>
                <w:szCs w:val="16"/>
                <w:lang w:val="kk-KZ"/>
              </w:rPr>
              <w:t>оның ішінде сенімді басқаруға берілген</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 xml:space="preserve">в том числе переданные </w:t>
            </w:r>
            <w:r w:rsidRPr="00C74029">
              <w:rPr>
                <w:sz w:val="16"/>
                <w:szCs w:val="16"/>
              </w:rPr>
              <w:br/>
              <w:t>в доверительное управление</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textAlignment w:val="baseline"/>
              <w:rPr>
                <w:sz w:val="16"/>
                <w:szCs w:val="16"/>
                <w:lang w:val="kk-KZ"/>
              </w:rPr>
            </w:pPr>
            <w:r w:rsidRPr="00C74029">
              <w:rPr>
                <w:sz w:val="16"/>
                <w:szCs w:val="16"/>
              </w:rPr>
              <w:t>орналастырыл</w:t>
            </w:r>
            <w:r w:rsidRPr="00C74029">
              <w:rPr>
                <w:sz w:val="16"/>
                <w:szCs w:val="16"/>
                <w:lang w:val="kk-KZ"/>
              </w:rPr>
              <w:t>ғ</w:t>
            </w:r>
            <w:r w:rsidRPr="00C74029">
              <w:rPr>
                <w:sz w:val="16"/>
                <w:szCs w:val="16"/>
              </w:rPr>
              <w:t>ан</w:t>
            </w:r>
            <w:r w:rsidRPr="00C74029">
              <w:rPr>
                <w:sz w:val="16"/>
                <w:szCs w:val="16"/>
                <w:lang w:val="kk-KZ"/>
              </w:rPr>
              <w:t>дарға</w:t>
            </w:r>
          </w:p>
          <w:p w:rsidR="003B5749" w:rsidRPr="00C74029" w:rsidRDefault="003B5749" w:rsidP="005248D2">
            <w:pPr>
              <w:jc w:val="center"/>
              <w:textAlignment w:val="baseline"/>
              <w:rPr>
                <w:sz w:val="16"/>
                <w:szCs w:val="16"/>
              </w:rPr>
            </w:pPr>
          </w:p>
          <w:p w:rsidR="003B5749" w:rsidRPr="00C74029" w:rsidRDefault="003B5749" w:rsidP="005248D2">
            <w:pPr>
              <w:jc w:val="center"/>
              <w:textAlignment w:val="baseline"/>
              <w:rPr>
                <w:sz w:val="16"/>
                <w:szCs w:val="16"/>
              </w:rPr>
            </w:pPr>
            <w:r w:rsidRPr="00C74029">
              <w:rPr>
                <w:sz w:val="16"/>
                <w:szCs w:val="16"/>
              </w:rPr>
              <w:t>к размещенным</w:t>
            </w:r>
          </w:p>
        </w:tc>
        <w:tc>
          <w:tcPr>
            <w:tcW w:w="1382" w:type="dxa"/>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textAlignment w:val="baseline"/>
              <w:rPr>
                <w:sz w:val="16"/>
                <w:szCs w:val="16"/>
                <w:lang w:val="kk-KZ"/>
              </w:rPr>
            </w:pPr>
            <w:r w:rsidRPr="00C74029">
              <w:rPr>
                <w:sz w:val="16"/>
                <w:szCs w:val="16"/>
              </w:rPr>
              <w:t>дауыс беретін</w:t>
            </w:r>
            <w:r w:rsidRPr="00C74029">
              <w:rPr>
                <w:sz w:val="16"/>
                <w:szCs w:val="16"/>
                <w:lang w:val="kk-KZ"/>
              </w:rPr>
              <w:t>дерге</w:t>
            </w:r>
          </w:p>
          <w:p w:rsidR="003B5749" w:rsidRPr="00C74029" w:rsidRDefault="003B5749" w:rsidP="005248D2">
            <w:pPr>
              <w:jc w:val="center"/>
              <w:textAlignment w:val="baseline"/>
              <w:rPr>
                <w:sz w:val="16"/>
                <w:szCs w:val="16"/>
              </w:rPr>
            </w:pPr>
          </w:p>
          <w:p w:rsidR="003B5749" w:rsidRPr="00C74029" w:rsidRDefault="003B5749" w:rsidP="005248D2">
            <w:pPr>
              <w:jc w:val="center"/>
              <w:textAlignment w:val="baseline"/>
              <w:rPr>
                <w:sz w:val="16"/>
                <w:szCs w:val="16"/>
              </w:rPr>
            </w:pPr>
            <w:r w:rsidRPr="00C74029">
              <w:rPr>
                <w:sz w:val="16"/>
                <w:szCs w:val="16"/>
              </w:rPr>
              <w:t>к голосующим</w:t>
            </w:r>
          </w:p>
        </w:tc>
      </w:tr>
      <w:tr w:rsidR="003B5749" w:rsidRPr="00C74029" w:rsidTr="005248D2">
        <w:tc>
          <w:tcPr>
            <w:tcW w:w="426"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r>
      <w:tr w:rsidR="003B5749" w:rsidRPr="00C74029" w:rsidTr="005248D2">
        <w:tc>
          <w:tcPr>
            <w:tcW w:w="426"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r>
    </w:tbl>
    <w:p w:rsidR="003B5749" w:rsidRPr="00C74029" w:rsidRDefault="003B5749" w:rsidP="00F333E6">
      <w:pPr>
        <w:pageBreakBefore/>
        <w:spacing w:before="120"/>
        <w:rPr>
          <w:b/>
          <w:sz w:val="22"/>
          <w:szCs w:val="22"/>
          <w:lang w:val="kk-KZ"/>
        </w:rPr>
      </w:pPr>
      <w:r w:rsidRPr="00C74029">
        <w:rPr>
          <w:b/>
          <w:sz w:val="22"/>
          <w:szCs w:val="22"/>
          <w:lang w:val="kk-KZ"/>
        </w:rPr>
        <w:lastRenderedPageBreak/>
        <w:t>Ұстаушылардың құқықтарын шектеу туралы мәлімет</w:t>
      </w:r>
    </w:p>
    <w:p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2950"/>
        <w:gridCol w:w="1165"/>
        <w:gridCol w:w="1163"/>
        <w:gridCol w:w="1947"/>
        <w:gridCol w:w="1998"/>
        <w:gridCol w:w="4415"/>
      </w:tblGrid>
      <w:tr w:rsidR="003B5749" w:rsidRPr="00C74029"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053"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rsidR="003B5749" w:rsidRPr="00C74029" w:rsidRDefault="003B5749" w:rsidP="005248D2">
            <w:pPr>
              <w:jc w:val="center"/>
              <w:rPr>
                <w:color w:val="000000"/>
                <w:sz w:val="16"/>
                <w:szCs w:val="16"/>
                <w:lang w:val="kk-KZ"/>
              </w:rPr>
            </w:pPr>
          </w:p>
          <w:p w:rsidR="003B5749" w:rsidRPr="00C74029" w:rsidRDefault="003B5749" w:rsidP="005248D2">
            <w:pPr>
              <w:jc w:val="center"/>
              <w:rPr>
                <w:color w:val="000000"/>
                <w:sz w:val="16"/>
                <w:szCs w:val="16"/>
              </w:rPr>
            </w:pPr>
            <w:r w:rsidRPr="00C74029">
              <w:rPr>
                <w:color w:val="000000"/>
                <w:sz w:val="16"/>
                <w:szCs w:val="16"/>
              </w:rPr>
              <w:t>Вид операции</w:t>
            </w:r>
          </w:p>
        </w:tc>
        <w:tc>
          <w:tcPr>
            <w:tcW w:w="695" w:type="pct"/>
            <w:tcBorders>
              <w:top w:val="single" w:sz="4" w:space="0" w:color="auto"/>
              <w:left w:val="single" w:sz="4" w:space="0" w:color="auto"/>
              <w:right w:val="single" w:sz="4" w:space="0" w:color="auto"/>
            </w:tcBorders>
            <w:vAlign w:val="center"/>
          </w:tcPr>
          <w:p w:rsidR="003B5749" w:rsidRPr="00C74029" w:rsidRDefault="003B5749" w:rsidP="005248D2">
            <w:pPr>
              <w:jc w:val="center"/>
              <w:rPr>
                <w:color w:val="000000"/>
                <w:sz w:val="16"/>
                <w:szCs w:val="16"/>
              </w:rPr>
            </w:pPr>
            <w:r w:rsidRPr="00C74029">
              <w:rPr>
                <w:color w:val="000000"/>
                <w:sz w:val="16"/>
                <w:szCs w:val="16"/>
                <w:lang w:val="en-US"/>
              </w:rPr>
              <w:t>ISIN</w:t>
            </w:r>
          </w:p>
        </w:tc>
        <w:tc>
          <w:tcPr>
            <w:tcW w:w="713"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Количество ценных бумаг</w:t>
            </w:r>
          </w:p>
        </w:tc>
        <w:tc>
          <w:tcPr>
            <w:tcW w:w="1576"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Негіздеме</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3B5749">
      <w:pPr>
        <w:spacing w:after="120"/>
        <w:jc w:val="both"/>
        <w:rPr>
          <w:color w:val="000000"/>
        </w:rPr>
      </w:pPr>
    </w:p>
    <w:p w:rsidR="003B5749" w:rsidRPr="00C74029" w:rsidRDefault="003B5749" w:rsidP="003B5749">
      <w:r w:rsidRPr="00C74029">
        <w:t>[құжаттағы электрондық цифрлық қолтаңбаны тексеру үшін мәлімет бар блок]</w:t>
      </w:r>
    </w:p>
    <w:p w:rsidR="003B5749" w:rsidRPr="00C74029" w:rsidRDefault="003B5749" w:rsidP="00F333E6">
      <w:r w:rsidRPr="00C74029">
        <w:t>[блок, содержащий сведения для проверки электрон</w:t>
      </w:r>
      <w:r w:rsidR="00F333E6" w:rsidRPr="00C74029">
        <w:t>ной цифровой подписи документа]</w:t>
      </w:r>
    </w:p>
    <w:p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rsidR="007212CB" w:rsidRDefault="007212CB" w:rsidP="00A641DA">
      <w:pPr>
        <w:spacing w:after="120"/>
        <w:rPr>
          <w:b/>
          <w:sz w:val="24"/>
          <w:szCs w:val="24"/>
          <w:lang w:val="kk-KZ"/>
        </w:rPr>
      </w:pPr>
      <w:r>
        <w:rPr>
          <w:b/>
          <w:sz w:val="24"/>
          <w:szCs w:val="24"/>
          <w:lang w:val="kk-KZ"/>
        </w:rPr>
        <w:lastRenderedPageBreak/>
        <w:t>56-форманы толтыру бойынша түсіндірмелер</w:t>
      </w:r>
    </w:p>
    <w:p w:rsidR="007212CB" w:rsidRPr="009179C5" w:rsidRDefault="00B0188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rsidR="007212CB" w:rsidRPr="009179C5" w:rsidRDefault="00B0188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9179C5">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sidR="00136B64">
        <w:rPr>
          <w:sz w:val="24"/>
          <w:szCs w:val="24"/>
          <w:lang w:val="kk-KZ"/>
        </w:rPr>
        <w:t>,</w:t>
      </w:r>
      <w:r w:rsidR="007212CB" w:rsidRPr="009179C5">
        <w:rPr>
          <w:sz w:val="24"/>
          <w:szCs w:val="24"/>
          <w:lang w:val="kk-KZ"/>
        </w:rPr>
        <w:t xml:space="preserve">. </w:t>
      </w:r>
      <w:r w:rsidR="0009369A">
        <w:rPr>
          <w:sz w:val="24"/>
          <w:szCs w:val="24"/>
          <w:lang w:val="kk-KZ"/>
        </w:rPr>
        <w:t>қ</w:t>
      </w:r>
      <w:r w:rsidR="0009369A" w:rsidRPr="009179C5">
        <w:rPr>
          <w:sz w:val="24"/>
          <w:szCs w:val="24"/>
          <w:lang w:val="kk-KZ"/>
        </w:rPr>
        <w:t>о</w:t>
      </w:r>
      <w:r w:rsidR="007212CB" w:rsidRPr="009179C5">
        <w:rPr>
          <w:sz w:val="24"/>
          <w:szCs w:val="24"/>
          <w:lang w:val="kk-KZ"/>
        </w:rPr>
        <w:t>сымша ақпарат болған жағдайда, ол эмитентке жеткізілетін болады</w:t>
      </w:r>
      <w:r w:rsidR="00136B64">
        <w:rPr>
          <w:sz w:val="24"/>
          <w:szCs w:val="24"/>
          <w:lang w:val="kk-KZ"/>
        </w:rPr>
        <w:t>;</w:t>
      </w:r>
    </w:p>
    <w:p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rsidR="00B0188B" w:rsidRPr="00A9212E" w:rsidRDefault="00B0188B" w:rsidP="009179C5">
      <w:pPr>
        <w:pStyle w:val="aff5"/>
        <w:spacing w:after="120"/>
        <w:ind w:left="0"/>
        <w:jc w:val="both"/>
        <w:rPr>
          <w:sz w:val="24"/>
          <w:szCs w:val="24"/>
          <w:lang w:val="kk-KZ"/>
        </w:rPr>
      </w:pPr>
    </w:p>
    <w:p w:rsidR="00D15091" w:rsidRPr="00C74029" w:rsidRDefault="00072559" w:rsidP="009179C5">
      <w:pPr>
        <w:spacing w:after="120"/>
        <w:outlineLvl w:val="2"/>
        <w:rPr>
          <w:b/>
          <w:sz w:val="24"/>
          <w:szCs w:val="24"/>
        </w:rPr>
      </w:pPr>
      <w:r w:rsidRPr="009179C5">
        <w:rPr>
          <w:b/>
          <w:sz w:val="24"/>
          <w:szCs w:val="24"/>
          <w:lang w:val="kk-KZ"/>
        </w:rPr>
        <w:t>Поясне</w:t>
      </w:r>
      <w:r w:rsidR="00D15091" w:rsidRPr="009179C5">
        <w:rPr>
          <w:b/>
          <w:sz w:val="24"/>
          <w:szCs w:val="24"/>
          <w:lang w:val="kk-KZ"/>
        </w:rPr>
        <w:t>ния по зап</w:t>
      </w:r>
      <w:r w:rsidR="00D15091" w:rsidRPr="00C74029">
        <w:rPr>
          <w:b/>
          <w:sz w:val="24"/>
          <w:szCs w:val="24"/>
        </w:rPr>
        <w:t>олнению Формы 5</w:t>
      </w:r>
      <w:r w:rsidR="00CC3F1B">
        <w:rPr>
          <w:b/>
          <w:sz w:val="24"/>
          <w:szCs w:val="24"/>
        </w:rPr>
        <w:t>6</w:t>
      </w:r>
    </w:p>
    <w:p w:rsidR="00D15091" w:rsidRPr="009179C5" w:rsidRDefault="00B0188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В разделе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rsidR="00D15091" w:rsidRPr="009179C5" w:rsidRDefault="00B0188B" w:rsidP="009179C5">
      <w:pPr>
        <w:tabs>
          <w:tab w:val="left" w:pos="432"/>
        </w:tabs>
        <w:spacing w:after="120"/>
        <w:ind w:left="432" w:hanging="432"/>
        <w:jc w:val="both"/>
        <w:rPr>
          <w:sz w:val="24"/>
          <w:szCs w:val="24"/>
        </w:rPr>
      </w:pPr>
      <w:r>
        <w:rPr>
          <w:sz w:val="24"/>
          <w:szCs w:val="24"/>
        </w:rPr>
        <w:t>2.</w:t>
      </w:r>
      <w:r>
        <w:rPr>
          <w:sz w:val="24"/>
          <w:szCs w:val="24"/>
        </w:rPr>
        <w:tab/>
      </w:r>
      <w:r w:rsidR="00D15091" w:rsidRPr="009179C5">
        <w:rPr>
          <w:sz w:val="24"/>
          <w:szCs w:val="24"/>
        </w:rPr>
        <w:t xml:space="preserve">В </w:t>
      </w:r>
      <w:r w:rsidR="00D15091" w:rsidRPr="009179C5">
        <w:rPr>
          <w:sz w:val="24"/>
          <w:szCs w:val="24"/>
          <w:lang w:val="kk-KZ"/>
        </w:rPr>
        <w:t>разделе</w:t>
      </w:r>
      <w:r w:rsidR="00D15091" w:rsidRPr="009179C5">
        <w:rPr>
          <w:sz w:val="24"/>
          <w:szCs w:val="24"/>
        </w:rPr>
        <w:t xml:space="preserve"> " Сведения о держателях ценных бумаг":</w:t>
      </w:r>
    </w:p>
    <w:p w:rsidR="00841629" w:rsidRPr="009179C5" w:rsidRDefault="00B0188B"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136B64">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136B64">
        <w:rPr>
          <w:sz w:val="24"/>
          <w:szCs w:val="24"/>
        </w:rPr>
        <w:t>; п</w:t>
      </w:r>
      <w:r w:rsidR="00841629" w:rsidRPr="009179C5">
        <w:rPr>
          <w:sz w:val="24"/>
          <w:szCs w:val="24"/>
        </w:rPr>
        <w:t>ри наличии дополнительной информации она будет доведена до эмитента</w:t>
      </w:r>
      <w:r w:rsidR="00136B64">
        <w:rPr>
          <w:sz w:val="24"/>
          <w:szCs w:val="24"/>
        </w:rPr>
        <w:t>;</w:t>
      </w:r>
    </w:p>
    <w:p w:rsidR="00D15091" w:rsidRPr="009179C5" w:rsidRDefault="00B0188B" w:rsidP="009179C5">
      <w:pPr>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136B64">
        <w:rPr>
          <w:sz w:val="24"/>
          <w:szCs w:val="24"/>
          <w:lang w:val="kk-KZ"/>
        </w:rPr>
        <w:t>в</w:t>
      </w:r>
      <w:r w:rsidR="00841629" w:rsidRPr="009179C5">
        <w:rPr>
          <w:sz w:val="24"/>
          <w:szCs w:val="24"/>
          <w:lang w:val="kk-KZ"/>
        </w:rPr>
        <w:t xml:space="preserve"> столбце "</w:t>
      </w:r>
      <w:r w:rsidR="00841629" w:rsidRPr="009179C5">
        <w:rPr>
          <w:sz w:val="24"/>
          <w:szCs w:val="24"/>
        </w:rPr>
        <w:t xml:space="preserve">Наименование юридического лица" </w:t>
      </w:r>
      <w:r w:rsidR="00841629" w:rsidRPr="009179C5">
        <w:rPr>
          <w:sz w:val="24"/>
          <w:szCs w:val="24"/>
          <w:lang w:val="kk-KZ"/>
        </w:rPr>
        <w:t>п</w:t>
      </w:r>
      <w:r w:rsidR="00D15091" w:rsidRPr="009179C5">
        <w:rPr>
          <w:sz w:val="24"/>
          <w:szCs w:val="24"/>
          <w:lang w:val="kk-KZ"/>
        </w:rPr>
        <w:t>о</w:t>
      </w:r>
      <w:r w:rsidR="00D15091" w:rsidRPr="009179C5">
        <w:rPr>
          <w:sz w:val="24"/>
          <w:szCs w:val="24"/>
        </w:rPr>
        <w:t xml:space="preserve"> лицевому </w:t>
      </w:r>
      <w:r w:rsidR="00D15091" w:rsidRPr="009179C5">
        <w:rPr>
          <w:sz w:val="24"/>
          <w:szCs w:val="24"/>
          <w:lang w:val="kk-KZ"/>
        </w:rPr>
        <w:t>счету</w:t>
      </w:r>
      <w:r w:rsidR="00D15091" w:rsidRPr="009179C5">
        <w:rPr>
          <w:sz w:val="24"/>
          <w:szCs w:val="24"/>
        </w:rPr>
        <w:t xml:space="preserve"> общего представителя дополнительно указываются представляемые лица</w:t>
      </w:r>
      <w:r w:rsidR="00841629" w:rsidRPr="009179C5">
        <w:rPr>
          <w:sz w:val="24"/>
          <w:szCs w:val="24"/>
        </w:rPr>
        <w:t>.</w:t>
      </w:r>
    </w:p>
    <w:p w:rsidR="00D15091" w:rsidRPr="00C74029" w:rsidRDefault="00D15091" w:rsidP="00F333E6">
      <w:pPr>
        <w:pageBreakBefore/>
        <w:spacing w:after="120"/>
        <w:ind w:left="9905"/>
        <w:jc w:val="right"/>
        <w:outlineLvl w:val="0"/>
        <w:rPr>
          <w:b/>
          <w:sz w:val="24"/>
          <w:szCs w:val="24"/>
        </w:rPr>
        <w:sectPr w:rsidR="00D15091" w:rsidRPr="00C74029" w:rsidSect="00243A7A">
          <w:footnotePr>
            <w:numRestart w:val="eachPage"/>
          </w:footnotePr>
          <w:pgSz w:w="11909" w:h="16834" w:code="9"/>
          <w:pgMar w:top="1440" w:right="1440" w:bottom="1440" w:left="1440" w:header="706" w:footer="706" w:gutter="0"/>
          <w:cols w:space="708"/>
          <w:docGrid w:linePitch="360"/>
        </w:sectPr>
      </w:pPr>
    </w:p>
    <w:p w:rsidR="003B5749" w:rsidRPr="00C74029" w:rsidRDefault="003B5749" w:rsidP="00F333E6">
      <w:pPr>
        <w:pageBreakBefore/>
        <w:spacing w:after="120"/>
        <w:ind w:left="9905"/>
        <w:jc w:val="right"/>
        <w:outlineLvl w:val="0"/>
        <w:rPr>
          <w:b/>
          <w:sz w:val="24"/>
          <w:szCs w:val="24"/>
        </w:rPr>
      </w:pPr>
      <w:r w:rsidRPr="00C74029">
        <w:rPr>
          <w:b/>
          <w:sz w:val="24"/>
          <w:szCs w:val="24"/>
        </w:rPr>
        <w:lastRenderedPageBreak/>
        <w:t xml:space="preserve">Форма </w:t>
      </w:r>
      <w:r w:rsidR="008F5FC3" w:rsidRPr="00C74029">
        <w:rPr>
          <w:b/>
          <w:sz w:val="24"/>
          <w:szCs w:val="24"/>
        </w:rPr>
        <w:t>5</w:t>
      </w:r>
      <w:r w:rsidR="00CC3F1B">
        <w:rPr>
          <w:b/>
          <w:sz w:val="24"/>
          <w:szCs w:val="24"/>
        </w:rPr>
        <w:t>7</w:t>
      </w:r>
    </w:p>
    <w:p w:rsidR="009F1D25" w:rsidRPr="00C74029" w:rsidRDefault="009F1D25" w:rsidP="003B5749">
      <w:pP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409"/>
      </w:tblGrid>
      <w:tr w:rsidR="003B5749" w:rsidRPr="00C74029" w:rsidTr="005248D2">
        <w:tc>
          <w:tcPr>
            <w:tcW w:w="11307" w:type="dxa"/>
            <w:tcBorders>
              <w:top w:val="nil"/>
              <w:left w:val="nil"/>
              <w:bottom w:val="nil"/>
            </w:tcBorders>
            <w:shd w:val="clear" w:color="auto" w:fill="auto"/>
          </w:tcPr>
          <w:p w:rsidR="003B5749" w:rsidRPr="00C74029" w:rsidRDefault="003B5749" w:rsidP="005248D2">
            <w:pPr>
              <w:spacing w:after="120"/>
              <w:jc w:val="center"/>
              <w:textAlignment w:val="baseline"/>
              <w:rPr>
                <w:b/>
                <w:sz w:val="24"/>
                <w:szCs w:val="24"/>
                <w:lang w:val="kk-KZ"/>
              </w:rPr>
            </w:pPr>
            <w:r w:rsidRPr="00C74029">
              <w:rPr>
                <w:b/>
                <w:sz w:val="24"/>
                <w:szCs w:val="24"/>
                <w:lang w:val="kk-KZ"/>
              </w:rPr>
              <w:t>Орналастырылған бағалы қағаздар жалпы санының ___ және одан көп процентіне ие</w:t>
            </w:r>
          </w:p>
          <w:p w:rsidR="003B5749" w:rsidRPr="00C74029" w:rsidRDefault="003B5749" w:rsidP="005248D2">
            <w:pPr>
              <w:spacing w:after="120"/>
              <w:jc w:val="center"/>
              <w:textAlignment w:val="baseline"/>
              <w:rPr>
                <w:b/>
                <w:sz w:val="24"/>
                <w:szCs w:val="24"/>
                <w:lang w:val="kk-KZ"/>
              </w:rPr>
            </w:pPr>
            <w:r w:rsidRPr="00C74029">
              <w:rPr>
                <w:b/>
                <w:sz w:val="24"/>
                <w:szCs w:val="24"/>
                <w:lang w:val="kk-KZ"/>
              </w:rPr>
              <w:t>БАҒАЛЫ ҚАҒАЗДАРДЫ ҰСТАУШЫЛАР ТУРАЛЫ АНЫҚТАМА</w:t>
            </w:r>
          </w:p>
          <w:p w:rsidR="003B5749" w:rsidRPr="00C74029" w:rsidRDefault="003B5749" w:rsidP="005248D2">
            <w:pPr>
              <w:spacing w:after="120"/>
              <w:jc w:val="center"/>
              <w:textAlignment w:val="baseline"/>
              <w:rPr>
                <w:sz w:val="24"/>
                <w:szCs w:val="24"/>
                <w:lang w:val="kk-KZ"/>
              </w:rPr>
            </w:pPr>
            <w:r w:rsidRPr="00C74029">
              <w:rPr>
                <w:sz w:val="24"/>
                <w:szCs w:val="24"/>
                <w:lang w:val="kk-KZ"/>
              </w:rPr>
              <w:t>20 __ жылғы ___ __________________ СС:ММ жағдай бойынша</w:t>
            </w:r>
          </w:p>
          <w:p w:rsidR="003B5749" w:rsidRPr="00C74029" w:rsidRDefault="003B5749" w:rsidP="00E51DC5">
            <w:pPr>
              <w:spacing w:after="120"/>
              <w:jc w:val="center"/>
              <w:textAlignment w:val="baseline"/>
              <w:outlineLvl w:val="1"/>
              <w:rPr>
                <w:b/>
                <w:sz w:val="24"/>
                <w:szCs w:val="24"/>
                <w:lang w:val="kk-KZ"/>
              </w:rPr>
            </w:pPr>
            <w:r w:rsidRPr="00C74029">
              <w:rPr>
                <w:b/>
                <w:sz w:val="24"/>
                <w:szCs w:val="24"/>
                <w:lang w:val="kk-KZ"/>
              </w:rPr>
              <w:t>СПРАВКА О ДЕРЖАТЕЛЯХ ЦЕННЫХ БУМАГ,</w:t>
            </w:r>
          </w:p>
          <w:p w:rsidR="00606811" w:rsidRDefault="003B5749" w:rsidP="005248D2">
            <w:pPr>
              <w:spacing w:after="120"/>
              <w:jc w:val="center"/>
              <w:textAlignment w:val="baseline"/>
              <w:rPr>
                <w:b/>
                <w:sz w:val="24"/>
                <w:szCs w:val="24"/>
                <w:lang w:val="kk-KZ"/>
              </w:rPr>
            </w:pPr>
            <w:r w:rsidRPr="00C74029">
              <w:rPr>
                <w:b/>
                <w:sz w:val="24"/>
                <w:szCs w:val="24"/>
                <w:lang w:val="kk-KZ"/>
              </w:rPr>
              <w:t>владеющих ____ и более процентами от общего количества размещенных ценных бумаг</w:t>
            </w:r>
          </w:p>
          <w:p w:rsidR="003B5749" w:rsidRPr="00C74029" w:rsidRDefault="003B5749" w:rsidP="005248D2">
            <w:pPr>
              <w:spacing w:after="120"/>
              <w:jc w:val="center"/>
              <w:textAlignment w:val="baseline"/>
            </w:pPr>
            <w:r w:rsidRPr="00C74029">
              <w:rPr>
                <w:sz w:val="24"/>
                <w:szCs w:val="24"/>
                <w:lang w:val="kk-KZ"/>
              </w:rPr>
              <w:t>по состоянию на ЧЧ:ММ _______ _______________ 20 __ года</w:t>
            </w:r>
          </w:p>
        </w:tc>
        <w:tc>
          <w:tcPr>
            <w:tcW w:w="2409" w:type="dxa"/>
            <w:shd w:val="clear" w:color="auto" w:fill="auto"/>
            <w:vAlign w:val="center"/>
          </w:tcPr>
          <w:p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rsidR="003B5749" w:rsidRPr="00C74029" w:rsidRDefault="003B5749" w:rsidP="003B5749">
      <w:pPr>
        <w:jc w:val="both"/>
        <w:textAlignment w:val="baseline"/>
      </w:pPr>
    </w:p>
    <w:p w:rsidR="003B5749" w:rsidRPr="00C74029" w:rsidRDefault="003B5749" w:rsidP="003B5749">
      <w:pPr>
        <w:tabs>
          <w:tab w:val="left" w:pos="9639"/>
        </w:tabs>
      </w:pPr>
      <w:r w:rsidRPr="00C74029">
        <w:t>_________________________________</w:t>
      </w:r>
      <w:r w:rsidRPr="00C74029">
        <w:tab/>
        <w:t>№ __________________________</w:t>
      </w:r>
    </w:p>
    <w:p w:rsidR="003B5749" w:rsidRPr="00C74029" w:rsidRDefault="003B5749" w:rsidP="003B5749">
      <w:pPr>
        <w:tabs>
          <w:tab w:val="left" w:pos="9781"/>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3B5749" w:rsidRPr="00C74029" w:rsidRDefault="003B5749" w:rsidP="003B5749">
      <w:pPr>
        <w:spacing w:before="120"/>
        <w:textAlignment w:val="baseline"/>
        <w:rPr>
          <w:b/>
          <w:sz w:val="22"/>
          <w:szCs w:val="22"/>
        </w:rPr>
      </w:pPr>
      <w:r w:rsidRPr="00C74029">
        <w:rPr>
          <w:b/>
          <w:sz w:val="22"/>
          <w:szCs w:val="22"/>
          <w:lang w:val="kk-KZ"/>
        </w:rPr>
        <w:t>Эмитент/басқарушы компания туралы мәліметтер</w:t>
      </w:r>
    </w:p>
    <w:p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6518"/>
        <w:gridCol w:w="7416"/>
      </w:tblGrid>
      <w:tr w:rsidR="003B5749" w:rsidRPr="00C74029" w:rsidTr="005248D2">
        <w:trPr>
          <w:trHeight w:val="284"/>
          <w:jc w:val="center"/>
        </w:trPr>
        <w:tc>
          <w:tcPr>
            <w:tcW w:w="2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rPr>
                <w:lang w:val="kk-KZ"/>
              </w:rPr>
            </w:pPr>
            <w:r w:rsidRPr="00C74029">
              <w:rPr>
                <w:lang w:val="kk-KZ"/>
              </w:rPr>
              <w:t>Мемлекеттік немесе орыс тіліндегі толық атауы</w:t>
            </w:r>
          </w:p>
          <w:p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Орналасқан жері</w:t>
            </w:r>
          </w:p>
          <w:p w:rsidR="003B5749" w:rsidRPr="00C74029" w:rsidRDefault="003B5749" w:rsidP="005248D2">
            <w:pPr>
              <w:textAlignment w:val="baseline"/>
              <w:rPr>
                <w:color w:val="000000"/>
              </w:rPr>
            </w:pPr>
            <w:r w:rsidRPr="00C74029">
              <w:t>Место нахождения</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749" w:rsidRPr="00C74029" w:rsidRDefault="003B5749" w:rsidP="005248D2">
            <w:pPr>
              <w:textAlignment w:val="baseline"/>
            </w:pPr>
            <w:r w:rsidRPr="00C74029">
              <w:t>Мемлекеттік тіркеу (қайта тіркеу) нөмірі мен күні</w:t>
            </w:r>
          </w:p>
          <w:p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color w:val="000000"/>
                <w:sz w:val="22"/>
              </w:rPr>
            </w:pPr>
            <w:r w:rsidRPr="00C74029">
              <w:rPr>
                <w:sz w:val="22"/>
              </w:rPr>
              <w:t> </w:t>
            </w:r>
          </w:p>
        </w:tc>
      </w:tr>
      <w:tr w:rsidR="003B5749" w:rsidRPr="00C74029"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B5749" w:rsidRPr="00C74029" w:rsidRDefault="003B5749" w:rsidP="005248D2">
            <w:pPr>
              <w:textAlignment w:val="baseline"/>
            </w:pPr>
            <w:r w:rsidRPr="00C74029">
              <w:t>Б</w:t>
            </w:r>
            <w:r w:rsidRPr="00C74029">
              <w:rPr>
                <w:lang w:val="kk-KZ"/>
              </w:rPr>
              <w:t>С</w:t>
            </w:r>
            <w:r w:rsidRPr="00C74029">
              <w:t>Н</w:t>
            </w:r>
          </w:p>
          <w:p w:rsidR="003B5749" w:rsidRPr="00C74029" w:rsidRDefault="003B5749" w:rsidP="005248D2">
            <w:pPr>
              <w:textAlignment w:val="baseline"/>
              <w:rPr>
                <w:color w:val="000000"/>
              </w:rPr>
            </w:pPr>
            <w:r w:rsidRPr="00C74029">
              <w:t>БИН</w:t>
            </w:r>
          </w:p>
        </w:tc>
        <w:tc>
          <w:tcPr>
            <w:tcW w:w="2661"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sz w:val="22"/>
              </w:rPr>
            </w:pPr>
          </w:p>
        </w:tc>
      </w:tr>
    </w:tbl>
    <w:p w:rsidR="003B5749" w:rsidRPr="00C74029" w:rsidRDefault="003B5749" w:rsidP="003B5749">
      <w:pPr>
        <w:pageBreakBefore/>
        <w:spacing w:before="120"/>
        <w:textAlignment w:val="baseline"/>
        <w:rPr>
          <w:b/>
          <w:sz w:val="22"/>
          <w:szCs w:val="22"/>
        </w:rPr>
      </w:pPr>
      <w:r w:rsidRPr="00C74029">
        <w:rPr>
          <w:b/>
          <w:sz w:val="22"/>
          <w:szCs w:val="22"/>
        </w:rPr>
        <w:lastRenderedPageBreak/>
        <w:t>Бағалы қағаздар</w:t>
      </w:r>
      <w:r w:rsidRPr="00C74029">
        <w:rPr>
          <w:b/>
          <w:sz w:val="22"/>
          <w:szCs w:val="22"/>
          <w:lang w:val="kk-KZ"/>
        </w:rPr>
        <w:t xml:space="preserve"> шығар</w:t>
      </w:r>
      <w:r w:rsidR="007212CB">
        <w:rPr>
          <w:b/>
          <w:sz w:val="22"/>
          <w:szCs w:val="22"/>
          <w:lang w:val="kk-KZ"/>
        </w:rPr>
        <w:t>у</w:t>
      </w:r>
      <w:r w:rsidRPr="00C74029">
        <w:rPr>
          <w:b/>
          <w:sz w:val="22"/>
          <w:szCs w:val="22"/>
        </w:rPr>
        <w:t xml:space="preserve"> туралы мәлімет</w:t>
      </w:r>
    </w:p>
    <w:p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4989" w:type="pct"/>
        <w:tblCellMar>
          <w:left w:w="0" w:type="dxa"/>
          <w:right w:w="0" w:type="dxa"/>
        </w:tblCellMar>
        <w:tblLook w:val="04A0" w:firstRow="1" w:lastRow="0" w:firstColumn="1" w:lastColumn="0" w:noHBand="0" w:noVBand="1"/>
      </w:tblPr>
      <w:tblGrid>
        <w:gridCol w:w="7911"/>
        <w:gridCol w:w="5992"/>
      </w:tblGrid>
      <w:tr w:rsidR="003B5749" w:rsidRPr="00C74029"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Жарияланған бағалы қағаздар саны</w:t>
            </w:r>
          </w:p>
          <w:p w:rsidR="003B5749" w:rsidRPr="00C74029" w:rsidRDefault="003B5749" w:rsidP="00C21472">
            <w:pPr>
              <w:textAlignment w:val="baseline"/>
              <w:rPr>
                <w:color w:val="000000"/>
              </w:rPr>
            </w:pPr>
            <w:r w:rsidRPr="00C74029">
              <w:t>Количество объявленных ценных бумаг</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rsidR="003B5749" w:rsidRPr="00C74029" w:rsidRDefault="003B5749" w:rsidP="00C21472">
            <w:pPr>
              <w:textAlignment w:val="baseline"/>
            </w:pPr>
            <w:r w:rsidRPr="00C74029">
              <w:t>Количество размещенных ценных бумаг (с учетом ценных бумаг, выкупленных эмитентом)</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Эмитент сатып алған бағалы қағаздар саны</w:t>
            </w:r>
          </w:p>
          <w:p w:rsidR="003B5749" w:rsidRPr="00C74029" w:rsidRDefault="003B5749" w:rsidP="00C21472">
            <w:pPr>
              <w:textAlignment w:val="baseline"/>
            </w:pPr>
            <w:r w:rsidRPr="00C74029">
              <w:t>Количество выкупленных эмитентом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B5749" w:rsidRPr="00C74029" w:rsidRDefault="003B5749" w:rsidP="005248D2">
            <w:pPr>
              <w:textAlignment w:val="baseline"/>
            </w:pPr>
            <w:r w:rsidRPr="00C74029">
              <w:t>Ұстаушылар талап етпейтін бағалы қағаздар саны</w:t>
            </w:r>
          </w:p>
          <w:p w:rsidR="003B5749" w:rsidRPr="00C74029" w:rsidRDefault="003B5749" w:rsidP="00C21472">
            <w:pPr>
              <w:textAlignment w:val="baseline"/>
            </w:pPr>
            <w:r w:rsidRPr="00C74029">
              <w:t>Количество ценных бумаг, невостребованных держателями</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r w:rsidR="003B5749" w:rsidRPr="00C74029"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rPr>
                <w:lang w:val="kk-KZ"/>
              </w:rPr>
            </w:pPr>
            <w:r w:rsidRPr="00C74029">
              <w:rPr>
                <w:lang w:val="kk-KZ"/>
              </w:rPr>
              <w:t>Бағалы қағаздар мәртебесі</w:t>
            </w:r>
          </w:p>
          <w:p w:rsidR="003B5749" w:rsidRPr="00C74029" w:rsidRDefault="003B5749" w:rsidP="005248D2">
            <w:pPr>
              <w:textAlignment w:val="baseline"/>
            </w:pPr>
            <w:r w:rsidRPr="00C74029">
              <w:t>Статус ценных бумаг</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749" w:rsidRPr="00C74029" w:rsidRDefault="003B5749" w:rsidP="005248D2">
            <w:pPr>
              <w:textAlignment w:val="baseline"/>
              <w:rPr>
                <w:color w:val="000000"/>
                <w:sz w:val="22"/>
              </w:rPr>
            </w:pPr>
          </w:p>
        </w:tc>
      </w:tr>
    </w:tbl>
    <w:p w:rsidR="003B5749" w:rsidRPr="00C74029" w:rsidRDefault="003B5749" w:rsidP="003B5749">
      <w:pPr>
        <w:rPr>
          <w:color w:val="000000"/>
          <w:sz w:val="8"/>
        </w:rPr>
      </w:pPr>
    </w:p>
    <w:p w:rsidR="003B5749" w:rsidRPr="00C74029" w:rsidRDefault="003B5749" w:rsidP="003B5749">
      <w:pPr>
        <w:pageBreakBefore/>
        <w:textAlignment w:val="baseline"/>
        <w:rPr>
          <w:b/>
          <w:sz w:val="22"/>
          <w:szCs w:val="22"/>
          <w:lang w:val="kk-KZ"/>
        </w:rPr>
      </w:pPr>
      <w:r w:rsidRPr="00C74029">
        <w:rPr>
          <w:b/>
          <w:sz w:val="22"/>
          <w:szCs w:val="22"/>
        </w:rPr>
        <w:lastRenderedPageBreak/>
        <w:t>Бағалы қағаздар</w:t>
      </w:r>
      <w:r w:rsidRPr="00C74029">
        <w:rPr>
          <w:b/>
          <w:sz w:val="22"/>
          <w:szCs w:val="22"/>
          <w:lang w:val="kk-KZ"/>
        </w:rPr>
        <w:t>ды ұстаушылар т</w:t>
      </w:r>
      <w:r w:rsidRPr="00C74029">
        <w:rPr>
          <w:b/>
          <w:sz w:val="22"/>
          <w:szCs w:val="22"/>
        </w:rPr>
        <w:t>уралы мәлімет</w:t>
      </w:r>
    </w:p>
    <w:p w:rsidR="003B5749" w:rsidRPr="00C74029" w:rsidRDefault="003B5749" w:rsidP="003B5749">
      <w:pPr>
        <w:spacing w:after="120"/>
        <w:rPr>
          <w:b/>
          <w:sz w:val="22"/>
          <w:szCs w:val="22"/>
          <w:vertAlign w:val="superscript"/>
        </w:rPr>
      </w:pPr>
      <w:r w:rsidRPr="00C74029">
        <w:rPr>
          <w:b/>
          <w:sz w:val="22"/>
          <w:szCs w:val="22"/>
        </w:rPr>
        <w:t>Сведения о держателях ценных бумаг</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280"/>
        <w:gridCol w:w="2112"/>
        <w:gridCol w:w="632"/>
        <w:gridCol w:w="701"/>
        <w:gridCol w:w="977"/>
        <w:gridCol w:w="1300"/>
        <w:gridCol w:w="1255"/>
        <w:gridCol w:w="1394"/>
        <w:gridCol w:w="1258"/>
        <w:gridCol w:w="2650"/>
      </w:tblGrid>
      <w:tr w:rsidR="00671038" w:rsidRPr="00C74029" w:rsidTr="000D1BF0">
        <w:tc>
          <w:tcPr>
            <w:tcW w:w="128" w:type="pct"/>
            <w:vMerge w:val="restar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Фамилия, имя, отчество (при наличии)/</w:t>
            </w:r>
          </w:p>
          <w:p w:rsidR="00671038" w:rsidRPr="00C74029" w:rsidRDefault="00671038" w:rsidP="004E6432">
            <w:pPr>
              <w:jc w:val="center"/>
              <w:rPr>
                <w:sz w:val="16"/>
                <w:szCs w:val="16"/>
                <w:lang w:val="en-US"/>
              </w:rPr>
            </w:pPr>
            <w:r w:rsidRPr="00C74029">
              <w:rPr>
                <w:sz w:val="16"/>
                <w:szCs w:val="16"/>
              </w:rPr>
              <w:t>Наименование юридического лица</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rsidR="00671038" w:rsidRPr="00C74029" w:rsidRDefault="00671038" w:rsidP="005248D2">
            <w:pPr>
              <w:jc w:val="center"/>
              <w:rPr>
                <w:sz w:val="16"/>
                <w:szCs w:val="16"/>
                <w:lang w:val="en-US"/>
              </w:rPr>
            </w:pPr>
          </w:p>
          <w:p w:rsidR="00671038" w:rsidRPr="00C74029" w:rsidRDefault="00671038"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7" w:type="pct"/>
            <w:vMerge w:val="restart"/>
            <w:tcBorders>
              <w:top w:val="single" w:sz="4" w:space="0" w:color="auto"/>
              <w:left w:val="single" w:sz="4" w:space="0" w:color="auto"/>
              <w:right w:val="single" w:sz="4" w:space="0" w:color="auto"/>
            </w:tcBorders>
            <w:vAlign w:val="center"/>
          </w:tcPr>
          <w:p w:rsidR="00671038" w:rsidRPr="00C74029" w:rsidRDefault="00671038" w:rsidP="005248D2">
            <w:pPr>
              <w:jc w:val="center"/>
              <w:rPr>
                <w:sz w:val="16"/>
                <w:szCs w:val="16"/>
              </w:rPr>
            </w:pPr>
            <w:r w:rsidRPr="00C74029">
              <w:rPr>
                <w:sz w:val="16"/>
                <w:szCs w:val="16"/>
              </w:rPr>
              <w:t>ЖСН/</w:t>
            </w:r>
            <w:r w:rsidRPr="00C74029">
              <w:rPr>
                <w:sz w:val="16"/>
                <w:szCs w:val="16"/>
              </w:rPr>
              <w:br/>
              <w:t>БСН</w:t>
            </w:r>
          </w:p>
          <w:p w:rsidR="00671038" w:rsidRPr="00C74029" w:rsidRDefault="00671038" w:rsidP="005248D2">
            <w:pPr>
              <w:jc w:val="center"/>
              <w:rPr>
                <w:sz w:val="16"/>
                <w:szCs w:val="16"/>
              </w:rPr>
            </w:pPr>
          </w:p>
          <w:p w:rsidR="00671038" w:rsidRPr="00C74029" w:rsidRDefault="00671038" w:rsidP="005248D2">
            <w:pPr>
              <w:jc w:val="center"/>
              <w:rPr>
                <w:sz w:val="16"/>
                <w:szCs w:val="16"/>
                <w:lang w:val="en-US"/>
              </w:rPr>
            </w:pPr>
            <w:r w:rsidRPr="00C74029">
              <w:rPr>
                <w:sz w:val="16"/>
                <w:szCs w:val="16"/>
              </w:rPr>
              <w:t>ИИН/</w:t>
            </w:r>
            <w:r w:rsidRPr="00C74029">
              <w:rPr>
                <w:sz w:val="16"/>
                <w:szCs w:val="16"/>
              </w:rPr>
              <w:br/>
              <w:t>БИН</w:t>
            </w:r>
          </w:p>
        </w:tc>
        <w:tc>
          <w:tcPr>
            <w:tcW w:w="252" w:type="pct"/>
            <w:vMerge w:val="restar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jc w:val="center"/>
              <w:rPr>
                <w:sz w:val="16"/>
                <w:szCs w:val="16"/>
              </w:rPr>
            </w:pPr>
            <w:r w:rsidRPr="00C74029">
              <w:rPr>
                <w:sz w:val="16"/>
                <w:szCs w:val="16"/>
                <w:lang w:val="en-US"/>
              </w:rPr>
              <w:t>ISIN</w:t>
            </w:r>
          </w:p>
        </w:tc>
        <w:tc>
          <w:tcPr>
            <w:tcW w:w="2222" w:type="pct"/>
            <w:gridSpan w:val="5"/>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Ұстаушының жеке шотында (қосалқы шотында) тіркелген бағалы қағаздар саны</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952" w:type="pct"/>
            <w:vMerge w:val="restart"/>
            <w:tcBorders>
              <w:top w:val="single" w:sz="4" w:space="0" w:color="auto"/>
              <w:left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бағалы қағаздарға арақатынасы,</w:t>
            </w:r>
            <w:r w:rsidRPr="00C74029">
              <w:rPr>
                <w:sz w:val="16"/>
                <w:szCs w:val="16"/>
              </w:rPr>
              <w:t xml:space="preserve"> (%)</w:t>
            </w:r>
          </w:p>
          <w:p w:rsidR="00671038" w:rsidRPr="00C74029" w:rsidRDefault="00671038" w:rsidP="005248D2">
            <w:pPr>
              <w:jc w:val="center"/>
              <w:rPr>
                <w:sz w:val="16"/>
                <w:szCs w:val="16"/>
              </w:rPr>
            </w:pPr>
          </w:p>
          <w:p w:rsidR="00671038" w:rsidRPr="00C74029" w:rsidRDefault="00671038" w:rsidP="00671038">
            <w:pPr>
              <w:jc w:val="center"/>
              <w:rPr>
                <w:sz w:val="16"/>
                <w:szCs w:val="16"/>
              </w:rPr>
            </w:pPr>
            <w:r w:rsidRPr="00C74029">
              <w:rPr>
                <w:sz w:val="16"/>
                <w:szCs w:val="16"/>
              </w:rPr>
              <w:t xml:space="preserve">Соотношение ценных бумаг, принадлежащих держателю ценных бумаг, к размещенным </w:t>
            </w:r>
            <w:r w:rsidRPr="00C74029">
              <w:rPr>
                <w:sz w:val="16"/>
                <w:szCs w:val="16"/>
              </w:rPr>
              <w:br/>
              <w:t>ценным бумагам, (%)</w:t>
            </w:r>
          </w:p>
        </w:tc>
      </w:tr>
      <w:tr w:rsidR="00671038" w:rsidRPr="00C74029" w:rsidTr="000D1BF0">
        <w:tc>
          <w:tcPr>
            <w:tcW w:w="128" w:type="pct"/>
            <w:vMerge/>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rPr>
                <w:color w:val="000000"/>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color w:val="000000"/>
                <w:sz w:val="16"/>
                <w:szCs w:val="16"/>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color w:val="000000"/>
                <w:sz w:val="16"/>
                <w:szCs w:val="16"/>
              </w:rPr>
            </w:pPr>
          </w:p>
        </w:tc>
        <w:tc>
          <w:tcPr>
            <w:tcW w:w="227" w:type="pct"/>
            <w:vMerge/>
            <w:tcBorders>
              <w:left w:val="single" w:sz="4" w:space="0" w:color="auto"/>
              <w:bottom w:val="single" w:sz="4" w:space="0" w:color="auto"/>
              <w:right w:val="single" w:sz="4" w:space="0" w:color="auto"/>
            </w:tcBorders>
          </w:tcPr>
          <w:p w:rsidR="00671038" w:rsidRPr="00C74029" w:rsidRDefault="00671038" w:rsidP="005248D2">
            <w:pPr>
              <w:jc w:val="center"/>
              <w:rPr>
                <w:color w:val="000000"/>
                <w:sz w:val="16"/>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jc w:val="cente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rPr>
              <w:t>жалпы саны</w:t>
            </w:r>
          </w:p>
          <w:p w:rsidR="00671038" w:rsidRPr="00C74029" w:rsidRDefault="00671038" w:rsidP="005248D2">
            <w:pPr>
              <w:jc w:val="center"/>
              <w:rPr>
                <w:sz w:val="16"/>
                <w:szCs w:val="16"/>
                <w:lang w:val="kk-KZ"/>
              </w:rPr>
            </w:pPr>
          </w:p>
          <w:p w:rsidR="00671038" w:rsidRPr="00C74029" w:rsidRDefault="00671038" w:rsidP="005248D2">
            <w:pPr>
              <w:jc w:val="center"/>
              <w:rPr>
                <w:sz w:val="16"/>
                <w:szCs w:val="16"/>
              </w:rPr>
            </w:pPr>
            <w:r w:rsidRPr="00C74029">
              <w:rPr>
                <w:sz w:val="16"/>
                <w:szCs w:val="16"/>
              </w:rPr>
              <w:t>общее количество</w:t>
            </w:r>
          </w:p>
        </w:tc>
        <w:tc>
          <w:tcPr>
            <w:tcW w:w="467"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в том числе, свободные от обременения</w:t>
            </w:r>
          </w:p>
        </w:tc>
        <w:tc>
          <w:tcPr>
            <w:tcW w:w="451"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kk-KZ"/>
              </w:rPr>
            </w:pPr>
            <w:r w:rsidRPr="00C74029">
              <w:rPr>
                <w:sz w:val="16"/>
                <w:szCs w:val="16"/>
                <w:lang w:val="kk-KZ"/>
              </w:rPr>
              <w:t>оның ішінде ауыртпалық салынған</w:t>
            </w:r>
          </w:p>
          <w:p w:rsidR="00671038" w:rsidRPr="00C74029" w:rsidRDefault="00671038" w:rsidP="005248D2">
            <w:pPr>
              <w:jc w:val="center"/>
              <w:rPr>
                <w:sz w:val="16"/>
                <w:szCs w:val="16"/>
              </w:rPr>
            </w:pPr>
          </w:p>
          <w:p w:rsidR="00671038" w:rsidRPr="00C74029" w:rsidRDefault="00671038" w:rsidP="005248D2">
            <w:pPr>
              <w:jc w:val="center"/>
              <w:rPr>
                <w:sz w:val="16"/>
                <w:szCs w:val="16"/>
              </w:rPr>
            </w:pPr>
            <w:r w:rsidRPr="00C74029">
              <w:rPr>
                <w:sz w:val="16"/>
                <w:szCs w:val="16"/>
              </w:rPr>
              <w:t>в том числе обремененные</w:t>
            </w:r>
          </w:p>
        </w:tc>
        <w:tc>
          <w:tcPr>
            <w:tcW w:w="501"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kk-KZ"/>
              </w:rPr>
            </w:pPr>
            <w:r w:rsidRPr="00C74029">
              <w:rPr>
                <w:sz w:val="16"/>
                <w:szCs w:val="16"/>
                <w:lang w:val="kk-KZ"/>
              </w:rPr>
              <w:t>оның ішінде оқшауланған</w:t>
            </w:r>
          </w:p>
          <w:p w:rsidR="00671038" w:rsidRPr="00C74029" w:rsidRDefault="00671038" w:rsidP="005248D2">
            <w:pPr>
              <w:jc w:val="center"/>
              <w:rPr>
                <w:sz w:val="16"/>
                <w:szCs w:val="16"/>
                <w:lang w:val="kk-KZ"/>
              </w:rPr>
            </w:pPr>
          </w:p>
          <w:p w:rsidR="00671038" w:rsidRPr="00C74029" w:rsidRDefault="00671038" w:rsidP="005248D2">
            <w:pPr>
              <w:jc w:val="center"/>
              <w:rPr>
                <w:sz w:val="16"/>
                <w:szCs w:val="16"/>
              </w:rPr>
            </w:pPr>
            <w:r w:rsidRPr="00C74029">
              <w:rPr>
                <w:sz w:val="16"/>
                <w:szCs w:val="16"/>
              </w:rPr>
              <w:t>в том числе блокированные</w:t>
            </w:r>
          </w:p>
        </w:tc>
        <w:tc>
          <w:tcPr>
            <w:tcW w:w="452" w:type="pct"/>
            <w:tcBorders>
              <w:top w:val="single" w:sz="4" w:space="0" w:color="auto"/>
              <w:left w:val="single" w:sz="4" w:space="0" w:color="auto"/>
              <w:bottom w:val="single" w:sz="4" w:space="0" w:color="auto"/>
              <w:right w:val="single" w:sz="4" w:space="0" w:color="auto"/>
            </w:tcBorders>
            <w:vAlign w:val="center"/>
            <w:hideMark/>
          </w:tcPr>
          <w:p w:rsidR="00671038" w:rsidRPr="00C74029" w:rsidRDefault="00671038" w:rsidP="005248D2">
            <w:pPr>
              <w:jc w:val="center"/>
              <w:rPr>
                <w:sz w:val="16"/>
                <w:szCs w:val="16"/>
                <w:lang w:val="kk-KZ"/>
              </w:rPr>
            </w:pPr>
            <w:r w:rsidRPr="00C74029">
              <w:rPr>
                <w:sz w:val="16"/>
                <w:szCs w:val="16"/>
                <w:lang w:val="kk-KZ"/>
              </w:rPr>
              <w:t>оның ішінде сенімгерлік басқаруға берілген</w:t>
            </w:r>
          </w:p>
          <w:p w:rsidR="00671038" w:rsidRPr="00C74029" w:rsidRDefault="00671038" w:rsidP="005248D2">
            <w:pPr>
              <w:jc w:val="center"/>
              <w:rPr>
                <w:sz w:val="16"/>
                <w:szCs w:val="16"/>
                <w:lang w:val="kk-KZ"/>
              </w:rPr>
            </w:pPr>
          </w:p>
          <w:p w:rsidR="00671038" w:rsidRPr="00C74029" w:rsidRDefault="00671038" w:rsidP="005248D2">
            <w:pPr>
              <w:jc w:val="center"/>
              <w:rPr>
                <w:sz w:val="16"/>
                <w:szCs w:val="16"/>
              </w:rPr>
            </w:pPr>
            <w:r w:rsidRPr="00C74029">
              <w:rPr>
                <w:sz w:val="16"/>
                <w:szCs w:val="16"/>
              </w:rPr>
              <w:t>в том числе переданные в доверительное управление</w:t>
            </w:r>
          </w:p>
        </w:tc>
        <w:tc>
          <w:tcPr>
            <w:tcW w:w="952" w:type="pct"/>
            <w:vMerge/>
            <w:tcBorders>
              <w:left w:val="single" w:sz="4" w:space="0" w:color="auto"/>
              <w:bottom w:val="single" w:sz="4" w:space="0" w:color="auto"/>
              <w:right w:val="single" w:sz="4" w:space="0" w:color="auto"/>
            </w:tcBorders>
            <w:vAlign w:val="center"/>
          </w:tcPr>
          <w:p w:rsidR="00671038" w:rsidRPr="00C74029" w:rsidRDefault="00671038" w:rsidP="005248D2">
            <w:pPr>
              <w:jc w:val="center"/>
              <w:textAlignment w:val="baseline"/>
              <w:rPr>
                <w:sz w:val="16"/>
                <w:szCs w:val="16"/>
              </w:rPr>
            </w:pPr>
          </w:p>
        </w:tc>
      </w:tr>
      <w:tr w:rsidR="00671038" w:rsidRPr="00C74029" w:rsidTr="00671038">
        <w:tc>
          <w:tcPr>
            <w:tcW w:w="128"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759"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227" w:type="pct"/>
            <w:tcBorders>
              <w:top w:val="single" w:sz="4" w:space="0" w:color="auto"/>
              <w:left w:val="single" w:sz="4" w:space="0" w:color="auto"/>
              <w:bottom w:val="single" w:sz="4" w:space="0" w:color="auto"/>
              <w:right w:val="single" w:sz="4" w:space="0" w:color="auto"/>
            </w:tcBorders>
          </w:tcPr>
          <w:p w:rsidR="00671038" w:rsidRPr="00C74029" w:rsidRDefault="00671038" w:rsidP="005248D2">
            <w:pPr>
              <w:rPr>
                <w:color w:val="000000"/>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67"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c>
          <w:tcPr>
            <w:tcW w:w="952" w:type="pct"/>
            <w:tcBorders>
              <w:top w:val="single" w:sz="4" w:space="0" w:color="auto"/>
              <w:left w:val="single" w:sz="4" w:space="0" w:color="auto"/>
              <w:bottom w:val="single" w:sz="4" w:space="0" w:color="auto"/>
              <w:right w:val="single" w:sz="4" w:space="0" w:color="auto"/>
            </w:tcBorders>
            <w:vAlign w:val="center"/>
          </w:tcPr>
          <w:p w:rsidR="00671038" w:rsidRPr="00C74029" w:rsidRDefault="00671038" w:rsidP="005248D2">
            <w:pPr>
              <w:rPr>
                <w:color w:val="000000"/>
                <w:sz w:val="16"/>
                <w:szCs w:val="16"/>
              </w:rPr>
            </w:pPr>
          </w:p>
        </w:tc>
      </w:tr>
    </w:tbl>
    <w:p w:rsidR="003B5749" w:rsidRPr="00C74029" w:rsidRDefault="003B5749" w:rsidP="003B5749">
      <w:pPr>
        <w:spacing w:before="120"/>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1"/>
        <w:gridCol w:w="1167"/>
        <w:gridCol w:w="1164"/>
        <w:gridCol w:w="1946"/>
        <w:gridCol w:w="1996"/>
        <w:gridCol w:w="4327"/>
      </w:tblGrid>
      <w:tr w:rsidR="003B5749" w:rsidRPr="00C74029"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rsidR="003B5749" w:rsidRPr="00C74029" w:rsidRDefault="003B5749" w:rsidP="005248D2">
            <w:pPr>
              <w:jc w:val="center"/>
              <w:rPr>
                <w:sz w:val="16"/>
                <w:szCs w:val="16"/>
              </w:rPr>
            </w:pPr>
          </w:p>
          <w:p w:rsidR="003B5749" w:rsidRPr="00C74029" w:rsidRDefault="003B5749" w:rsidP="005248D2">
            <w:pPr>
              <w:jc w:val="center"/>
              <w:rPr>
                <w:sz w:val="16"/>
                <w:szCs w:val="16"/>
              </w:rPr>
            </w:pPr>
            <w:r w:rsidRPr="00C74029">
              <w:rPr>
                <w:sz w:val="16"/>
                <w:szCs w:val="16"/>
              </w:rPr>
              <w:t>Фамилия, имя, отчество (при наличии)/</w:t>
            </w:r>
          </w:p>
          <w:p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rPr>
            </w:pPr>
            <w:r w:rsidRPr="00C74029">
              <w:rPr>
                <w:sz w:val="16"/>
                <w:szCs w:val="16"/>
              </w:rPr>
              <w:t>ЖСН/</w:t>
            </w:r>
            <w:r w:rsidRPr="00C74029">
              <w:rPr>
                <w:sz w:val="16"/>
                <w:szCs w:val="16"/>
              </w:rPr>
              <w:br/>
              <w:t>БСН</w:t>
            </w:r>
          </w:p>
          <w:p w:rsidR="003B5749" w:rsidRPr="00C74029" w:rsidRDefault="003B5749" w:rsidP="005248D2">
            <w:pPr>
              <w:jc w:val="center"/>
              <w:rPr>
                <w:sz w:val="16"/>
                <w:szCs w:val="16"/>
              </w:rPr>
            </w:pPr>
          </w:p>
          <w:p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rsidR="003B5749" w:rsidRPr="00C74029" w:rsidRDefault="003B5749" w:rsidP="005248D2">
            <w:pPr>
              <w:jc w:val="center"/>
              <w:rPr>
                <w:color w:val="000000"/>
                <w:sz w:val="16"/>
                <w:szCs w:val="16"/>
                <w:lang w:val="kk-KZ"/>
              </w:rPr>
            </w:pPr>
          </w:p>
          <w:p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Бағалы қағаздар саны</w:t>
            </w:r>
          </w:p>
          <w:p w:rsidR="003B5749" w:rsidRPr="00C74029" w:rsidRDefault="003B5749" w:rsidP="005248D2">
            <w:pPr>
              <w:jc w:val="center"/>
              <w:rPr>
                <w:sz w:val="16"/>
                <w:szCs w:val="16"/>
                <w:lang w:val="kk-KZ"/>
              </w:rPr>
            </w:pPr>
          </w:p>
          <w:p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rsidR="003B5749" w:rsidRPr="00C74029" w:rsidRDefault="003B5749" w:rsidP="005248D2">
            <w:pPr>
              <w:jc w:val="center"/>
              <w:rPr>
                <w:sz w:val="16"/>
                <w:szCs w:val="16"/>
                <w:lang w:val="kk-KZ"/>
              </w:rPr>
            </w:pPr>
            <w:r w:rsidRPr="00C74029">
              <w:rPr>
                <w:sz w:val="16"/>
                <w:szCs w:val="16"/>
                <w:lang w:val="kk-KZ"/>
              </w:rPr>
              <w:t>Негіздеме</w:t>
            </w:r>
          </w:p>
          <w:p w:rsidR="003B5749" w:rsidRPr="00C74029" w:rsidRDefault="003B5749" w:rsidP="005248D2">
            <w:pPr>
              <w:jc w:val="center"/>
              <w:rPr>
                <w:sz w:val="16"/>
                <w:szCs w:val="16"/>
                <w:lang w:val="kk-KZ"/>
              </w:rPr>
            </w:pPr>
          </w:p>
          <w:p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r w:rsidR="003B5749" w:rsidRPr="00C74029" w:rsidTr="005248D2">
        <w:tc>
          <w:tcPr>
            <w:tcW w:w="133"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rsidR="003B5749" w:rsidRPr="00C74029" w:rsidRDefault="003B5749" w:rsidP="005248D2">
            <w:pPr>
              <w:rPr>
                <w:color w:val="000000"/>
                <w:sz w:val="16"/>
                <w:szCs w:val="16"/>
              </w:rPr>
            </w:pPr>
          </w:p>
        </w:tc>
      </w:tr>
    </w:tbl>
    <w:p w:rsidR="003B5749" w:rsidRPr="00C74029" w:rsidRDefault="003B5749" w:rsidP="003B5749">
      <w:pPr>
        <w:rPr>
          <w:sz w:val="10"/>
          <w:szCs w:val="10"/>
          <w:lang w:val="en-US"/>
        </w:rPr>
      </w:pPr>
    </w:p>
    <w:p w:rsidR="003B5749" w:rsidRPr="00C74029" w:rsidRDefault="003B5749" w:rsidP="003B5749">
      <w:pPr>
        <w:rPr>
          <w:lang w:val="en-US"/>
        </w:rPr>
      </w:pPr>
      <w:r w:rsidRPr="00C74029">
        <w:rPr>
          <w:lang w:val="en-US"/>
        </w:rPr>
        <w:t>[</w:t>
      </w:r>
      <w:r w:rsidRPr="00C74029">
        <w:t>құжаттағы</w:t>
      </w:r>
      <w:r w:rsidRPr="00C74029">
        <w:rPr>
          <w:lang w:val="en-US"/>
        </w:rPr>
        <w:t xml:space="preserve"> </w:t>
      </w:r>
      <w:r w:rsidRPr="00C74029">
        <w:t>электрондық</w:t>
      </w:r>
      <w:r w:rsidRPr="00C74029">
        <w:rPr>
          <w:lang w:val="en-US"/>
        </w:rPr>
        <w:t xml:space="preserve"> </w:t>
      </w:r>
      <w:r w:rsidRPr="00C74029">
        <w:t>цифрлық</w:t>
      </w:r>
      <w:r w:rsidRPr="00C74029">
        <w:rPr>
          <w:lang w:val="en-US"/>
        </w:rPr>
        <w:t xml:space="preserve"> </w:t>
      </w:r>
      <w:r w:rsidRPr="00C74029">
        <w:t>қолтаңбаны</w:t>
      </w:r>
      <w:r w:rsidRPr="00C74029">
        <w:rPr>
          <w:lang w:val="en-US"/>
        </w:rPr>
        <w:t xml:space="preserve"> </w:t>
      </w:r>
      <w:r w:rsidRPr="00C74029">
        <w:t>тексеру</w:t>
      </w:r>
      <w:r w:rsidRPr="00C74029">
        <w:rPr>
          <w:lang w:val="en-US"/>
        </w:rPr>
        <w:t xml:space="preserve"> </w:t>
      </w:r>
      <w:r w:rsidRPr="00C74029">
        <w:t>үшін</w:t>
      </w:r>
      <w:r w:rsidRPr="00C74029">
        <w:rPr>
          <w:lang w:val="en-US"/>
        </w:rPr>
        <w:t xml:space="preserve"> </w:t>
      </w:r>
      <w:r w:rsidRPr="00C74029">
        <w:t>мәлімет</w:t>
      </w:r>
      <w:r w:rsidRPr="00C74029">
        <w:rPr>
          <w:lang w:val="en-US"/>
        </w:rPr>
        <w:t xml:space="preserve"> </w:t>
      </w:r>
      <w:r w:rsidRPr="00C74029">
        <w:t>бар</w:t>
      </w:r>
      <w:r w:rsidRPr="00C74029">
        <w:rPr>
          <w:lang w:val="en-US"/>
        </w:rPr>
        <w:t xml:space="preserve"> </w:t>
      </w:r>
      <w:r w:rsidRPr="00C74029">
        <w:t>блок</w:t>
      </w:r>
      <w:r w:rsidRPr="00C74029">
        <w:rPr>
          <w:lang w:val="en-US"/>
        </w:rPr>
        <w:t>]</w:t>
      </w:r>
    </w:p>
    <w:p w:rsidR="00550B42" w:rsidRPr="00C74029" w:rsidRDefault="003B5749" w:rsidP="003B5749">
      <w:r w:rsidRPr="00C74029">
        <w:t>[блок, содержащий сведения для проверки электронной цифровой подписи документа]</w:t>
      </w:r>
    </w:p>
    <w:p w:rsidR="005D294A" w:rsidRPr="00C74029" w:rsidRDefault="001A435C" w:rsidP="005A2219">
      <w:pPr>
        <w:jc w:val="right"/>
        <w:outlineLvl w:val="0"/>
        <w:sectPr w:rsidR="005D294A" w:rsidRPr="00C74029" w:rsidSect="00912F87">
          <w:footnotePr>
            <w:numRestart w:val="eachPage"/>
          </w:footnotePr>
          <w:pgSz w:w="16834" w:h="11909" w:orient="landscape" w:code="9"/>
          <w:pgMar w:top="1440" w:right="1440" w:bottom="1440" w:left="1440" w:header="708" w:footer="708" w:gutter="0"/>
          <w:cols w:space="708"/>
          <w:docGrid w:linePitch="360"/>
        </w:sectPr>
      </w:pPr>
      <w:r w:rsidRPr="00C74029">
        <w:br w:type="page"/>
      </w:r>
    </w:p>
    <w:p w:rsidR="007212CB" w:rsidRDefault="007212CB" w:rsidP="00A641DA">
      <w:pPr>
        <w:spacing w:after="120"/>
        <w:rPr>
          <w:b/>
          <w:sz w:val="24"/>
          <w:szCs w:val="24"/>
          <w:lang w:val="kk-KZ"/>
        </w:rPr>
      </w:pPr>
      <w:r>
        <w:rPr>
          <w:b/>
          <w:sz w:val="24"/>
          <w:szCs w:val="24"/>
          <w:lang w:val="kk-KZ"/>
        </w:rPr>
        <w:lastRenderedPageBreak/>
        <w:t>57-форманы толтыру бойынша түсіндірмелер</w:t>
      </w:r>
    </w:p>
    <w:p w:rsidR="007212CB" w:rsidRPr="009179C5" w:rsidRDefault="00B26496"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rsidR="007212CB" w:rsidRPr="009179C5" w:rsidRDefault="00B26496"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rsidR="007212CB" w:rsidRPr="009179C5" w:rsidRDefault="00B26496" w:rsidP="009179C5">
      <w:pPr>
        <w:pStyle w:val="aff5"/>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BD2B04">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Pr>
          <w:sz w:val="24"/>
          <w:szCs w:val="24"/>
          <w:lang w:val="kk-KZ"/>
        </w:rPr>
        <w:t>;</w:t>
      </w:r>
      <w:r w:rsidR="007212CB" w:rsidRPr="00BD2B04">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7212CB" w:rsidRPr="009179C5">
        <w:rPr>
          <w:sz w:val="24"/>
          <w:szCs w:val="24"/>
          <w:lang w:val="kk-KZ"/>
        </w:rPr>
        <w:t>ақпарат болған жағдайда, ол эмитентке жеткізілетін болады</w:t>
      </w:r>
      <w:r w:rsidR="0094506A">
        <w:rPr>
          <w:sz w:val="24"/>
          <w:szCs w:val="24"/>
          <w:lang w:val="kk-KZ"/>
        </w:rPr>
        <w:t>;</w:t>
      </w:r>
    </w:p>
    <w:p w:rsidR="007212CB" w:rsidRPr="009179C5" w:rsidRDefault="00B26496" w:rsidP="009179C5">
      <w:pPr>
        <w:pStyle w:val="aff5"/>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rsidR="00B26496" w:rsidRPr="00A9212E" w:rsidRDefault="00B26496" w:rsidP="009179C5">
      <w:pPr>
        <w:pStyle w:val="aff5"/>
        <w:spacing w:after="120"/>
        <w:ind w:left="0"/>
        <w:jc w:val="both"/>
        <w:rPr>
          <w:sz w:val="24"/>
          <w:szCs w:val="24"/>
          <w:lang w:val="kk-KZ"/>
        </w:rPr>
      </w:pPr>
    </w:p>
    <w:p w:rsidR="007B7D08" w:rsidRPr="00C74029" w:rsidRDefault="00072559" w:rsidP="009179C5">
      <w:pPr>
        <w:spacing w:after="120"/>
        <w:outlineLvl w:val="2"/>
        <w:rPr>
          <w:b/>
          <w:sz w:val="24"/>
          <w:szCs w:val="24"/>
        </w:rPr>
      </w:pPr>
      <w:r w:rsidRPr="00C74029">
        <w:rPr>
          <w:b/>
          <w:sz w:val="24"/>
          <w:szCs w:val="24"/>
        </w:rPr>
        <w:t>Поясне</w:t>
      </w:r>
      <w:r w:rsidR="007B7D08" w:rsidRPr="00C74029">
        <w:rPr>
          <w:b/>
          <w:sz w:val="24"/>
          <w:szCs w:val="24"/>
        </w:rPr>
        <w:t>ния по заполнению Формы 5</w:t>
      </w:r>
      <w:r w:rsidR="004E6432">
        <w:rPr>
          <w:b/>
          <w:sz w:val="24"/>
          <w:szCs w:val="24"/>
        </w:rPr>
        <w:t>7</w:t>
      </w:r>
    </w:p>
    <w:p w:rsidR="007B7D08" w:rsidRPr="009179C5" w:rsidRDefault="00B26496" w:rsidP="009179C5">
      <w:pPr>
        <w:tabs>
          <w:tab w:val="left" w:pos="432"/>
        </w:tabs>
        <w:spacing w:after="120"/>
        <w:ind w:left="432" w:hanging="432"/>
        <w:jc w:val="both"/>
        <w:rPr>
          <w:sz w:val="24"/>
          <w:szCs w:val="24"/>
        </w:rPr>
      </w:pPr>
      <w:r>
        <w:rPr>
          <w:sz w:val="24"/>
          <w:szCs w:val="24"/>
        </w:rPr>
        <w:t>1.</w:t>
      </w:r>
      <w:r>
        <w:rPr>
          <w:sz w:val="24"/>
          <w:szCs w:val="24"/>
        </w:rPr>
        <w:tab/>
      </w:r>
      <w:r w:rsidR="007B7D08" w:rsidRPr="009179C5">
        <w:rPr>
          <w:sz w:val="24"/>
          <w:szCs w:val="24"/>
        </w:rPr>
        <w:t xml:space="preserve">В </w:t>
      </w:r>
      <w:r w:rsidR="007B7D08" w:rsidRPr="009179C5">
        <w:rPr>
          <w:sz w:val="24"/>
          <w:szCs w:val="24"/>
          <w:lang w:val="kk-KZ"/>
        </w:rPr>
        <w:t>разделе</w:t>
      </w:r>
      <w:r w:rsidR="007B7D08" w:rsidRPr="009179C5">
        <w:rPr>
          <w:sz w:val="24"/>
          <w:szCs w:val="24"/>
        </w:rPr>
        <w:t xml:space="preserve">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rsidR="007B7D08" w:rsidRPr="009179C5" w:rsidRDefault="00B26496" w:rsidP="009179C5">
      <w:pPr>
        <w:tabs>
          <w:tab w:val="left" w:pos="432"/>
        </w:tabs>
        <w:spacing w:after="120"/>
        <w:ind w:left="432" w:hanging="432"/>
        <w:jc w:val="both"/>
        <w:rPr>
          <w:sz w:val="24"/>
          <w:szCs w:val="24"/>
        </w:rPr>
      </w:pPr>
      <w:r>
        <w:rPr>
          <w:sz w:val="24"/>
          <w:szCs w:val="24"/>
        </w:rPr>
        <w:t>2.</w:t>
      </w:r>
      <w:r>
        <w:rPr>
          <w:sz w:val="24"/>
          <w:szCs w:val="24"/>
        </w:rPr>
        <w:tab/>
      </w:r>
      <w:r w:rsidR="007B7D08" w:rsidRPr="009179C5">
        <w:rPr>
          <w:sz w:val="24"/>
          <w:szCs w:val="24"/>
        </w:rPr>
        <w:t>В разделе " Сведения о держателях ценных бумаг":</w:t>
      </w:r>
    </w:p>
    <w:p w:rsidR="007B7D08" w:rsidRPr="009179C5" w:rsidRDefault="00B26496" w:rsidP="009179C5">
      <w:pPr>
        <w:pStyle w:val="aff5"/>
        <w:tabs>
          <w:tab w:val="left" w:pos="432"/>
          <w:tab w:val="left" w:pos="864"/>
        </w:tabs>
        <w:spacing w:after="120"/>
        <w:ind w:left="864" w:hanging="864"/>
        <w:jc w:val="both"/>
        <w:rPr>
          <w:sz w:val="24"/>
          <w:szCs w:val="24"/>
        </w:rPr>
      </w:pPr>
      <w:r>
        <w:rPr>
          <w:sz w:val="24"/>
          <w:szCs w:val="24"/>
        </w:rPr>
        <w:tab/>
        <w:t>1)</w:t>
      </w:r>
      <w:r>
        <w:rPr>
          <w:sz w:val="24"/>
          <w:szCs w:val="24"/>
        </w:rPr>
        <w:tab/>
      </w:r>
      <w:r w:rsidR="0094506A">
        <w:rPr>
          <w:sz w:val="24"/>
          <w:szCs w:val="24"/>
        </w:rPr>
        <w:t>ц</w:t>
      </w:r>
      <w:r w:rsidR="007B7D08" w:rsidRPr="009179C5">
        <w:rPr>
          <w:sz w:val="24"/>
          <w:szCs w:val="24"/>
        </w:rPr>
        <w:t>енные бумаги, числящиеся на субсчете иностранного номинального держателя, в данном реестре признаны размещенными</w:t>
      </w:r>
      <w:r w:rsidRPr="009179C5">
        <w:rPr>
          <w:sz w:val="24"/>
          <w:szCs w:val="24"/>
        </w:rPr>
        <w:t>; п</w:t>
      </w:r>
      <w:r w:rsidR="007B7D08" w:rsidRPr="009179C5">
        <w:rPr>
          <w:sz w:val="24"/>
          <w:szCs w:val="24"/>
        </w:rPr>
        <w:t>ри наличии дополнительной информации она будет доведена до эмитента</w:t>
      </w:r>
      <w:r w:rsidR="0094506A">
        <w:rPr>
          <w:sz w:val="24"/>
          <w:szCs w:val="24"/>
        </w:rPr>
        <w:t>;</w:t>
      </w:r>
    </w:p>
    <w:p w:rsidR="007B7D08" w:rsidRPr="009179C5" w:rsidRDefault="00B26496" w:rsidP="009179C5">
      <w:pPr>
        <w:pStyle w:val="aff5"/>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94506A">
        <w:rPr>
          <w:sz w:val="24"/>
          <w:szCs w:val="24"/>
          <w:lang w:val="kk-KZ"/>
        </w:rPr>
        <w:t>в</w:t>
      </w:r>
      <w:r w:rsidR="007B7D08" w:rsidRPr="009179C5">
        <w:rPr>
          <w:sz w:val="24"/>
          <w:szCs w:val="24"/>
          <w:lang w:val="kk-KZ"/>
        </w:rPr>
        <w:t xml:space="preserve"> столбце "</w:t>
      </w:r>
      <w:r w:rsidR="007B7D08" w:rsidRPr="009179C5">
        <w:rPr>
          <w:sz w:val="24"/>
          <w:szCs w:val="24"/>
        </w:rPr>
        <w:t xml:space="preserve">Наименование юридического лица" </w:t>
      </w:r>
      <w:r w:rsidR="007B7D08" w:rsidRPr="009179C5">
        <w:rPr>
          <w:sz w:val="24"/>
          <w:szCs w:val="24"/>
          <w:lang w:val="kk-KZ"/>
        </w:rPr>
        <w:t>по</w:t>
      </w:r>
      <w:r w:rsidR="007B7D08" w:rsidRPr="009179C5">
        <w:rPr>
          <w:sz w:val="24"/>
          <w:szCs w:val="24"/>
        </w:rPr>
        <w:t xml:space="preserve"> лицевому </w:t>
      </w:r>
      <w:r w:rsidR="007B7D08" w:rsidRPr="009179C5">
        <w:rPr>
          <w:sz w:val="24"/>
          <w:szCs w:val="24"/>
          <w:lang w:val="kk-KZ"/>
        </w:rPr>
        <w:t>счету</w:t>
      </w:r>
      <w:r w:rsidR="007B7D08" w:rsidRPr="009179C5">
        <w:rPr>
          <w:sz w:val="24"/>
          <w:szCs w:val="24"/>
        </w:rPr>
        <w:t xml:space="preserve"> общего представителя дополнительно указываются представляемые лица.</w:t>
      </w:r>
    </w:p>
    <w:p w:rsidR="007B7D08" w:rsidRPr="00C74029" w:rsidRDefault="007B7D08">
      <w:pPr>
        <w:rPr>
          <w:sz w:val="24"/>
          <w:szCs w:val="24"/>
        </w:rPr>
      </w:pPr>
      <w:r w:rsidRPr="00C74029">
        <w:rPr>
          <w:sz w:val="24"/>
          <w:szCs w:val="24"/>
        </w:rPr>
        <w:br w:type="page"/>
      </w:r>
    </w:p>
    <w:p w:rsidR="00912F87" w:rsidRPr="00C74029" w:rsidRDefault="00844A99" w:rsidP="005A2219">
      <w:pPr>
        <w:jc w:val="right"/>
        <w:outlineLvl w:val="0"/>
        <w:rPr>
          <w:b/>
          <w:sz w:val="24"/>
          <w:szCs w:val="24"/>
        </w:rPr>
      </w:pPr>
      <w:r w:rsidRPr="00C74029">
        <w:rPr>
          <w:b/>
          <w:sz w:val="24"/>
          <w:szCs w:val="24"/>
        </w:rPr>
        <w:lastRenderedPageBreak/>
        <w:t xml:space="preserve">Форма </w:t>
      </w:r>
      <w:r w:rsidR="008F5FC3" w:rsidRPr="00C74029">
        <w:rPr>
          <w:b/>
          <w:sz w:val="24"/>
          <w:szCs w:val="24"/>
        </w:rPr>
        <w:t>5</w:t>
      </w:r>
      <w:r w:rsidR="004E6432">
        <w:rPr>
          <w:b/>
          <w:sz w:val="24"/>
          <w:szCs w:val="24"/>
        </w:rPr>
        <w:t>8</w:t>
      </w:r>
    </w:p>
    <w:p w:rsidR="00C516B0" w:rsidRPr="00C74029" w:rsidRDefault="00C516B0" w:rsidP="005B2C94">
      <w:pPr>
        <w:spacing w:after="120"/>
        <w:jc w:val="both"/>
        <w:textAlignment w:val="baseline"/>
        <w:rPr>
          <w:sz w:val="24"/>
          <w:szCs w:val="24"/>
        </w:rPr>
      </w:pPr>
    </w:p>
    <w:p w:rsidR="00C11DBE" w:rsidRDefault="007212CB" w:rsidP="00A9212E">
      <w:pPr>
        <w:spacing w:after="120"/>
        <w:ind w:firstLine="397"/>
        <w:jc w:val="center"/>
        <w:textAlignment w:val="baseline"/>
        <w:rPr>
          <w:b/>
          <w:sz w:val="24"/>
          <w:szCs w:val="24"/>
        </w:rPr>
      </w:pPr>
      <w:r w:rsidRPr="009179C5">
        <w:rPr>
          <w:b/>
          <w:sz w:val="24"/>
          <w:szCs w:val="24"/>
        </w:rPr>
        <w:t>Құралдарды агрегатталған есепке алу</w:t>
      </w:r>
      <w:r w:rsidR="008A4EA2" w:rsidRPr="009179C5">
        <w:rPr>
          <w:b/>
          <w:sz w:val="24"/>
          <w:szCs w:val="24"/>
          <w:lang w:val="kk-KZ"/>
        </w:rPr>
        <w:t xml:space="preserve"> үшін</w:t>
      </w:r>
      <w:r w:rsidRPr="009179C5">
        <w:rPr>
          <w:b/>
          <w:sz w:val="24"/>
          <w:szCs w:val="24"/>
        </w:rPr>
        <w:t xml:space="preserve"> депоненттің қосалқы шоты</w:t>
      </w:r>
    </w:p>
    <w:p w:rsidR="005D294A" w:rsidRPr="00A9212E" w:rsidRDefault="007212CB" w:rsidP="00A9212E">
      <w:pPr>
        <w:spacing w:after="120"/>
        <w:ind w:firstLine="397"/>
        <w:jc w:val="center"/>
        <w:textAlignment w:val="baseline"/>
        <w:rPr>
          <w:b/>
          <w:caps/>
          <w:spacing w:val="60"/>
          <w:sz w:val="28"/>
          <w:szCs w:val="28"/>
        </w:rPr>
      </w:pPr>
      <w:r w:rsidRPr="009179C5">
        <w:rPr>
          <w:b/>
          <w:sz w:val="24"/>
          <w:szCs w:val="24"/>
        </w:rPr>
        <w:t xml:space="preserve">бойынша </w:t>
      </w:r>
      <w:r w:rsidRPr="00A9212E">
        <w:rPr>
          <w:b/>
          <w:caps/>
          <w:spacing w:val="60"/>
          <w:sz w:val="28"/>
          <w:szCs w:val="28"/>
        </w:rPr>
        <w:t>электрондық деректер</w:t>
      </w:r>
    </w:p>
    <w:p w:rsidR="005D294A" w:rsidRPr="00C74029" w:rsidRDefault="005D294A" w:rsidP="009179C5">
      <w:pPr>
        <w:spacing w:after="120"/>
        <w:jc w:val="center"/>
        <w:rPr>
          <w:b/>
          <w:caps/>
          <w:spacing w:val="60"/>
          <w:sz w:val="28"/>
          <w:szCs w:val="28"/>
        </w:rPr>
      </w:pPr>
      <w:r w:rsidRPr="00C74029">
        <w:rPr>
          <w:b/>
          <w:caps/>
          <w:spacing w:val="60"/>
          <w:sz w:val="28"/>
          <w:szCs w:val="28"/>
        </w:rPr>
        <w:t>ЭЛЕКТРОННЫЕ ДАННЫЕ</w:t>
      </w:r>
    </w:p>
    <w:p w:rsidR="005D294A" w:rsidRPr="00C74029" w:rsidRDefault="005D294A">
      <w:pPr>
        <w:jc w:val="center"/>
        <w:rPr>
          <w:b/>
          <w:sz w:val="22"/>
          <w:lang w:val="kk-KZ"/>
        </w:rPr>
      </w:pPr>
      <w:r w:rsidRPr="00C74029">
        <w:rPr>
          <w:b/>
          <w:sz w:val="22"/>
        </w:rPr>
        <w:t xml:space="preserve">по субсчету </w:t>
      </w:r>
      <w:r w:rsidR="007A68F3" w:rsidRPr="00C74029">
        <w:rPr>
          <w:b/>
          <w:sz w:val="22"/>
        </w:rPr>
        <w:t>депонента</w:t>
      </w:r>
      <w:r w:rsidRPr="00C74029">
        <w:rPr>
          <w:b/>
          <w:sz w:val="22"/>
        </w:rPr>
        <w:t xml:space="preserve"> для агрегированного учета инструментов</w:t>
      </w:r>
    </w:p>
    <w:p w:rsidR="005D294A" w:rsidRPr="00C74029" w:rsidRDefault="005D294A" w:rsidP="005D294A">
      <w:pPr>
        <w:jc w:val="both"/>
      </w:pPr>
    </w:p>
    <w:tbl>
      <w:tblPr>
        <w:tblW w:w="9322" w:type="dxa"/>
        <w:tblLook w:val="04A0" w:firstRow="1" w:lastRow="0" w:firstColumn="1" w:lastColumn="0" w:noHBand="0" w:noVBand="1"/>
      </w:tblPr>
      <w:tblGrid>
        <w:gridCol w:w="1216"/>
        <w:gridCol w:w="2892"/>
        <w:gridCol w:w="135"/>
        <w:gridCol w:w="663"/>
        <w:gridCol w:w="1929"/>
        <w:gridCol w:w="2487"/>
      </w:tblGrid>
      <w:tr w:rsidR="008A4EA2" w:rsidRPr="00C74029" w:rsidTr="00E371BB">
        <w:tc>
          <w:tcPr>
            <w:tcW w:w="675" w:type="dxa"/>
            <w:vAlign w:val="bottom"/>
            <w:hideMark/>
          </w:tcPr>
          <w:p w:rsidR="005D294A" w:rsidRPr="00C74029" w:rsidRDefault="008A4EA2" w:rsidP="00E371BB">
            <w:pPr>
              <w:rPr>
                <w:sz w:val="22"/>
              </w:rPr>
            </w:pPr>
            <w:r>
              <w:rPr>
                <w:sz w:val="22"/>
                <w:lang w:val="kk-KZ"/>
              </w:rPr>
              <w:t>Күні//</w:t>
            </w:r>
            <w:r w:rsidR="005D294A" w:rsidRPr="00C74029">
              <w:rPr>
                <w:sz w:val="22"/>
              </w:rPr>
              <w:t>Дата</w:t>
            </w:r>
          </w:p>
        </w:tc>
        <w:tc>
          <w:tcPr>
            <w:tcW w:w="3119" w:type="dxa"/>
            <w:tcBorders>
              <w:top w:val="nil"/>
              <w:left w:val="nil"/>
              <w:bottom w:val="single" w:sz="4" w:space="0" w:color="auto"/>
              <w:right w:val="nil"/>
            </w:tcBorders>
            <w:vAlign w:val="bottom"/>
          </w:tcPr>
          <w:p w:rsidR="005D294A" w:rsidRPr="00C74029" w:rsidRDefault="005D294A" w:rsidP="00E371BB">
            <w:pPr>
              <w:spacing w:before="120"/>
              <w:rPr>
                <w:sz w:val="22"/>
              </w:rPr>
            </w:pPr>
          </w:p>
        </w:tc>
        <w:tc>
          <w:tcPr>
            <w:tcW w:w="850" w:type="dxa"/>
            <w:gridSpan w:val="2"/>
            <w:vAlign w:val="bottom"/>
          </w:tcPr>
          <w:p w:rsidR="005D294A" w:rsidRPr="00C74029" w:rsidRDefault="005D294A" w:rsidP="00E371BB">
            <w:pPr>
              <w:rPr>
                <w:sz w:val="22"/>
              </w:rPr>
            </w:pPr>
          </w:p>
        </w:tc>
        <w:tc>
          <w:tcPr>
            <w:tcW w:w="1985" w:type="dxa"/>
            <w:vAlign w:val="bottom"/>
            <w:hideMark/>
          </w:tcPr>
          <w:p w:rsidR="008A4EA2" w:rsidRDefault="008A4EA2" w:rsidP="00E371BB">
            <w:pPr>
              <w:rPr>
                <w:sz w:val="22"/>
                <w:lang w:val="kk-KZ"/>
              </w:rPr>
            </w:pPr>
            <w:r>
              <w:rPr>
                <w:sz w:val="22"/>
                <w:lang w:val="kk-KZ"/>
              </w:rPr>
              <w:t>Шығыс нөмірі</w:t>
            </w:r>
          </w:p>
          <w:p w:rsidR="005D294A" w:rsidRPr="00C74029" w:rsidRDefault="005D294A" w:rsidP="00E371BB">
            <w:pPr>
              <w:rPr>
                <w:sz w:val="22"/>
              </w:rPr>
            </w:pPr>
            <w:r w:rsidRPr="00C74029">
              <w:rPr>
                <w:sz w:val="22"/>
              </w:rPr>
              <w:t>Исходящий номер</w:t>
            </w:r>
          </w:p>
        </w:tc>
        <w:tc>
          <w:tcPr>
            <w:tcW w:w="2693" w:type="dxa"/>
            <w:tcBorders>
              <w:top w:val="nil"/>
              <w:left w:val="nil"/>
              <w:bottom w:val="single" w:sz="4" w:space="0" w:color="auto"/>
              <w:right w:val="nil"/>
            </w:tcBorders>
            <w:vAlign w:val="bottom"/>
          </w:tcPr>
          <w:p w:rsidR="005D294A" w:rsidRPr="00C74029" w:rsidRDefault="005D294A" w:rsidP="00E371BB">
            <w:pPr>
              <w:spacing w:before="120"/>
              <w:rPr>
                <w:sz w:val="22"/>
              </w:rPr>
            </w:pPr>
          </w:p>
        </w:tc>
      </w:tr>
      <w:tr w:rsidR="005D294A" w:rsidRPr="00C74029" w:rsidTr="00E371BB">
        <w:tblPrEx>
          <w:tblLook w:val="01E0" w:firstRow="1" w:lastRow="1" w:firstColumn="1" w:lastColumn="1" w:noHBand="0" w:noVBand="0"/>
        </w:tblPrEx>
        <w:tc>
          <w:tcPr>
            <w:tcW w:w="3936" w:type="dxa"/>
            <w:gridSpan w:val="3"/>
            <w:vAlign w:val="bottom"/>
            <w:hideMark/>
          </w:tcPr>
          <w:p w:rsidR="005D294A" w:rsidRPr="00C74029" w:rsidRDefault="008A4EA2" w:rsidP="00E371BB">
            <w:pPr>
              <w:spacing w:before="120" w:after="120"/>
              <w:jc w:val="both"/>
              <w:rPr>
                <w:b/>
              </w:rPr>
            </w:pPr>
            <w:r>
              <w:rPr>
                <w:b/>
                <w:sz w:val="22"/>
                <w:szCs w:val="22"/>
                <w:lang w:val="kk-KZ"/>
              </w:rPr>
              <w:t>Депоненттің толық атауы//</w:t>
            </w:r>
            <w:r w:rsidR="005D294A" w:rsidRPr="00C74029">
              <w:rPr>
                <w:b/>
                <w:sz w:val="22"/>
                <w:szCs w:val="22"/>
              </w:rPr>
              <w:t>Полное наименование депонента</w:t>
            </w:r>
          </w:p>
        </w:tc>
        <w:tc>
          <w:tcPr>
            <w:tcW w:w="5386" w:type="dxa"/>
            <w:gridSpan w:val="3"/>
            <w:tcBorders>
              <w:top w:val="nil"/>
              <w:left w:val="nil"/>
              <w:bottom w:val="single" w:sz="4" w:space="0" w:color="auto"/>
              <w:right w:val="nil"/>
            </w:tcBorders>
            <w:vAlign w:val="bottom"/>
          </w:tcPr>
          <w:p w:rsidR="005D294A" w:rsidRPr="00C74029" w:rsidRDefault="005D294A" w:rsidP="00E371BB">
            <w:pPr>
              <w:spacing w:after="120"/>
              <w:jc w:val="both"/>
            </w:pPr>
          </w:p>
        </w:tc>
      </w:tr>
      <w:tr w:rsidR="005D294A" w:rsidRPr="00C74029" w:rsidTr="00E371BB">
        <w:tblPrEx>
          <w:tblLook w:val="01E0" w:firstRow="1" w:lastRow="1" w:firstColumn="1" w:lastColumn="1" w:noHBand="0" w:noVBand="0"/>
        </w:tblPrEx>
        <w:tc>
          <w:tcPr>
            <w:tcW w:w="9322" w:type="dxa"/>
            <w:gridSpan w:val="6"/>
            <w:tcBorders>
              <w:top w:val="nil"/>
              <w:left w:val="nil"/>
              <w:bottom w:val="single" w:sz="4" w:space="0" w:color="auto"/>
              <w:right w:val="nil"/>
            </w:tcBorders>
            <w:vAlign w:val="bottom"/>
          </w:tcPr>
          <w:p w:rsidR="005D294A" w:rsidRPr="00C74029" w:rsidRDefault="005D294A" w:rsidP="00E371BB">
            <w:pPr>
              <w:spacing w:before="120"/>
              <w:rPr>
                <w:sz w:val="12"/>
              </w:rPr>
            </w:pPr>
          </w:p>
        </w:tc>
      </w:tr>
    </w:tbl>
    <w:p w:rsidR="005D294A" w:rsidRPr="00C74029" w:rsidRDefault="005D294A" w:rsidP="005D294A">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5D294A" w:rsidRPr="00C74029" w:rsidTr="00E371BB">
        <w:trPr>
          <w:trHeight w:hRule="exact" w:val="432"/>
        </w:trPr>
        <w:tc>
          <w:tcPr>
            <w:tcW w:w="4061" w:type="dxa"/>
            <w:tcBorders>
              <w:top w:val="nil"/>
              <w:left w:val="nil"/>
              <w:bottom w:val="nil"/>
              <w:right w:val="single" w:sz="4" w:space="0" w:color="auto"/>
            </w:tcBorders>
            <w:vAlign w:val="center"/>
            <w:hideMark/>
          </w:tcPr>
          <w:p w:rsidR="005D294A" w:rsidRPr="00C74029" w:rsidRDefault="008A4EA2" w:rsidP="00E371BB">
            <w:pPr>
              <w:spacing w:before="60" w:after="60"/>
            </w:pPr>
            <w:r>
              <w:rPr>
                <w:sz w:val="22"/>
                <w:lang w:val="kk-KZ"/>
              </w:rPr>
              <w:t>Депонент БСН//</w:t>
            </w:r>
            <w:r w:rsidR="005D294A"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r>
    </w:tbl>
    <w:p w:rsidR="005D294A" w:rsidRPr="00C74029" w:rsidRDefault="005D294A" w:rsidP="005D294A">
      <w:pPr>
        <w:jc w:val="both"/>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rsidTr="00E371BB">
        <w:trPr>
          <w:cantSplit/>
          <w:trHeight w:hRule="exact" w:val="432"/>
        </w:trPr>
        <w:tc>
          <w:tcPr>
            <w:tcW w:w="4925" w:type="dxa"/>
            <w:tcBorders>
              <w:top w:val="nil"/>
              <w:left w:val="nil"/>
              <w:bottom w:val="nil"/>
              <w:right w:val="single" w:sz="4" w:space="0" w:color="auto"/>
            </w:tcBorders>
            <w:vAlign w:val="center"/>
            <w:hideMark/>
          </w:tcPr>
          <w:p w:rsidR="005D294A" w:rsidRPr="00C74029" w:rsidRDefault="008A4EA2" w:rsidP="00A9212E">
            <w:pPr>
              <w:rPr>
                <w:sz w:val="18"/>
                <w:szCs w:val="16"/>
              </w:rPr>
            </w:pPr>
            <w:r w:rsidRPr="00A9212E">
              <w:rPr>
                <w:sz w:val="14"/>
                <w:szCs w:val="16"/>
                <w:lang w:val="kk-KZ"/>
              </w:rPr>
              <w:t>Құралдарды агрегатталған есепке алу</w:t>
            </w:r>
            <w:r>
              <w:rPr>
                <w:sz w:val="14"/>
                <w:szCs w:val="16"/>
                <w:lang w:val="kk-KZ"/>
              </w:rPr>
              <w:t xml:space="preserve"> үшін</w:t>
            </w:r>
            <w:r w:rsidRPr="00A9212E">
              <w:rPr>
                <w:sz w:val="14"/>
                <w:szCs w:val="16"/>
                <w:lang w:val="kk-KZ"/>
              </w:rPr>
              <w:t xml:space="preserve"> </w:t>
            </w:r>
            <w:r>
              <w:rPr>
                <w:sz w:val="14"/>
                <w:szCs w:val="16"/>
                <w:lang w:val="kk-KZ"/>
              </w:rPr>
              <w:t>депоненттің қосалқы шоты</w:t>
            </w:r>
            <w:r w:rsidR="008D0ED4">
              <w:rPr>
                <w:sz w:val="14"/>
                <w:szCs w:val="16"/>
                <w:lang w:val="kk-KZ"/>
              </w:rPr>
              <w:t>н</w:t>
            </w:r>
            <w:r>
              <w:rPr>
                <w:sz w:val="14"/>
                <w:szCs w:val="16"/>
                <w:lang w:val="kk-KZ"/>
              </w:rPr>
              <w:t>ың нөмірі//</w:t>
            </w:r>
            <w:r w:rsidR="005D294A" w:rsidRPr="00A9212E">
              <w:rPr>
                <w:sz w:val="14"/>
                <w:szCs w:val="16"/>
              </w:rPr>
              <w:t xml:space="preserve">Номер субсчета </w:t>
            </w:r>
            <w:r w:rsidR="007A68F3" w:rsidRPr="00A9212E">
              <w:rPr>
                <w:sz w:val="14"/>
                <w:szCs w:val="16"/>
              </w:rPr>
              <w:t>депонента</w:t>
            </w:r>
            <w:r>
              <w:rPr>
                <w:sz w:val="14"/>
                <w:szCs w:val="16"/>
                <w:lang w:val="kk-KZ"/>
              </w:rPr>
              <w:t xml:space="preserve"> </w:t>
            </w:r>
            <w:r w:rsidR="005D294A" w:rsidRPr="00A9212E">
              <w:rPr>
                <w:sz w:val="14"/>
                <w:szCs w:val="16"/>
              </w:rPr>
              <w:t>для агрегированного учета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pPr>
          </w:p>
        </w:tc>
      </w:tr>
    </w:tbl>
    <w:p w:rsidR="005D294A" w:rsidRPr="00C74029" w:rsidRDefault="005D294A" w:rsidP="005D294A">
      <w:pPr>
        <w:rPr>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rsidTr="00E371BB">
        <w:trPr>
          <w:cantSplit/>
          <w:trHeight w:hRule="exact" w:val="432"/>
        </w:trPr>
        <w:tc>
          <w:tcPr>
            <w:tcW w:w="4925" w:type="dxa"/>
            <w:tcBorders>
              <w:top w:val="nil"/>
              <w:left w:val="nil"/>
              <w:bottom w:val="nil"/>
              <w:right w:val="single" w:sz="4" w:space="0" w:color="auto"/>
            </w:tcBorders>
            <w:vAlign w:val="center"/>
            <w:hideMark/>
          </w:tcPr>
          <w:p w:rsidR="005D294A" w:rsidRPr="00C74029" w:rsidRDefault="008A4EA2" w:rsidP="00E371BB">
            <w:pPr>
              <w:rPr>
                <w:sz w:val="18"/>
                <w:szCs w:val="18"/>
              </w:rPr>
            </w:pPr>
            <w:r w:rsidRPr="00A9212E">
              <w:rPr>
                <w:sz w:val="16"/>
                <w:szCs w:val="18"/>
                <w:lang w:val="kk-KZ"/>
              </w:rPr>
              <w:t>Ақпарат берілетін операциялық күн күні//</w:t>
            </w:r>
            <w:r w:rsidR="005D294A" w:rsidRPr="00A9212E">
              <w:rPr>
                <w:sz w:val="16"/>
                <w:szCs w:val="18"/>
              </w:rPr>
              <w:t xml:space="preserve">Дата операционного дня, </w:t>
            </w:r>
            <w:r w:rsidR="005D294A" w:rsidRPr="00A9212E">
              <w:rPr>
                <w:sz w:val="16"/>
                <w:szCs w:val="18"/>
              </w:rPr>
              <w:br/>
              <w:t>за который предоставляется информация</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rsidR="005D294A" w:rsidRPr="00C74029" w:rsidRDefault="005D294A" w:rsidP="00E371BB">
            <w:pPr>
              <w:jc w:val="center"/>
              <w:rPr>
                <w:sz w:val="18"/>
              </w:rPr>
            </w:pPr>
            <w:r w:rsidRPr="00C74029">
              <w:rPr>
                <w:sz w:val="18"/>
              </w:rPr>
              <w:t>Г</w:t>
            </w:r>
          </w:p>
        </w:tc>
      </w:tr>
    </w:tbl>
    <w:p w:rsidR="005D294A" w:rsidRPr="00C74029" w:rsidRDefault="005D294A" w:rsidP="005D294A">
      <w:pPr>
        <w:spacing w:before="120"/>
        <w:rPr>
          <w:lang w:val="kk-KZ"/>
        </w:rPr>
      </w:pPr>
    </w:p>
    <w:p w:rsidR="008A4EA2" w:rsidRPr="00A9212E" w:rsidRDefault="008A4EA2" w:rsidP="005D294A">
      <w:pPr>
        <w:spacing w:after="120"/>
        <w:rPr>
          <w:b/>
          <w:sz w:val="22"/>
          <w:szCs w:val="22"/>
          <w:lang w:val="kk-KZ"/>
        </w:rPr>
      </w:pPr>
      <w:r w:rsidRPr="00A9212E">
        <w:rPr>
          <w:b/>
          <w:sz w:val="22"/>
          <w:szCs w:val="22"/>
          <w:lang w:val="kk-KZ"/>
        </w:rPr>
        <w:t>Операциялық күннің басында және соңында агрегатталған есепке алу үшін қосалқы шотта есепте тұрған құралдардың қалдығы</w:t>
      </w:r>
    </w:p>
    <w:p w:rsidR="005D294A" w:rsidRPr="00C74029" w:rsidRDefault="005D294A" w:rsidP="005D294A">
      <w:pPr>
        <w:spacing w:after="120"/>
        <w:rPr>
          <w:b/>
          <w:sz w:val="22"/>
          <w:szCs w:val="22"/>
        </w:rPr>
      </w:pPr>
      <w:r w:rsidRPr="00C74029">
        <w:rPr>
          <w:b/>
          <w:sz w:val="22"/>
          <w:szCs w:val="22"/>
        </w:rPr>
        <w:t xml:space="preserve">Остаток инструментов, числящихся на субсчете для агрегированного учета, </w:t>
      </w:r>
      <w:r w:rsidRPr="00C74029">
        <w:rPr>
          <w:b/>
          <w:sz w:val="22"/>
          <w:szCs w:val="22"/>
        </w:rPr>
        <w:br/>
        <w:t>на начало и конец операционного дня</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963"/>
        <w:gridCol w:w="1890"/>
        <w:gridCol w:w="2430"/>
        <w:gridCol w:w="2340"/>
      </w:tblGrid>
      <w:tr w:rsidR="005D294A" w:rsidRPr="00E82F55" w:rsidTr="004E6432">
        <w:tc>
          <w:tcPr>
            <w:tcW w:w="642" w:type="dxa"/>
            <w:shd w:val="clear" w:color="auto" w:fill="auto"/>
          </w:tcPr>
          <w:p w:rsidR="008A4EA2" w:rsidRPr="00A9212E" w:rsidRDefault="008A4EA2" w:rsidP="00A9212E">
            <w:pPr>
              <w:spacing w:after="60"/>
              <w:jc w:val="center"/>
              <w:rPr>
                <w:sz w:val="16"/>
                <w:szCs w:val="16"/>
                <w:lang w:val="kk-KZ"/>
              </w:rPr>
            </w:pPr>
            <w:r>
              <w:rPr>
                <w:sz w:val="16"/>
                <w:szCs w:val="16"/>
                <w:lang w:val="kk-KZ"/>
              </w:rPr>
              <w:t>№ р/с</w:t>
            </w:r>
          </w:p>
          <w:p w:rsidR="005D294A" w:rsidRPr="00E82F55" w:rsidRDefault="005D294A" w:rsidP="00A9212E">
            <w:pPr>
              <w:spacing w:after="60"/>
              <w:jc w:val="center"/>
              <w:rPr>
                <w:sz w:val="16"/>
                <w:szCs w:val="16"/>
              </w:rPr>
            </w:pPr>
            <w:r w:rsidRPr="00E82F55">
              <w:rPr>
                <w:sz w:val="16"/>
                <w:szCs w:val="16"/>
              </w:rPr>
              <w:t>№ п/п</w:t>
            </w:r>
          </w:p>
        </w:tc>
        <w:tc>
          <w:tcPr>
            <w:tcW w:w="1963" w:type="dxa"/>
            <w:shd w:val="clear" w:color="auto" w:fill="auto"/>
          </w:tcPr>
          <w:p w:rsidR="008A4EA2" w:rsidRDefault="008A4EA2" w:rsidP="00A9212E">
            <w:pPr>
              <w:spacing w:after="60"/>
              <w:jc w:val="center"/>
              <w:rPr>
                <w:sz w:val="16"/>
                <w:szCs w:val="16"/>
                <w:lang w:val="kk-KZ"/>
              </w:rPr>
            </w:pPr>
            <w:r>
              <w:rPr>
                <w:sz w:val="16"/>
                <w:szCs w:val="16"/>
                <w:lang w:val="kk-KZ"/>
              </w:rPr>
              <w:t>Клиенттің бірегей коды</w:t>
            </w:r>
          </w:p>
          <w:p w:rsidR="005D294A" w:rsidRPr="00E82F55" w:rsidRDefault="005D294A" w:rsidP="00A9212E">
            <w:pPr>
              <w:spacing w:after="60"/>
              <w:jc w:val="center"/>
              <w:rPr>
                <w:sz w:val="16"/>
                <w:szCs w:val="16"/>
              </w:rPr>
            </w:pPr>
            <w:r w:rsidRPr="00E82F55">
              <w:rPr>
                <w:sz w:val="16"/>
                <w:szCs w:val="16"/>
              </w:rPr>
              <w:t>Уникальный код клиента</w:t>
            </w:r>
          </w:p>
        </w:tc>
        <w:tc>
          <w:tcPr>
            <w:tcW w:w="1890" w:type="dxa"/>
            <w:shd w:val="clear" w:color="auto" w:fill="auto"/>
          </w:tcPr>
          <w:p w:rsidR="008A4EA2" w:rsidRDefault="008A4EA2" w:rsidP="00A9212E">
            <w:pPr>
              <w:spacing w:after="60"/>
              <w:jc w:val="center"/>
              <w:rPr>
                <w:sz w:val="16"/>
                <w:szCs w:val="16"/>
                <w:lang w:val="en-US"/>
              </w:rPr>
            </w:pPr>
            <w:r>
              <w:rPr>
                <w:sz w:val="16"/>
                <w:szCs w:val="16"/>
                <w:lang w:val="kk-KZ"/>
              </w:rPr>
              <w:t xml:space="preserve">Құрал </w:t>
            </w:r>
            <w:r>
              <w:rPr>
                <w:sz w:val="16"/>
                <w:szCs w:val="16"/>
                <w:lang w:val="en-US"/>
              </w:rPr>
              <w:t>ISIN</w:t>
            </w:r>
          </w:p>
          <w:p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инструмента</w:t>
            </w:r>
          </w:p>
        </w:tc>
        <w:tc>
          <w:tcPr>
            <w:tcW w:w="2430" w:type="dxa"/>
            <w:shd w:val="clear" w:color="auto" w:fill="auto"/>
          </w:tcPr>
          <w:p w:rsidR="008A4EA2" w:rsidRDefault="008A4EA2" w:rsidP="00A9212E">
            <w:pPr>
              <w:spacing w:after="60"/>
              <w:jc w:val="center"/>
              <w:rPr>
                <w:sz w:val="16"/>
                <w:szCs w:val="16"/>
              </w:rPr>
            </w:pPr>
            <w:r w:rsidRPr="008A4EA2">
              <w:rPr>
                <w:sz w:val="16"/>
                <w:szCs w:val="16"/>
              </w:rPr>
              <w:t xml:space="preserve">Операциялық күннің басындағы құралдар саны </w:t>
            </w:r>
          </w:p>
          <w:p w:rsidR="005D294A" w:rsidRPr="00E82F55" w:rsidRDefault="005D294A" w:rsidP="00A9212E">
            <w:pPr>
              <w:spacing w:after="60"/>
              <w:jc w:val="center"/>
              <w:rPr>
                <w:sz w:val="16"/>
                <w:szCs w:val="16"/>
              </w:rPr>
            </w:pPr>
            <w:r w:rsidRPr="00E82F55">
              <w:rPr>
                <w:sz w:val="16"/>
                <w:szCs w:val="16"/>
              </w:rPr>
              <w:t>Количество инструментов на начало  операционного дня</w:t>
            </w:r>
          </w:p>
        </w:tc>
        <w:tc>
          <w:tcPr>
            <w:tcW w:w="2340" w:type="dxa"/>
            <w:shd w:val="clear" w:color="auto" w:fill="auto"/>
          </w:tcPr>
          <w:p w:rsidR="008D0ED4" w:rsidRDefault="008A4EA2" w:rsidP="00A9212E">
            <w:pPr>
              <w:spacing w:after="80"/>
              <w:jc w:val="center"/>
              <w:rPr>
                <w:sz w:val="16"/>
                <w:szCs w:val="16"/>
              </w:rPr>
            </w:pPr>
            <w:r w:rsidRPr="008A4EA2">
              <w:rPr>
                <w:sz w:val="16"/>
                <w:szCs w:val="16"/>
              </w:rPr>
              <w:t xml:space="preserve">Операциялық күннің соңындағы құралдар саны </w:t>
            </w:r>
          </w:p>
          <w:p w:rsidR="005D294A" w:rsidRPr="00E82F55" w:rsidRDefault="005D294A" w:rsidP="00A9212E">
            <w:pPr>
              <w:spacing w:after="80"/>
              <w:jc w:val="center"/>
              <w:rPr>
                <w:sz w:val="16"/>
                <w:szCs w:val="16"/>
              </w:rPr>
            </w:pPr>
            <w:r w:rsidRPr="00E82F55">
              <w:rPr>
                <w:sz w:val="16"/>
                <w:szCs w:val="16"/>
              </w:rPr>
              <w:t>Количество инструментов на конец операционного дня</w:t>
            </w:r>
          </w:p>
        </w:tc>
      </w:tr>
      <w:tr w:rsidR="005D294A" w:rsidRPr="00E82F55" w:rsidTr="004E6432">
        <w:tc>
          <w:tcPr>
            <w:tcW w:w="642" w:type="dxa"/>
            <w:shd w:val="clear" w:color="auto" w:fill="auto"/>
          </w:tcPr>
          <w:p w:rsidR="005D294A" w:rsidRPr="00E82F55" w:rsidRDefault="005D294A" w:rsidP="00E371BB"/>
        </w:tc>
        <w:tc>
          <w:tcPr>
            <w:tcW w:w="1963" w:type="dxa"/>
            <w:shd w:val="clear" w:color="auto" w:fill="auto"/>
          </w:tcPr>
          <w:p w:rsidR="005D294A" w:rsidRPr="00E82F55" w:rsidRDefault="005D294A" w:rsidP="00E371BB"/>
        </w:tc>
        <w:tc>
          <w:tcPr>
            <w:tcW w:w="1890" w:type="dxa"/>
            <w:shd w:val="clear" w:color="auto" w:fill="auto"/>
          </w:tcPr>
          <w:p w:rsidR="005D294A" w:rsidRPr="00E82F55" w:rsidRDefault="005D294A" w:rsidP="00E371BB"/>
        </w:tc>
        <w:tc>
          <w:tcPr>
            <w:tcW w:w="2430" w:type="dxa"/>
            <w:shd w:val="clear" w:color="auto" w:fill="auto"/>
          </w:tcPr>
          <w:p w:rsidR="005D294A" w:rsidRPr="00E82F55" w:rsidRDefault="005D294A" w:rsidP="00E371BB"/>
        </w:tc>
        <w:tc>
          <w:tcPr>
            <w:tcW w:w="2340" w:type="dxa"/>
            <w:shd w:val="clear" w:color="auto" w:fill="auto"/>
          </w:tcPr>
          <w:p w:rsidR="005D294A" w:rsidRPr="00E82F55" w:rsidRDefault="005D294A" w:rsidP="00E371BB"/>
        </w:tc>
      </w:tr>
      <w:tr w:rsidR="005D294A" w:rsidRPr="00E82F55" w:rsidTr="004E6432">
        <w:tc>
          <w:tcPr>
            <w:tcW w:w="642" w:type="dxa"/>
            <w:shd w:val="clear" w:color="auto" w:fill="auto"/>
          </w:tcPr>
          <w:p w:rsidR="005D294A" w:rsidRPr="00E82F55" w:rsidRDefault="005D294A" w:rsidP="00E371BB"/>
        </w:tc>
        <w:tc>
          <w:tcPr>
            <w:tcW w:w="1963" w:type="dxa"/>
            <w:shd w:val="clear" w:color="auto" w:fill="auto"/>
          </w:tcPr>
          <w:p w:rsidR="005D294A" w:rsidRPr="00E82F55" w:rsidRDefault="005D294A" w:rsidP="00E371BB"/>
        </w:tc>
        <w:tc>
          <w:tcPr>
            <w:tcW w:w="1890" w:type="dxa"/>
            <w:shd w:val="clear" w:color="auto" w:fill="auto"/>
          </w:tcPr>
          <w:p w:rsidR="005D294A" w:rsidRPr="00E82F55" w:rsidRDefault="005D294A" w:rsidP="00E371BB"/>
        </w:tc>
        <w:tc>
          <w:tcPr>
            <w:tcW w:w="2430" w:type="dxa"/>
            <w:shd w:val="clear" w:color="auto" w:fill="auto"/>
          </w:tcPr>
          <w:p w:rsidR="005D294A" w:rsidRPr="00E82F55" w:rsidRDefault="005D294A" w:rsidP="00E371BB"/>
        </w:tc>
        <w:tc>
          <w:tcPr>
            <w:tcW w:w="2340" w:type="dxa"/>
            <w:shd w:val="clear" w:color="auto" w:fill="auto"/>
          </w:tcPr>
          <w:p w:rsidR="005D294A" w:rsidRPr="00E82F55" w:rsidRDefault="005D294A" w:rsidP="00E371BB"/>
        </w:tc>
      </w:tr>
    </w:tbl>
    <w:p w:rsidR="008A4EA2" w:rsidRDefault="008A4EA2" w:rsidP="005D294A">
      <w:pPr>
        <w:spacing w:before="120" w:after="120"/>
        <w:rPr>
          <w:b/>
          <w:sz w:val="22"/>
          <w:szCs w:val="22"/>
        </w:rPr>
      </w:pPr>
      <w:r w:rsidRPr="008A4EA2">
        <w:rPr>
          <w:b/>
          <w:sz w:val="22"/>
          <w:szCs w:val="22"/>
        </w:rPr>
        <w:t>Операциялық күн ішінде қосалқы шот бойынша депонент тіркеген мәмілелер, операциялар, оқиғалар туралы мәліметтер</w:t>
      </w:r>
    </w:p>
    <w:p w:rsidR="005D294A" w:rsidRPr="00C74029" w:rsidRDefault="005D294A" w:rsidP="005D294A">
      <w:pPr>
        <w:spacing w:before="120" w:after="120"/>
        <w:rPr>
          <w:b/>
          <w:sz w:val="22"/>
          <w:szCs w:val="22"/>
        </w:rPr>
      </w:pPr>
      <w:r w:rsidRPr="00C74029">
        <w:rPr>
          <w:b/>
          <w:sz w:val="22"/>
          <w:szCs w:val="22"/>
        </w:rPr>
        <w:t xml:space="preserve">Сведения о сделках, операциях, событиях, зарегистрированных депонентом </w:t>
      </w:r>
      <w:r w:rsidRPr="00C74029">
        <w:rPr>
          <w:b/>
          <w:sz w:val="22"/>
          <w:szCs w:val="22"/>
        </w:rPr>
        <w:br/>
        <w:t>по субсчету в течение операционного дня</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23"/>
        <w:gridCol w:w="1134"/>
        <w:gridCol w:w="992"/>
        <w:gridCol w:w="1560"/>
        <w:gridCol w:w="992"/>
        <w:gridCol w:w="1134"/>
        <w:gridCol w:w="992"/>
        <w:gridCol w:w="1134"/>
      </w:tblGrid>
      <w:tr w:rsidR="005D294A" w:rsidRPr="00E82F55" w:rsidTr="00E371BB">
        <w:trPr>
          <w:trHeight w:val="987"/>
        </w:trPr>
        <w:tc>
          <w:tcPr>
            <w:tcW w:w="566" w:type="dxa"/>
            <w:shd w:val="clear" w:color="auto" w:fill="auto"/>
          </w:tcPr>
          <w:p w:rsidR="008A4EA2" w:rsidRDefault="008A4EA2" w:rsidP="00E371BB">
            <w:pPr>
              <w:jc w:val="center"/>
              <w:rPr>
                <w:sz w:val="16"/>
                <w:szCs w:val="16"/>
                <w:lang w:val="kk-KZ"/>
              </w:rPr>
            </w:pPr>
            <w:r>
              <w:rPr>
                <w:sz w:val="16"/>
                <w:szCs w:val="16"/>
                <w:lang w:val="kk-KZ"/>
              </w:rPr>
              <w:t>№</w:t>
            </w:r>
          </w:p>
          <w:p w:rsidR="008A4EA2" w:rsidRDefault="008A4EA2" w:rsidP="00E371BB">
            <w:pPr>
              <w:jc w:val="center"/>
              <w:rPr>
                <w:sz w:val="16"/>
                <w:szCs w:val="16"/>
              </w:rPr>
            </w:pPr>
            <w:r>
              <w:rPr>
                <w:sz w:val="16"/>
                <w:szCs w:val="16"/>
              </w:rPr>
              <w:t>р/с</w:t>
            </w:r>
          </w:p>
          <w:p w:rsidR="005D294A" w:rsidRPr="00E82F55" w:rsidRDefault="005D294A" w:rsidP="00E371BB">
            <w:pPr>
              <w:jc w:val="center"/>
              <w:rPr>
                <w:sz w:val="16"/>
                <w:szCs w:val="16"/>
              </w:rPr>
            </w:pPr>
            <w:r w:rsidRPr="00E82F55">
              <w:rPr>
                <w:sz w:val="16"/>
                <w:szCs w:val="16"/>
              </w:rPr>
              <w:t>№ п/п</w:t>
            </w:r>
          </w:p>
        </w:tc>
        <w:tc>
          <w:tcPr>
            <w:tcW w:w="823" w:type="dxa"/>
            <w:shd w:val="clear" w:color="auto" w:fill="auto"/>
          </w:tcPr>
          <w:p w:rsidR="008A4EA2" w:rsidRDefault="008A4EA2" w:rsidP="00A9212E">
            <w:pPr>
              <w:spacing w:after="60"/>
              <w:jc w:val="center"/>
              <w:rPr>
                <w:sz w:val="16"/>
                <w:szCs w:val="16"/>
                <w:lang w:val="kk-KZ"/>
              </w:rPr>
            </w:pPr>
            <w:r>
              <w:rPr>
                <w:sz w:val="16"/>
                <w:szCs w:val="16"/>
                <w:lang w:val="kk-KZ"/>
              </w:rPr>
              <w:t>Клиенттің бірегей коды</w:t>
            </w:r>
          </w:p>
          <w:p w:rsidR="005D294A" w:rsidRPr="00E82F55" w:rsidRDefault="005D294A" w:rsidP="00A9212E">
            <w:pPr>
              <w:spacing w:after="60"/>
              <w:jc w:val="center"/>
              <w:rPr>
                <w:sz w:val="16"/>
                <w:szCs w:val="16"/>
              </w:rPr>
            </w:pPr>
            <w:r w:rsidRPr="00E82F55">
              <w:rPr>
                <w:sz w:val="16"/>
                <w:szCs w:val="16"/>
              </w:rPr>
              <w:t>Уникальный код клиента</w:t>
            </w:r>
          </w:p>
        </w:tc>
        <w:tc>
          <w:tcPr>
            <w:tcW w:w="1134" w:type="dxa"/>
            <w:shd w:val="clear" w:color="auto" w:fill="auto"/>
          </w:tcPr>
          <w:p w:rsidR="008A4EA2" w:rsidRDefault="008A4EA2" w:rsidP="00E371BB">
            <w:pPr>
              <w:jc w:val="center"/>
              <w:rPr>
                <w:sz w:val="16"/>
                <w:szCs w:val="16"/>
                <w:lang w:val="kk-KZ"/>
              </w:rPr>
            </w:pPr>
            <w:r>
              <w:rPr>
                <w:sz w:val="16"/>
                <w:szCs w:val="16"/>
                <w:lang w:val="kk-KZ"/>
              </w:rPr>
              <w:t>Мәміленің/</w:t>
            </w:r>
          </w:p>
          <w:p w:rsidR="008A4EA2" w:rsidRDefault="008A4EA2" w:rsidP="00A9212E">
            <w:pPr>
              <w:spacing w:after="60"/>
              <w:jc w:val="center"/>
              <w:rPr>
                <w:sz w:val="16"/>
                <w:szCs w:val="16"/>
                <w:lang w:val="kk-KZ"/>
              </w:rPr>
            </w:pPr>
            <w:r>
              <w:rPr>
                <w:sz w:val="16"/>
                <w:szCs w:val="16"/>
                <w:lang w:val="kk-KZ"/>
              </w:rPr>
              <w:t>операцияның атауы</w:t>
            </w:r>
          </w:p>
          <w:p w:rsidR="005D294A" w:rsidRPr="00E82F55" w:rsidRDefault="005D294A" w:rsidP="00A9212E">
            <w:pPr>
              <w:spacing w:after="60"/>
              <w:jc w:val="center"/>
              <w:rPr>
                <w:sz w:val="16"/>
                <w:szCs w:val="16"/>
              </w:rPr>
            </w:pPr>
            <w:r w:rsidRPr="00E82F55">
              <w:rPr>
                <w:sz w:val="16"/>
                <w:szCs w:val="16"/>
              </w:rPr>
              <w:t>Наименова-ние сделки/</w:t>
            </w:r>
            <w:r w:rsidRPr="00E82F55">
              <w:rPr>
                <w:sz w:val="16"/>
                <w:szCs w:val="16"/>
              </w:rPr>
              <w:br/>
              <w:t>операции</w:t>
            </w:r>
          </w:p>
        </w:tc>
        <w:tc>
          <w:tcPr>
            <w:tcW w:w="992" w:type="dxa"/>
            <w:shd w:val="clear" w:color="auto" w:fill="auto"/>
          </w:tcPr>
          <w:p w:rsidR="008A4EA2" w:rsidRDefault="008A4EA2" w:rsidP="004E6432">
            <w:pPr>
              <w:jc w:val="center"/>
              <w:rPr>
                <w:sz w:val="16"/>
                <w:szCs w:val="16"/>
                <w:lang w:val="kk-KZ"/>
              </w:rPr>
            </w:pPr>
            <w:r>
              <w:rPr>
                <w:sz w:val="16"/>
                <w:szCs w:val="16"/>
                <w:lang w:val="kk-KZ"/>
              </w:rPr>
              <w:t>Мәміле/</w:t>
            </w:r>
          </w:p>
          <w:p w:rsidR="008A4EA2" w:rsidRDefault="008A4EA2" w:rsidP="00A9212E">
            <w:pPr>
              <w:spacing w:after="60"/>
              <w:jc w:val="center"/>
              <w:rPr>
                <w:sz w:val="16"/>
                <w:szCs w:val="16"/>
                <w:lang w:val="kk-KZ"/>
              </w:rPr>
            </w:pPr>
            <w:r>
              <w:rPr>
                <w:sz w:val="16"/>
                <w:szCs w:val="16"/>
                <w:lang w:val="kk-KZ"/>
              </w:rPr>
              <w:t>операция типі</w:t>
            </w:r>
          </w:p>
          <w:p w:rsidR="005D294A" w:rsidRPr="00E82F55" w:rsidRDefault="005D294A" w:rsidP="00A9212E">
            <w:pPr>
              <w:spacing w:after="60"/>
              <w:jc w:val="center"/>
              <w:rPr>
                <w:sz w:val="16"/>
                <w:szCs w:val="16"/>
              </w:rPr>
            </w:pPr>
            <w:r w:rsidRPr="00E82F55">
              <w:rPr>
                <w:sz w:val="16"/>
                <w:szCs w:val="16"/>
              </w:rPr>
              <w:t>Тип сделки/</w:t>
            </w:r>
            <w:r w:rsidRPr="00E82F55">
              <w:rPr>
                <w:sz w:val="16"/>
                <w:szCs w:val="16"/>
              </w:rPr>
              <w:br/>
              <w:t>операции</w:t>
            </w:r>
          </w:p>
        </w:tc>
        <w:tc>
          <w:tcPr>
            <w:tcW w:w="1560" w:type="dxa"/>
            <w:shd w:val="clear" w:color="auto" w:fill="auto"/>
          </w:tcPr>
          <w:p w:rsidR="008A4EA2" w:rsidRDefault="008A4EA2" w:rsidP="00A9212E">
            <w:pPr>
              <w:spacing w:after="60"/>
              <w:jc w:val="center"/>
              <w:rPr>
                <w:sz w:val="16"/>
                <w:szCs w:val="16"/>
              </w:rPr>
            </w:pPr>
            <w:r w:rsidRPr="008A4EA2">
              <w:rPr>
                <w:sz w:val="16"/>
                <w:szCs w:val="16"/>
              </w:rPr>
              <w:t xml:space="preserve">Операцияны тіркеу үшін негіздеме </w:t>
            </w:r>
          </w:p>
          <w:p w:rsidR="005D294A" w:rsidRPr="00E82F55" w:rsidRDefault="005D294A" w:rsidP="00A9212E">
            <w:pPr>
              <w:spacing w:after="60"/>
              <w:jc w:val="center"/>
              <w:rPr>
                <w:sz w:val="16"/>
                <w:szCs w:val="16"/>
              </w:rPr>
            </w:pPr>
            <w:r w:rsidRPr="00E82F55">
              <w:rPr>
                <w:sz w:val="16"/>
                <w:szCs w:val="16"/>
              </w:rPr>
              <w:t>Основание для регистрации операции</w:t>
            </w:r>
          </w:p>
        </w:tc>
        <w:tc>
          <w:tcPr>
            <w:tcW w:w="992" w:type="dxa"/>
            <w:shd w:val="clear" w:color="auto" w:fill="auto"/>
          </w:tcPr>
          <w:p w:rsidR="008A4EA2" w:rsidRDefault="008A4EA2" w:rsidP="00E371BB">
            <w:pPr>
              <w:jc w:val="center"/>
              <w:rPr>
                <w:sz w:val="16"/>
                <w:szCs w:val="16"/>
                <w:lang w:val="kk-KZ"/>
              </w:rPr>
            </w:pPr>
            <w:r>
              <w:rPr>
                <w:sz w:val="16"/>
                <w:szCs w:val="16"/>
                <w:lang w:val="kk-KZ"/>
              </w:rPr>
              <w:t>Құралдар</w:t>
            </w:r>
          </w:p>
          <w:p w:rsidR="008A4EA2" w:rsidRDefault="008A4EA2" w:rsidP="00A9212E">
            <w:pPr>
              <w:spacing w:after="60"/>
              <w:jc w:val="center"/>
              <w:rPr>
                <w:sz w:val="16"/>
                <w:szCs w:val="16"/>
                <w:lang w:val="kk-KZ"/>
              </w:rPr>
            </w:pPr>
            <w:r w:rsidRPr="00E82F55">
              <w:rPr>
                <w:sz w:val="16"/>
                <w:szCs w:val="16"/>
                <w:lang w:val="en-US"/>
              </w:rPr>
              <w:t>ISIN</w:t>
            </w:r>
          </w:p>
          <w:p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инструментов</w:t>
            </w:r>
          </w:p>
        </w:tc>
        <w:tc>
          <w:tcPr>
            <w:tcW w:w="1134" w:type="dxa"/>
            <w:shd w:val="clear" w:color="auto" w:fill="auto"/>
          </w:tcPr>
          <w:p w:rsidR="008A4EA2" w:rsidRDefault="008A4EA2" w:rsidP="00A9212E">
            <w:pPr>
              <w:spacing w:after="60"/>
              <w:jc w:val="center"/>
              <w:rPr>
                <w:sz w:val="16"/>
                <w:szCs w:val="16"/>
              </w:rPr>
            </w:pPr>
            <w:r w:rsidRPr="008A4EA2">
              <w:rPr>
                <w:sz w:val="16"/>
                <w:szCs w:val="16"/>
              </w:rPr>
              <w:t xml:space="preserve">Құралдар саны </w:t>
            </w:r>
          </w:p>
          <w:p w:rsidR="005D294A" w:rsidRPr="00E82F55" w:rsidRDefault="005D294A" w:rsidP="00A9212E">
            <w:pPr>
              <w:spacing w:after="60"/>
              <w:jc w:val="center"/>
              <w:rPr>
                <w:sz w:val="16"/>
                <w:szCs w:val="16"/>
              </w:rPr>
            </w:pPr>
            <w:r w:rsidRPr="00E82F55">
              <w:rPr>
                <w:sz w:val="16"/>
                <w:szCs w:val="16"/>
              </w:rPr>
              <w:t>Количество инструментов</w:t>
            </w:r>
          </w:p>
        </w:tc>
        <w:tc>
          <w:tcPr>
            <w:tcW w:w="992" w:type="dxa"/>
            <w:shd w:val="clear" w:color="auto" w:fill="auto"/>
          </w:tcPr>
          <w:p w:rsidR="008A4EA2" w:rsidRDefault="008A4EA2" w:rsidP="00A9212E">
            <w:pPr>
              <w:spacing w:after="60"/>
              <w:jc w:val="center"/>
              <w:rPr>
                <w:sz w:val="16"/>
                <w:szCs w:val="16"/>
              </w:rPr>
            </w:pPr>
            <w:r w:rsidRPr="008A4EA2">
              <w:rPr>
                <w:sz w:val="16"/>
                <w:szCs w:val="16"/>
              </w:rPr>
              <w:t xml:space="preserve">Мәміле/операция валютасындағы көлем </w:t>
            </w:r>
          </w:p>
          <w:p w:rsidR="005D294A" w:rsidRPr="00E82F55" w:rsidRDefault="005D294A" w:rsidP="00A9212E">
            <w:pPr>
              <w:spacing w:after="60"/>
              <w:jc w:val="center"/>
              <w:rPr>
                <w:sz w:val="16"/>
                <w:szCs w:val="16"/>
              </w:rPr>
            </w:pPr>
            <w:r w:rsidRPr="00E82F55">
              <w:rPr>
                <w:sz w:val="16"/>
                <w:szCs w:val="16"/>
              </w:rPr>
              <w:t>Объем в валюте сделки/операции</w:t>
            </w:r>
          </w:p>
        </w:tc>
        <w:tc>
          <w:tcPr>
            <w:tcW w:w="1134" w:type="dxa"/>
            <w:shd w:val="clear" w:color="auto" w:fill="auto"/>
          </w:tcPr>
          <w:p w:rsidR="008A4EA2" w:rsidRDefault="008A4EA2" w:rsidP="00A9212E">
            <w:pPr>
              <w:spacing w:after="60"/>
              <w:jc w:val="center"/>
              <w:rPr>
                <w:sz w:val="16"/>
                <w:szCs w:val="16"/>
              </w:rPr>
            </w:pPr>
            <w:r w:rsidRPr="008A4EA2">
              <w:rPr>
                <w:sz w:val="16"/>
                <w:szCs w:val="16"/>
              </w:rPr>
              <w:t xml:space="preserve">Мәміле/операция валютасы </w:t>
            </w:r>
          </w:p>
          <w:p w:rsidR="005D294A" w:rsidRPr="00E82F55" w:rsidRDefault="005D294A" w:rsidP="00A9212E">
            <w:pPr>
              <w:spacing w:after="60"/>
              <w:jc w:val="center"/>
              <w:rPr>
                <w:sz w:val="16"/>
                <w:szCs w:val="16"/>
              </w:rPr>
            </w:pPr>
            <w:r w:rsidRPr="00E82F55">
              <w:rPr>
                <w:sz w:val="16"/>
                <w:szCs w:val="16"/>
              </w:rPr>
              <w:t>Валюта сделки/</w:t>
            </w:r>
            <w:r w:rsidRPr="00E82F55">
              <w:rPr>
                <w:sz w:val="16"/>
                <w:szCs w:val="16"/>
              </w:rPr>
              <w:br/>
              <w:t>операции</w:t>
            </w:r>
          </w:p>
        </w:tc>
      </w:tr>
      <w:tr w:rsidR="005D294A" w:rsidRPr="00E82F55" w:rsidTr="00E371BB">
        <w:tc>
          <w:tcPr>
            <w:tcW w:w="566" w:type="dxa"/>
            <w:shd w:val="clear" w:color="auto" w:fill="auto"/>
          </w:tcPr>
          <w:p w:rsidR="005D294A" w:rsidRPr="00E82F55" w:rsidRDefault="005D294A" w:rsidP="00E371BB">
            <w:pPr>
              <w:jc w:val="center"/>
              <w:rPr>
                <w:b/>
                <w:sz w:val="16"/>
              </w:rPr>
            </w:pPr>
            <w:r w:rsidRPr="00E82F55">
              <w:rPr>
                <w:b/>
                <w:sz w:val="16"/>
              </w:rPr>
              <w:t>1</w:t>
            </w:r>
          </w:p>
        </w:tc>
        <w:tc>
          <w:tcPr>
            <w:tcW w:w="823" w:type="dxa"/>
            <w:shd w:val="clear" w:color="auto" w:fill="auto"/>
          </w:tcPr>
          <w:p w:rsidR="005D294A" w:rsidRPr="00E82F55" w:rsidRDefault="005D294A" w:rsidP="00E371BB">
            <w:pPr>
              <w:jc w:val="center"/>
              <w:rPr>
                <w:b/>
                <w:sz w:val="16"/>
              </w:rPr>
            </w:pPr>
            <w:r w:rsidRPr="00E82F55">
              <w:rPr>
                <w:b/>
                <w:sz w:val="16"/>
              </w:rPr>
              <w:t>2</w:t>
            </w:r>
          </w:p>
        </w:tc>
        <w:tc>
          <w:tcPr>
            <w:tcW w:w="1134" w:type="dxa"/>
            <w:shd w:val="clear" w:color="auto" w:fill="auto"/>
          </w:tcPr>
          <w:p w:rsidR="005D294A" w:rsidRPr="00E82F55" w:rsidRDefault="005D294A" w:rsidP="00E371BB">
            <w:pPr>
              <w:jc w:val="center"/>
              <w:rPr>
                <w:b/>
                <w:sz w:val="16"/>
              </w:rPr>
            </w:pPr>
            <w:r w:rsidRPr="00E82F55">
              <w:rPr>
                <w:b/>
                <w:sz w:val="16"/>
              </w:rPr>
              <w:t>3</w:t>
            </w:r>
          </w:p>
        </w:tc>
        <w:tc>
          <w:tcPr>
            <w:tcW w:w="992" w:type="dxa"/>
            <w:shd w:val="clear" w:color="auto" w:fill="auto"/>
          </w:tcPr>
          <w:p w:rsidR="005D294A" w:rsidRPr="00E82F55" w:rsidRDefault="005D294A" w:rsidP="00E371BB">
            <w:pPr>
              <w:jc w:val="center"/>
              <w:rPr>
                <w:b/>
                <w:sz w:val="16"/>
              </w:rPr>
            </w:pPr>
            <w:r w:rsidRPr="00E82F55">
              <w:rPr>
                <w:b/>
                <w:sz w:val="16"/>
              </w:rPr>
              <w:t>4</w:t>
            </w:r>
          </w:p>
        </w:tc>
        <w:tc>
          <w:tcPr>
            <w:tcW w:w="1560" w:type="dxa"/>
            <w:shd w:val="clear" w:color="auto" w:fill="auto"/>
          </w:tcPr>
          <w:p w:rsidR="005D294A" w:rsidRPr="00E82F55" w:rsidRDefault="005D294A" w:rsidP="00E371BB">
            <w:pPr>
              <w:jc w:val="center"/>
              <w:rPr>
                <w:b/>
                <w:sz w:val="16"/>
              </w:rPr>
            </w:pPr>
            <w:r w:rsidRPr="00E82F55">
              <w:rPr>
                <w:b/>
                <w:sz w:val="16"/>
              </w:rPr>
              <w:t>5</w:t>
            </w:r>
          </w:p>
        </w:tc>
        <w:tc>
          <w:tcPr>
            <w:tcW w:w="992" w:type="dxa"/>
            <w:shd w:val="clear" w:color="auto" w:fill="auto"/>
          </w:tcPr>
          <w:p w:rsidR="005D294A" w:rsidRPr="00E82F55" w:rsidRDefault="005D294A" w:rsidP="00E371BB">
            <w:pPr>
              <w:jc w:val="center"/>
              <w:rPr>
                <w:b/>
                <w:sz w:val="16"/>
              </w:rPr>
            </w:pPr>
            <w:r w:rsidRPr="00E82F55">
              <w:rPr>
                <w:b/>
                <w:sz w:val="16"/>
              </w:rPr>
              <w:t>6</w:t>
            </w:r>
          </w:p>
        </w:tc>
        <w:tc>
          <w:tcPr>
            <w:tcW w:w="1134" w:type="dxa"/>
            <w:shd w:val="clear" w:color="auto" w:fill="auto"/>
          </w:tcPr>
          <w:p w:rsidR="005D294A" w:rsidRPr="00E82F55" w:rsidRDefault="005D294A" w:rsidP="00E371BB">
            <w:pPr>
              <w:jc w:val="center"/>
              <w:rPr>
                <w:b/>
                <w:sz w:val="16"/>
              </w:rPr>
            </w:pPr>
            <w:r w:rsidRPr="00E82F55">
              <w:rPr>
                <w:b/>
                <w:sz w:val="16"/>
              </w:rPr>
              <w:t>7</w:t>
            </w:r>
          </w:p>
        </w:tc>
        <w:tc>
          <w:tcPr>
            <w:tcW w:w="992" w:type="dxa"/>
            <w:shd w:val="clear" w:color="auto" w:fill="auto"/>
          </w:tcPr>
          <w:p w:rsidR="005D294A" w:rsidRPr="00E82F55" w:rsidRDefault="005D294A" w:rsidP="00E371BB">
            <w:pPr>
              <w:jc w:val="center"/>
              <w:rPr>
                <w:b/>
                <w:sz w:val="16"/>
              </w:rPr>
            </w:pPr>
            <w:r w:rsidRPr="00E82F55">
              <w:rPr>
                <w:b/>
                <w:sz w:val="16"/>
              </w:rPr>
              <w:t>8</w:t>
            </w:r>
          </w:p>
        </w:tc>
        <w:tc>
          <w:tcPr>
            <w:tcW w:w="1134" w:type="dxa"/>
            <w:shd w:val="clear" w:color="auto" w:fill="auto"/>
          </w:tcPr>
          <w:p w:rsidR="005D294A" w:rsidRPr="00E82F55" w:rsidRDefault="005D294A" w:rsidP="00E371BB">
            <w:pPr>
              <w:jc w:val="center"/>
              <w:rPr>
                <w:b/>
                <w:sz w:val="16"/>
              </w:rPr>
            </w:pPr>
            <w:r w:rsidRPr="00E82F55">
              <w:rPr>
                <w:b/>
                <w:sz w:val="16"/>
              </w:rPr>
              <w:t>9</w:t>
            </w:r>
          </w:p>
        </w:tc>
      </w:tr>
      <w:tr w:rsidR="005D294A" w:rsidRPr="00E82F55" w:rsidTr="00E371BB">
        <w:tc>
          <w:tcPr>
            <w:tcW w:w="566" w:type="dxa"/>
            <w:shd w:val="clear" w:color="auto" w:fill="auto"/>
          </w:tcPr>
          <w:p w:rsidR="005D294A" w:rsidRPr="00E82F55" w:rsidRDefault="005D294A" w:rsidP="00E371BB"/>
        </w:tc>
        <w:tc>
          <w:tcPr>
            <w:tcW w:w="823" w:type="dxa"/>
            <w:shd w:val="clear" w:color="auto" w:fill="auto"/>
          </w:tcPr>
          <w:p w:rsidR="005D294A" w:rsidRPr="00E82F55" w:rsidRDefault="005D294A" w:rsidP="00E371BB"/>
        </w:tc>
        <w:tc>
          <w:tcPr>
            <w:tcW w:w="1134" w:type="dxa"/>
            <w:shd w:val="clear" w:color="auto" w:fill="auto"/>
          </w:tcPr>
          <w:p w:rsidR="005D294A" w:rsidRPr="00E82F55" w:rsidRDefault="005D294A" w:rsidP="00E371BB"/>
        </w:tc>
        <w:tc>
          <w:tcPr>
            <w:tcW w:w="992" w:type="dxa"/>
            <w:shd w:val="clear" w:color="auto" w:fill="auto"/>
          </w:tcPr>
          <w:p w:rsidR="005D294A" w:rsidRPr="00E82F55" w:rsidRDefault="005D294A" w:rsidP="00E371BB"/>
        </w:tc>
        <w:tc>
          <w:tcPr>
            <w:tcW w:w="1560" w:type="dxa"/>
            <w:shd w:val="clear" w:color="auto" w:fill="auto"/>
          </w:tcPr>
          <w:p w:rsidR="005D294A" w:rsidRPr="00E82F55" w:rsidRDefault="005D294A" w:rsidP="00E371BB"/>
        </w:tc>
        <w:tc>
          <w:tcPr>
            <w:tcW w:w="992" w:type="dxa"/>
            <w:shd w:val="clear" w:color="auto" w:fill="auto"/>
          </w:tcPr>
          <w:p w:rsidR="005D294A" w:rsidRPr="00E82F55" w:rsidRDefault="005D294A" w:rsidP="00E371BB"/>
        </w:tc>
        <w:tc>
          <w:tcPr>
            <w:tcW w:w="1134" w:type="dxa"/>
            <w:shd w:val="clear" w:color="auto" w:fill="auto"/>
          </w:tcPr>
          <w:p w:rsidR="005D294A" w:rsidRPr="00E82F55" w:rsidRDefault="005D294A" w:rsidP="00E371BB"/>
        </w:tc>
        <w:tc>
          <w:tcPr>
            <w:tcW w:w="992" w:type="dxa"/>
            <w:shd w:val="clear" w:color="auto" w:fill="auto"/>
          </w:tcPr>
          <w:p w:rsidR="005D294A" w:rsidRPr="00E82F55" w:rsidRDefault="005D294A" w:rsidP="00E371BB"/>
        </w:tc>
        <w:tc>
          <w:tcPr>
            <w:tcW w:w="1134" w:type="dxa"/>
            <w:shd w:val="clear" w:color="auto" w:fill="auto"/>
          </w:tcPr>
          <w:p w:rsidR="005D294A" w:rsidRPr="00E82F55" w:rsidRDefault="005D294A" w:rsidP="00E371BB"/>
        </w:tc>
      </w:tr>
    </w:tbl>
    <w:p w:rsidR="00F62AC0" w:rsidRDefault="00F62AC0" w:rsidP="00A641DA">
      <w:pPr>
        <w:pageBreakBefore/>
        <w:spacing w:after="120"/>
        <w:rPr>
          <w:b/>
          <w:sz w:val="24"/>
          <w:szCs w:val="24"/>
          <w:lang w:val="kk-KZ"/>
        </w:rPr>
      </w:pPr>
      <w:r>
        <w:rPr>
          <w:b/>
          <w:sz w:val="24"/>
          <w:szCs w:val="24"/>
          <w:lang w:val="kk-KZ"/>
        </w:rPr>
        <w:lastRenderedPageBreak/>
        <w:t>58-форманы толтыру бойынша нұсқаулар</w:t>
      </w:r>
    </w:p>
    <w:p w:rsidR="00F62AC0" w:rsidRPr="00A9212E" w:rsidRDefault="00F62AC0" w:rsidP="009179C5">
      <w:pPr>
        <w:spacing w:after="120"/>
        <w:jc w:val="both"/>
        <w:rPr>
          <w:sz w:val="24"/>
          <w:szCs w:val="24"/>
          <w:lang w:val="kk-KZ"/>
        </w:rPr>
      </w:pPr>
      <w:r w:rsidRPr="00A9212E">
        <w:rPr>
          <w:sz w:val="24"/>
          <w:szCs w:val="24"/>
          <w:lang w:val="kk-KZ"/>
        </w:rPr>
        <w:t>"Операциялық күн ішінде қосалқы шот бойынша депонент тіркеген мәмілелер, операциялар, оқиғалар туралы мәліметтер"</w:t>
      </w:r>
      <w:r>
        <w:rPr>
          <w:sz w:val="24"/>
          <w:szCs w:val="24"/>
          <w:lang w:val="kk-KZ"/>
        </w:rPr>
        <w:t xml:space="preserve"> </w:t>
      </w:r>
      <w:r w:rsidRPr="00A9212E">
        <w:rPr>
          <w:sz w:val="24"/>
          <w:szCs w:val="24"/>
          <w:lang w:val="kk-KZ"/>
        </w:rPr>
        <w:t>бөлімінде:</w:t>
      </w:r>
    </w:p>
    <w:p w:rsidR="00F62AC0" w:rsidRPr="00A9212E" w:rsidRDefault="00F62AC0"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Pr="00A9212E">
        <w:rPr>
          <w:sz w:val="24"/>
          <w:szCs w:val="24"/>
          <w:lang w:val="kk-KZ"/>
        </w:rPr>
        <w:t>"</w:t>
      </w:r>
      <w:r>
        <w:rPr>
          <w:sz w:val="24"/>
          <w:szCs w:val="24"/>
          <w:lang w:val="kk-KZ"/>
        </w:rPr>
        <w:t>М</w:t>
      </w:r>
      <w:r w:rsidRPr="00A9212E">
        <w:rPr>
          <w:sz w:val="24"/>
          <w:szCs w:val="24"/>
          <w:lang w:val="kk-KZ"/>
        </w:rPr>
        <w:t>әміле/операция түрі" бағанындағы ықтимал мәндер:</w:t>
      </w:r>
    </w:p>
    <w:p w:rsidR="00F62AC0" w:rsidRPr="009179C5"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9179C5">
        <w:rPr>
          <w:sz w:val="24"/>
          <w:szCs w:val="24"/>
          <w:lang w:val="kk-KZ"/>
        </w:rPr>
        <w:t>ішкі, егер мәміле/операция агрегатталған есепке алу үшін қосалқы шот ішіндегі депоненттің клиенттері арасында тіркелген болса; немесе</w:t>
      </w:r>
    </w:p>
    <w:p w:rsidR="00F62AC0" w:rsidRPr="00A9212E"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9179C5">
        <w:rPr>
          <w:sz w:val="24"/>
          <w:szCs w:val="24"/>
          <w:lang w:val="kk-KZ"/>
        </w:rPr>
        <w:t>–</w:t>
      </w:r>
      <w:r w:rsidR="00F62AC0" w:rsidRPr="009179C5">
        <w:rPr>
          <w:sz w:val="24"/>
          <w:szCs w:val="24"/>
          <w:lang w:val="kk-KZ"/>
        </w:rPr>
        <w:tab/>
        <w:t>сыртқы, егер мәміле/операция агрегатталған есепке алу үшін қосалқы шот пен басқа жеке шот немесе</w:t>
      </w:r>
      <w:r w:rsidR="00F62AC0" w:rsidRPr="00A9212E">
        <w:rPr>
          <w:sz w:val="24"/>
          <w:szCs w:val="24"/>
          <w:lang w:val="kk-KZ"/>
        </w:rPr>
        <w:t xml:space="preserve"> қосалқы шот арасында тіркелген болса.</w:t>
      </w:r>
    </w:p>
    <w:p w:rsidR="00F62AC0" w:rsidRPr="00A9212E" w:rsidRDefault="00F62AC0"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t>"</w:t>
      </w:r>
      <w:r w:rsidRPr="00BD2B04">
        <w:rPr>
          <w:sz w:val="24"/>
          <w:szCs w:val="24"/>
          <w:lang w:val="kk-KZ"/>
        </w:rPr>
        <w:t>Операцияны</w:t>
      </w:r>
      <w:r w:rsidRPr="00A9212E">
        <w:rPr>
          <w:sz w:val="24"/>
          <w:szCs w:val="24"/>
          <w:lang w:val="kk-KZ"/>
        </w:rPr>
        <w:t xml:space="preserve"> тіркеу үшін негіздеме" бағанында мыналар көрсетіледі:</w:t>
      </w:r>
    </w:p>
    <w:p w:rsidR="00F62AC0" w:rsidRPr="00BD2B04"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A9212E">
        <w:rPr>
          <w:sz w:val="24"/>
          <w:szCs w:val="24"/>
          <w:lang w:val="kk-KZ"/>
        </w:rPr>
        <w:t xml:space="preserve">егер </w:t>
      </w:r>
      <w:r w:rsidR="00F62AC0" w:rsidRPr="00BD2B04">
        <w:rPr>
          <w:sz w:val="24"/>
          <w:szCs w:val="24"/>
          <w:lang w:val="kk-KZ"/>
        </w:rPr>
        <w:t xml:space="preserve">мәміле/операция түрі көрсетілсе, депонент клиентінің бұйрығының нөмірі </w:t>
      </w:r>
      <w:r w:rsidR="00937EFC">
        <w:rPr>
          <w:sz w:val="24"/>
          <w:szCs w:val="24"/>
          <w:lang w:val="kk-KZ"/>
        </w:rPr>
        <w:t>–</w:t>
      </w:r>
      <w:r w:rsidR="00F62AC0" w:rsidRPr="00BD2B04">
        <w:rPr>
          <w:sz w:val="24"/>
          <w:szCs w:val="24"/>
          <w:lang w:val="kk-KZ"/>
        </w:rPr>
        <w:t xml:space="preserve"> ішкі; немесе</w:t>
      </w:r>
    </w:p>
    <w:p w:rsidR="00F62AC0" w:rsidRDefault="00937EFC" w:rsidP="009179C5">
      <w:pPr>
        <w:tabs>
          <w:tab w:val="left" w:pos="432"/>
          <w:tab w:val="left" w:pos="864"/>
        </w:tabs>
        <w:spacing w:after="120"/>
        <w:ind w:left="864" w:hanging="864"/>
        <w:jc w:val="both"/>
        <w:rPr>
          <w:sz w:val="24"/>
          <w:szCs w:val="24"/>
          <w:lang w:val="kk-KZ"/>
        </w:rPr>
      </w:pPr>
      <w:r>
        <w:rPr>
          <w:sz w:val="24"/>
          <w:szCs w:val="24"/>
          <w:lang w:val="kk-KZ"/>
        </w:rPr>
        <w:tab/>
      </w:r>
      <w:r w:rsidR="00BD2B04" w:rsidRPr="00A9212E">
        <w:rPr>
          <w:sz w:val="24"/>
          <w:szCs w:val="24"/>
          <w:lang w:val="kk-KZ"/>
        </w:rPr>
        <w:t>–</w:t>
      </w:r>
      <w:r w:rsidR="00BD2B04">
        <w:rPr>
          <w:sz w:val="24"/>
          <w:szCs w:val="24"/>
          <w:lang w:val="kk-KZ"/>
        </w:rPr>
        <w:tab/>
      </w:r>
      <w:r>
        <w:rPr>
          <w:sz w:val="24"/>
          <w:szCs w:val="24"/>
          <w:lang w:val="kk-KZ"/>
        </w:rPr>
        <w:t>о</w:t>
      </w:r>
      <w:r w:rsidR="00F62AC0" w:rsidRPr="00BD2B04">
        <w:rPr>
          <w:sz w:val="24"/>
          <w:szCs w:val="24"/>
          <w:lang w:val="kk-KZ"/>
        </w:rPr>
        <w:t xml:space="preserve">рталық депозитарийге депоненттің бұйрығының нөмірі немесе биржалық куәлікке сәйкес мәміленің реттік нөмірі, егер мәміленің/операцияның түрі көрсетілсе </w:t>
      </w:r>
      <w:r>
        <w:rPr>
          <w:sz w:val="24"/>
          <w:szCs w:val="24"/>
          <w:lang w:val="kk-KZ"/>
        </w:rPr>
        <w:t>–</w:t>
      </w:r>
      <w:r w:rsidR="00F62AC0" w:rsidRPr="00BD2B04">
        <w:rPr>
          <w:sz w:val="24"/>
          <w:szCs w:val="24"/>
          <w:lang w:val="kk-KZ"/>
        </w:rPr>
        <w:t xml:space="preserve"> сыртқы</w:t>
      </w:r>
      <w:r w:rsidR="00F62AC0" w:rsidRPr="00A9212E">
        <w:rPr>
          <w:sz w:val="24"/>
          <w:szCs w:val="24"/>
          <w:lang w:val="kk-KZ"/>
        </w:rPr>
        <w:t>.</w:t>
      </w:r>
    </w:p>
    <w:p w:rsidR="00BD2B04" w:rsidRPr="00A9212E" w:rsidRDefault="00BD2B04" w:rsidP="009179C5">
      <w:pPr>
        <w:spacing w:after="120"/>
        <w:jc w:val="both"/>
        <w:rPr>
          <w:sz w:val="24"/>
          <w:szCs w:val="24"/>
          <w:lang w:val="kk-KZ"/>
        </w:rPr>
      </w:pPr>
    </w:p>
    <w:p w:rsidR="007B7D08" w:rsidRPr="00C74029" w:rsidRDefault="007B7D08" w:rsidP="009179C5">
      <w:pPr>
        <w:spacing w:after="120"/>
        <w:outlineLvl w:val="2"/>
        <w:rPr>
          <w:b/>
          <w:sz w:val="24"/>
          <w:szCs w:val="24"/>
        </w:rPr>
      </w:pPr>
      <w:r w:rsidRPr="00C74029">
        <w:rPr>
          <w:b/>
          <w:sz w:val="24"/>
          <w:szCs w:val="24"/>
        </w:rPr>
        <w:t>Указания по заполнению Формы 5</w:t>
      </w:r>
      <w:r w:rsidR="004E6432">
        <w:rPr>
          <w:b/>
          <w:sz w:val="24"/>
          <w:szCs w:val="24"/>
        </w:rPr>
        <w:t>8</w:t>
      </w:r>
    </w:p>
    <w:p w:rsidR="007B7D08" w:rsidRPr="00C74029" w:rsidRDefault="007B7D08" w:rsidP="009179C5">
      <w:pPr>
        <w:spacing w:after="120"/>
        <w:jc w:val="both"/>
        <w:rPr>
          <w:sz w:val="24"/>
          <w:szCs w:val="24"/>
        </w:rPr>
      </w:pPr>
      <w:r w:rsidRPr="00C74029">
        <w:rPr>
          <w:sz w:val="24"/>
          <w:szCs w:val="24"/>
        </w:rPr>
        <w:t xml:space="preserve">В </w:t>
      </w:r>
      <w:r w:rsidRPr="009179C5">
        <w:rPr>
          <w:sz w:val="24"/>
          <w:szCs w:val="24"/>
          <w:lang w:val="kk-KZ"/>
        </w:rPr>
        <w:t>разделе</w:t>
      </w:r>
      <w:r w:rsidRPr="00C74029">
        <w:rPr>
          <w:sz w:val="24"/>
          <w:szCs w:val="24"/>
        </w:rPr>
        <w:t xml:space="preserve"> "Сведения о сделках, операциях, событиях, зарегистрированных депонентом по субсчету в течение операционного дня":</w:t>
      </w:r>
    </w:p>
    <w:p w:rsidR="007B7D08" w:rsidRPr="00C74029" w:rsidRDefault="007B7D08"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00937EFC">
        <w:rPr>
          <w:sz w:val="24"/>
          <w:szCs w:val="24"/>
        </w:rPr>
        <w:t>в</w:t>
      </w:r>
      <w:r w:rsidRPr="009179C5">
        <w:rPr>
          <w:sz w:val="24"/>
          <w:szCs w:val="24"/>
          <w:lang w:val="kk-KZ"/>
        </w:rPr>
        <w:t>озможные</w:t>
      </w:r>
      <w:r w:rsidRPr="00C74029">
        <w:rPr>
          <w:sz w:val="24"/>
          <w:szCs w:val="24"/>
        </w:rPr>
        <w:t xml:space="preserve"> значения в столбце "Тип сделки/операции:</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внутренний</w:t>
      </w:r>
      <w:r w:rsidR="007B7D08" w:rsidRPr="00C74029">
        <w:rPr>
          <w:sz w:val="24"/>
          <w:szCs w:val="24"/>
        </w:rPr>
        <w:t>, если сделка/операция зарегистрирована между клиентами депонента внутри субсчета для агрегированного учета; или</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E54B92" w:rsidRPr="00C74029">
        <w:rPr>
          <w:sz w:val="24"/>
          <w:szCs w:val="24"/>
        </w:rPr>
        <w:tab/>
      </w:r>
      <w:r w:rsidR="007B7D08" w:rsidRPr="00C74029">
        <w:rPr>
          <w:sz w:val="24"/>
          <w:szCs w:val="24"/>
        </w:rPr>
        <w:t>внешний, если сделка/операция зарегистрирована между субсчетом для агрегированного учета и другим лицевым счетом или субсчетом.</w:t>
      </w:r>
    </w:p>
    <w:p w:rsidR="007B7D08" w:rsidRPr="00C74029" w:rsidRDefault="007B7D08" w:rsidP="009179C5">
      <w:pPr>
        <w:tabs>
          <w:tab w:val="left" w:pos="432"/>
        </w:tabs>
        <w:spacing w:after="120"/>
        <w:ind w:left="432" w:hanging="432"/>
        <w:jc w:val="both"/>
        <w:rPr>
          <w:sz w:val="24"/>
          <w:szCs w:val="24"/>
        </w:rPr>
      </w:pPr>
      <w:r w:rsidRPr="00C74029">
        <w:rPr>
          <w:sz w:val="24"/>
          <w:szCs w:val="24"/>
        </w:rPr>
        <w:t>2)</w:t>
      </w:r>
      <w:r w:rsidRPr="00C74029">
        <w:rPr>
          <w:sz w:val="24"/>
          <w:szCs w:val="24"/>
        </w:rPr>
        <w:tab/>
      </w:r>
      <w:r w:rsidR="00937EFC">
        <w:rPr>
          <w:sz w:val="24"/>
          <w:szCs w:val="24"/>
        </w:rPr>
        <w:t>в</w:t>
      </w:r>
      <w:r w:rsidRPr="00C74029">
        <w:rPr>
          <w:sz w:val="24"/>
          <w:szCs w:val="24"/>
        </w:rPr>
        <w:t xml:space="preserve"> столбце "Основание для регистрации операции" указываются:</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t>номер приказа клиента депонента</w:t>
      </w:r>
      <w:r w:rsidR="00937EFC">
        <w:rPr>
          <w:sz w:val="24"/>
          <w:szCs w:val="24"/>
        </w:rPr>
        <w:t>,</w:t>
      </w:r>
      <w:r w:rsidR="007B7D08" w:rsidRPr="00C74029">
        <w:rPr>
          <w:sz w:val="24"/>
          <w:szCs w:val="24"/>
        </w:rPr>
        <w:t xml:space="preserve"> если указан тип сделки/операции </w:t>
      </w:r>
      <w:r w:rsidR="00937EFC">
        <w:rPr>
          <w:sz w:val="24"/>
          <w:szCs w:val="24"/>
        </w:rPr>
        <w:t>–</w:t>
      </w:r>
      <w:r w:rsidR="007B7D08" w:rsidRPr="00C74029">
        <w:rPr>
          <w:sz w:val="24"/>
          <w:szCs w:val="24"/>
        </w:rPr>
        <w:t xml:space="preserve"> </w:t>
      </w:r>
      <w:r w:rsidR="007B7D08" w:rsidRPr="009179C5">
        <w:rPr>
          <w:sz w:val="24"/>
          <w:szCs w:val="24"/>
          <w:lang w:val="kk-KZ"/>
        </w:rPr>
        <w:t>внутренний</w:t>
      </w:r>
      <w:r w:rsidR="007B7D08" w:rsidRPr="00C74029">
        <w:rPr>
          <w:sz w:val="24"/>
          <w:szCs w:val="24"/>
        </w:rPr>
        <w:t>; или</w:t>
      </w:r>
    </w:p>
    <w:p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номер</w:t>
      </w:r>
      <w:r w:rsidR="007B7D08" w:rsidRPr="00C74029">
        <w:rPr>
          <w:sz w:val="24"/>
          <w:szCs w:val="24"/>
        </w:rPr>
        <w:t xml:space="preserve"> приказа депонента Центральному депозитарию или порядковый номер сделки согласно биржевому свидетельству, если указан тип сделки/операции </w:t>
      </w:r>
      <w:r w:rsidR="00937EFC">
        <w:rPr>
          <w:sz w:val="24"/>
          <w:szCs w:val="24"/>
        </w:rPr>
        <w:t>–</w:t>
      </w:r>
      <w:r w:rsidR="007B7D08" w:rsidRPr="00C74029">
        <w:rPr>
          <w:sz w:val="24"/>
          <w:szCs w:val="24"/>
        </w:rPr>
        <w:t xml:space="preserve"> внешний.</w:t>
      </w:r>
    </w:p>
    <w:p w:rsidR="005D294A" w:rsidRPr="00C74029" w:rsidRDefault="005D294A" w:rsidP="005A2219">
      <w:pPr>
        <w:pageBreakBefore/>
        <w:ind w:firstLine="397"/>
        <w:jc w:val="right"/>
        <w:textAlignment w:val="baseline"/>
        <w:outlineLvl w:val="0"/>
        <w:rPr>
          <w:b/>
          <w:sz w:val="24"/>
          <w:szCs w:val="24"/>
        </w:rPr>
        <w:sectPr w:rsidR="005D294A" w:rsidRPr="00C74029" w:rsidSect="005D294A">
          <w:footnotePr>
            <w:numRestart w:val="eachPage"/>
          </w:footnotePr>
          <w:pgSz w:w="11909" w:h="16834" w:code="9"/>
          <w:pgMar w:top="1440" w:right="1440" w:bottom="1440" w:left="1440" w:header="709" w:footer="709" w:gutter="0"/>
          <w:cols w:space="708"/>
          <w:docGrid w:linePitch="360"/>
        </w:sectPr>
      </w:pPr>
    </w:p>
    <w:p w:rsidR="00844A99" w:rsidRPr="00C74029" w:rsidRDefault="00844A99" w:rsidP="005A2219">
      <w:pPr>
        <w:pageBreakBefore/>
        <w:ind w:firstLine="397"/>
        <w:jc w:val="right"/>
        <w:textAlignment w:val="baseline"/>
        <w:outlineLvl w:val="0"/>
        <w:rPr>
          <w:b/>
          <w:sz w:val="24"/>
          <w:szCs w:val="24"/>
        </w:rPr>
      </w:pPr>
      <w:r w:rsidRPr="00C74029">
        <w:rPr>
          <w:b/>
          <w:sz w:val="24"/>
          <w:szCs w:val="24"/>
        </w:rPr>
        <w:lastRenderedPageBreak/>
        <w:t xml:space="preserve">Форма </w:t>
      </w:r>
      <w:r w:rsidR="008F5FC3" w:rsidRPr="00C74029">
        <w:rPr>
          <w:b/>
          <w:sz w:val="24"/>
          <w:szCs w:val="24"/>
        </w:rPr>
        <w:t>5</w:t>
      </w:r>
      <w:r w:rsidR="004E6432">
        <w:rPr>
          <w:b/>
          <w:sz w:val="24"/>
          <w:szCs w:val="24"/>
        </w:rPr>
        <w:t>9</w:t>
      </w:r>
    </w:p>
    <w:p w:rsidR="00C516B0" w:rsidRPr="00C74029" w:rsidRDefault="00C516B0" w:rsidP="00C516B0">
      <w:pPr>
        <w:rPr>
          <w:sz w:val="6"/>
        </w:rPr>
      </w:pPr>
    </w:p>
    <w:p w:rsidR="0056715B" w:rsidRPr="00C74029" w:rsidRDefault="0056715B" w:rsidP="0056715B">
      <w:pPr>
        <w:ind w:firstLine="403"/>
        <w:jc w:val="center"/>
        <w:textAlignment w:val="baseline"/>
        <w:rPr>
          <w:b/>
          <w:bCs/>
          <w:szCs w:val="18"/>
        </w:rPr>
      </w:pPr>
      <w:r w:rsidRPr="00C74029">
        <w:rPr>
          <w:b/>
          <w:bCs/>
          <w:szCs w:val="18"/>
        </w:rPr>
        <w:t>"</w:t>
      </w:r>
      <w:r w:rsidRPr="00C74029">
        <w:rPr>
          <w:b/>
          <w:bCs/>
          <w:sz w:val="16"/>
          <w:szCs w:val="18"/>
        </w:rPr>
        <w:t>____________________________________</w:t>
      </w:r>
      <w:r w:rsidRPr="00C74029">
        <w:rPr>
          <w:b/>
          <w:bCs/>
          <w:szCs w:val="18"/>
        </w:rPr>
        <w:t>"</w:t>
      </w:r>
      <w:r w:rsidRPr="00C74029">
        <w:rPr>
          <w:b/>
          <w:bCs/>
          <w:szCs w:val="18"/>
          <w:lang w:val="kk-KZ"/>
        </w:rPr>
        <w:t xml:space="preserve"> ЖШС ҚАТЫСУШЫЛАРЫНЫҢ ТІЗІМІ</w:t>
      </w:r>
      <w:r w:rsidRPr="00C74029">
        <w:rPr>
          <w:b/>
          <w:bCs/>
          <w:szCs w:val="18"/>
        </w:rPr>
        <w:t>, Б</w:t>
      </w:r>
      <w:r w:rsidRPr="00C74029">
        <w:rPr>
          <w:b/>
          <w:bCs/>
          <w:szCs w:val="18"/>
          <w:lang w:val="kk-KZ"/>
        </w:rPr>
        <w:t>С</w:t>
      </w:r>
      <w:r w:rsidRPr="00C74029">
        <w:rPr>
          <w:b/>
          <w:bCs/>
          <w:szCs w:val="18"/>
        </w:rPr>
        <w:t xml:space="preserve">Н ___________________, </w:t>
      </w:r>
      <w:r w:rsidRPr="00C74029">
        <w:rPr>
          <w:b/>
          <w:bCs/>
          <w:szCs w:val="18"/>
          <w:lang w:val="kk-KZ"/>
        </w:rPr>
        <w:t xml:space="preserve">үлес </w:t>
      </w:r>
      <w:r w:rsidRPr="00C74029">
        <w:rPr>
          <w:b/>
          <w:bCs/>
          <w:szCs w:val="18"/>
          <w:lang w:val="en-US"/>
        </w:rPr>
        <w:t>ISIN</w:t>
      </w:r>
      <w:r w:rsidRPr="00C74029">
        <w:rPr>
          <w:b/>
          <w:bCs/>
          <w:szCs w:val="18"/>
        </w:rPr>
        <w:t xml:space="preserve"> ____________________</w:t>
      </w:r>
    </w:p>
    <w:p w:rsidR="0056715B" w:rsidRPr="00C74029" w:rsidRDefault="0056715B" w:rsidP="0056715B">
      <w:pPr>
        <w:tabs>
          <w:tab w:val="left" w:pos="13892"/>
        </w:tabs>
        <w:ind w:right="62" w:firstLine="397"/>
        <w:jc w:val="center"/>
        <w:textAlignment w:val="baseline"/>
        <w:rPr>
          <w:lang w:val="kk-KZ"/>
        </w:rPr>
      </w:pPr>
      <w:r w:rsidRPr="00C74029">
        <w:t xml:space="preserve">20 ____ </w:t>
      </w:r>
      <w:r w:rsidRPr="00C74029">
        <w:rPr>
          <w:lang w:val="kk-KZ"/>
        </w:rPr>
        <w:t xml:space="preserve">жылғы </w:t>
      </w:r>
      <w:r w:rsidRPr="00C74029">
        <w:t>_____ _____________</w:t>
      </w:r>
      <w:r w:rsidRPr="00C74029">
        <w:rPr>
          <w:lang w:val="kk-KZ"/>
        </w:rPr>
        <w:t xml:space="preserve"> жағдай бойынша</w:t>
      </w:r>
    </w:p>
    <w:p w:rsidR="0056715B" w:rsidRPr="00C74029" w:rsidRDefault="0056715B" w:rsidP="0056715B">
      <w:pPr>
        <w:ind w:firstLine="403"/>
        <w:jc w:val="both"/>
        <w:textAlignment w:val="baseline"/>
        <w:rPr>
          <w:sz w:val="24"/>
          <w:szCs w:val="24"/>
          <w:lang w:val="kk-KZ"/>
        </w:rPr>
      </w:pPr>
    </w:p>
    <w:p w:rsidR="00D75EAC" w:rsidRPr="00C74029" w:rsidRDefault="00D75EAC" w:rsidP="00D75EAC">
      <w:pPr>
        <w:ind w:firstLine="403"/>
        <w:jc w:val="center"/>
        <w:textAlignment w:val="baseline"/>
        <w:outlineLvl w:val="1"/>
        <w:rPr>
          <w:b/>
          <w:bCs/>
          <w:szCs w:val="18"/>
        </w:rPr>
      </w:pPr>
      <w:r w:rsidRPr="00C74029">
        <w:rPr>
          <w:b/>
        </w:rPr>
        <w:t xml:space="preserve">СПИСОК УЧАСТНИКОВ ТОО </w:t>
      </w:r>
      <w:r w:rsidRPr="00C74029">
        <w:rPr>
          <w:b/>
          <w:bCs/>
          <w:szCs w:val="18"/>
        </w:rPr>
        <w:t>"</w:t>
      </w:r>
      <w:r w:rsidRPr="00C74029">
        <w:rPr>
          <w:b/>
          <w:bCs/>
          <w:sz w:val="16"/>
          <w:szCs w:val="18"/>
        </w:rPr>
        <w:t>____________________________________</w:t>
      </w:r>
      <w:r w:rsidRPr="00C74029">
        <w:rPr>
          <w:b/>
          <w:bCs/>
          <w:szCs w:val="18"/>
        </w:rPr>
        <w:t xml:space="preserve">", БИН ___________________, </w:t>
      </w:r>
      <w:r w:rsidRPr="00C74029">
        <w:rPr>
          <w:b/>
          <w:bCs/>
          <w:szCs w:val="18"/>
          <w:lang w:val="en-US"/>
        </w:rPr>
        <w:t>ISIN</w:t>
      </w:r>
      <w:r w:rsidRPr="00C74029">
        <w:rPr>
          <w:b/>
          <w:bCs/>
          <w:szCs w:val="18"/>
        </w:rPr>
        <w:t xml:space="preserve"> долей ____________________</w:t>
      </w:r>
    </w:p>
    <w:p w:rsidR="00D75EAC" w:rsidRPr="00C74029" w:rsidRDefault="00D75EAC" w:rsidP="00BB1CB6">
      <w:pPr>
        <w:tabs>
          <w:tab w:val="left" w:pos="13892"/>
        </w:tabs>
        <w:ind w:right="62" w:firstLine="397"/>
        <w:jc w:val="center"/>
        <w:textAlignment w:val="baseline"/>
      </w:pPr>
      <w:r w:rsidRPr="00C74029">
        <w:t>по состоянию на _____ _____________ 20 ____ года</w:t>
      </w:r>
    </w:p>
    <w:p w:rsidR="00D75EAC" w:rsidRPr="00C74029" w:rsidRDefault="00D75EAC" w:rsidP="00D75EAC">
      <w:pPr>
        <w:tabs>
          <w:tab w:val="left" w:pos="10260"/>
        </w:tabs>
        <w:ind w:right="3694" w:firstLine="397"/>
        <w:jc w:val="center"/>
        <w:textAlignment w:val="baseline"/>
        <w:rPr>
          <w:sz w:val="10"/>
          <w:szCs w:val="10"/>
        </w:rPr>
      </w:pPr>
    </w:p>
    <w:tbl>
      <w:tblPr>
        <w:tblW w:w="0" w:type="auto"/>
        <w:tblLayout w:type="fixed"/>
        <w:tblLook w:val="04A0" w:firstRow="1" w:lastRow="0" w:firstColumn="1" w:lastColumn="0" w:noHBand="0" w:noVBand="1"/>
      </w:tblPr>
      <w:tblGrid>
        <w:gridCol w:w="4786"/>
        <w:gridCol w:w="4536"/>
      </w:tblGrid>
      <w:tr w:rsidR="00D75EAC" w:rsidRPr="00C74029" w:rsidTr="00AC3588">
        <w:tc>
          <w:tcPr>
            <w:tcW w:w="4786" w:type="dxa"/>
            <w:shd w:val="clear" w:color="auto" w:fill="auto"/>
          </w:tcPr>
          <w:p w:rsidR="0056715B" w:rsidRPr="00C74029" w:rsidRDefault="0056715B" w:rsidP="0056715B">
            <w:pPr>
              <w:tabs>
                <w:tab w:val="left" w:pos="10260"/>
              </w:tabs>
              <w:ind w:right="-108"/>
              <w:textAlignment w:val="baseline"/>
              <w:rPr>
                <w:b/>
                <w:color w:val="000000"/>
                <w:lang w:val="kk-KZ"/>
              </w:rPr>
            </w:pPr>
            <w:r w:rsidRPr="00C74029">
              <w:rPr>
                <w:b/>
                <w:color w:val="000000"/>
                <w:lang w:val="kk-KZ"/>
              </w:rPr>
              <w:t>Серіктестік</w:t>
            </w:r>
            <w:r w:rsidR="00F62AC0">
              <w:rPr>
                <w:b/>
                <w:color w:val="000000"/>
                <w:lang w:val="kk-KZ"/>
              </w:rPr>
              <w:t>тің</w:t>
            </w:r>
            <w:r w:rsidRPr="00C74029">
              <w:rPr>
                <w:b/>
                <w:color w:val="000000"/>
                <w:lang w:val="kk-KZ"/>
              </w:rPr>
              <w:t xml:space="preserve"> жарғылық капиталы (ЖК), теңге</w:t>
            </w:r>
          </w:p>
          <w:p w:rsidR="00D75EAC" w:rsidRPr="00C74029" w:rsidRDefault="0056715B" w:rsidP="0056715B">
            <w:pPr>
              <w:tabs>
                <w:tab w:val="left" w:pos="10260"/>
              </w:tabs>
              <w:ind w:right="-108"/>
              <w:textAlignment w:val="baseline"/>
              <w:rPr>
                <w:sz w:val="22"/>
                <w:szCs w:val="24"/>
              </w:rPr>
            </w:pPr>
            <w:r w:rsidRPr="00C74029">
              <w:rPr>
                <w:b/>
                <w:color w:val="000000"/>
              </w:rPr>
              <w:t>Уставный капитал (УК) товарищества, тенге</w:t>
            </w:r>
          </w:p>
        </w:tc>
        <w:tc>
          <w:tcPr>
            <w:tcW w:w="4536" w:type="dxa"/>
            <w:tcBorders>
              <w:bottom w:val="single" w:sz="4" w:space="0" w:color="auto"/>
            </w:tcBorders>
            <w:shd w:val="clear" w:color="auto" w:fill="auto"/>
          </w:tcPr>
          <w:p w:rsidR="00D75EAC" w:rsidRPr="00C74029" w:rsidRDefault="00D75EAC" w:rsidP="00AC3588">
            <w:pPr>
              <w:tabs>
                <w:tab w:val="left" w:pos="10260"/>
              </w:tabs>
              <w:ind w:right="3694"/>
              <w:textAlignment w:val="baseline"/>
              <w:rPr>
                <w:sz w:val="22"/>
                <w:szCs w:val="24"/>
              </w:rPr>
            </w:pPr>
          </w:p>
        </w:tc>
      </w:tr>
      <w:tr w:rsidR="00D75EAC" w:rsidRPr="00C74029" w:rsidTr="00AC3588">
        <w:tc>
          <w:tcPr>
            <w:tcW w:w="4786" w:type="dxa"/>
            <w:shd w:val="clear" w:color="auto" w:fill="auto"/>
          </w:tcPr>
          <w:p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Орналастырылмаған үлес, теңге</w:t>
            </w:r>
          </w:p>
          <w:p w:rsidR="00D75EAC" w:rsidRPr="00C74029" w:rsidRDefault="0056715B" w:rsidP="0056715B">
            <w:pPr>
              <w:tabs>
                <w:tab w:val="left" w:pos="10260"/>
              </w:tabs>
              <w:ind w:right="-108"/>
              <w:textAlignment w:val="baseline"/>
              <w:rPr>
                <w:sz w:val="22"/>
                <w:szCs w:val="24"/>
              </w:rPr>
            </w:pPr>
            <w:r w:rsidRPr="00C74029">
              <w:rPr>
                <w:b/>
                <w:color w:val="000000"/>
              </w:rPr>
              <w:t>Неразмещенная доля, тенге</w:t>
            </w:r>
          </w:p>
        </w:tc>
        <w:tc>
          <w:tcPr>
            <w:tcW w:w="4536" w:type="dxa"/>
            <w:tcBorders>
              <w:top w:val="single" w:sz="4" w:space="0" w:color="auto"/>
              <w:bottom w:val="single" w:sz="4" w:space="0" w:color="auto"/>
            </w:tcBorders>
            <w:shd w:val="clear" w:color="auto" w:fill="auto"/>
          </w:tcPr>
          <w:p w:rsidR="00D75EAC" w:rsidRPr="00C74029" w:rsidRDefault="00D75EAC" w:rsidP="00AC3588">
            <w:pPr>
              <w:tabs>
                <w:tab w:val="left" w:pos="10260"/>
              </w:tabs>
              <w:ind w:right="3694"/>
              <w:textAlignment w:val="baseline"/>
              <w:rPr>
                <w:sz w:val="22"/>
                <w:szCs w:val="24"/>
              </w:rPr>
            </w:pPr>
          </w:p>
        </w:tc>
      </w:tr>
      <w:tr w:rsidR="00D75EAC" w:rsidRPr="00C74029" w:rsidTr="00AC3588">
        <w:tc>
          <w:tcPr>
            <w:tcW w:w="4786" w:type="dxa"/>
            <w:shd w:val="clear" w:color="auto" w:fill="auto"/>
          </w:tcPr>
          <w:p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Серіктестік сатып алған үлес, теңге</w:t>
            </w:r>
          </w:p>
          <w:p w:rsidR="00D75EAC" w:rsidRPr="00C74029" w:rsidRDefault="0056715B" w:rsidP="0056715B">
            <w:pPr>
              <w:tabs>
                <w:tab w:val="left" w:pos="10260"/>
              </w:tabs>
              <w:ind w:right="-108"/>
              <w:textAlignment w:val="baseline"/>
              <w:rPr>
                <w:sz w:val="22"/>
                <w:szCs w:val="24"/>
              </w:rPr>
            </w:pPr>
            <w:r w:rsidRPr="00C74029">
              <w:rPr>
                <w:b/>
                <w:color w:val="000000"/>
              </w:rPr>
              <w:t>Выкупленная товариществом доля, тенге</w:t>
            </w:r>
          </w:p>
        </w:tc>
        <w:tc>
          <w:tcPr>
            <w:tcW w:w="4536" w:type="dxa"/>
            <w:tcBorders>
              <w:top w:val="single" w:sz="4" w:space="0" w:color="auto"/>
              <w:bottom w:val="single" w:sz="4" w:space="0" w:color="auto"/>
            </w:tcBorders>
            <w:shd w:val="clear" w:color="auto" w:fill="auto"/>
          </w:tcPr>
          <w:p w:rsidR="00D75EAC" w:rsidRPr="00C74029" w:rsidRDefault="00D75EAC" w:rsidP="00AC3588">
            <w:pPr>
              <w:tabs>
                <w:tab w:val="left" w:pos="10260"/>
              </w:tabs>
              <w:ind w:right="3694"/>
              <w:textAlignment w:val="baseline"/>
              <w:rPr>
                <w:sz w:val="22"/>
                <w:szCs w:val="24"/>
              </w:rPr>
            </w:pPr>
          </w:p>
        </w:tc>
      </w:tr>
    </w:tbl>
    <w:p w:rsidR="0056715B" w:rsidRPr="00C74029" w:rsidRDefault="0056715B" w:rsidP="0056715B">
      <w:pPr>
        <w:tabs>
          <w:tab w:val="left" w:pos="10260"/>
        </w:tabs>
        <w:spacing w:before="120"/>
        <w:ind w:right="3691"/>
        <w:textAlignment w:val="baseline"/>
        <w:rPr>
          <w:b/>
          <w:color w:val="000000"/>
          <w:sz w:val="18"/>
          <w:lang w:val="kk-KZ"/>
        </w:rPr>
      </w:pPr>
      <w:r w:rsidRPr="00C74029">
        <w:rPr>
          <w:b/>
          <w:color w:val="000000"/>
          <w:sz w:val="18"/>
          <w:lang w:val="kk-KZ"/>
        </w:rPr>
        <w:t>Серіктестік</w:t>
      </w:r>
      <w:r w:rsidR="00F62AC0">
        <w:rPr>
          <w:b/>
          <w:color w:val="000000"/>
          <w:sz w:val="18"/>
          <w:lang w:val="kk-KZ"/>
        </w:rPr>
        <w:t>ке</w:t>
      </w:r>
      <w:r w:rsidRPr="00C74029">
        <w:rPr>
          <w:b/>
          <w:color w:val="000000"/>
          <w:sz w:val="18"/>
          <w:lang w:val="kk-KZ"/>
        </w:rPr>
        <w:t xml:space="preserve"> қатысушылар туралы мәлімет:</w:t>
      </w:r>
    </w:p>
    <w:p w:rsidR="00D75EAC" w:rsidRPr="00C74029" w:rsidRDefault="00D75EAC" w:rsidP="0056715B">
      <w:pPr>
        <w:tabs>
          <w:tab w:val="left" w:pos="10260"/>
        </w:tabs>
        <w:spacing w:after="60"/>
        <w:ind w:right="3691"/>
        <w:textAlignment w:val="baseline"/>
        <w:rPr>
          <w:szCs w:val="24"/>
        </w:rPr>
      </w:pPr>
      <w:r w:rsidRPr="00C74029">
        <w:rPr>
          <w:b/>
          <w:color w:val="000000"/>
          <w:sz w:val="18"/>
        </w:rPr>
        <w:t>Сведения об участниках товарищества:</w:t>
      </w:r>
    </w:p>
    <w:tbl>
      <w:tblPr>
        <w:tblW w:w="153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
        <w:gridCol w:w="906"/>
        <w:gridCol w:w="960"/>
        <w:gridCol w:w="474"/>
        <w:gridCol w:w="810"/>
        <w:gridCol w:w="540"/>
        <w:gridCol w:w="900"/>
        <w:gridCol w:w="720"/>
        <w:gridCol w:w="360"/>
        <w:gridCol w:w="309"/>
        <w:gridCol w:w="425"/>
        <w:gridCol w:w="425"/>
        <w:gridCol w:w="567"/>
        <w:gridCol w:w="425"/>
        <w:gridCol w:w="426"/>
        <w:gridCol w:w="850"/>
        <w:gridCol w:w="425"/>
        <w:gridCol w:w="426"/>
        <w:gridCol w:w="425"/>
        <w:gridCol w:w="567"/>
        <w:gridCol w:w="567"/>
        <w:gridCol w:w="709"/>
        <w:gridCol w:w="43"/>
        <w:gridCol w:w="665"/>
        <w:gridCol w:w="666"/>
        <w:gridCol w:w="752"/>
        <w:gridCol w:w="752"/>
      </w:tblGrid>
      <w:tr w:rsidR="002C0969" w:rsidRPr="00C74029" w:rsidTr="002C0969">
        <w:trPr>
          <w:gridBefore w:val="6"/>
          <w:gridAfter w:val="4"/>
          <w:wBefore w:w="3949" w:type="dxa"/>
          <w:wAfter w:w="2835" w:type="dxa"/>
          <w:trHeight w:val="272"/>
        </w:trPr>
        <w:tc>
          <w:tcPr>
            <w:tcW w:w="900" w:type="dxa"/>
            <w:tcBorders>
              <w:top w:val="nil"/>
              <w:left w:val="nil"/>
              <w:right w:val="nil"/>
            </w:tcBorders>
          </w:tcPr>
          <w:p w:rsidR="002C0969" w:rsidRPr="00C74029" w:rsidRDefault="002C0969" w:rsidP="00AC3588">
            <w:pPr>
              <w:spacing w:after="120"/>
              <w:ind w:firstLine="403"/>
              <w:jc w:val="center"/>
              <w:textAlignment w:val="baseline"/>
              <w:rPr>
                <w:sz w:val="14"/>
                <w:szCs w:val="14"/>
              </w:rPr>
            </w:pPr>
          </w:p>
        </w:tc>
        <w:tc>
          <w:tcPr>
            <w:tcW w:w="720" w:type="dxa"/>
            <w:tcBorders>
              <w:top w:val="nil"/>
              <w:left w:val="nil"/>
            </w:tcBorders>
          </w:tcPr>
          <w:p w:rsidR="002C0969" w:rsidRPr="00C74029" w:rsidRDefault="002C0969" w:rsidP="00AC3588">
            <w:pPr>
              <w:spacing w:after="120"/>
              <w:ind w:firstLine="403"/>
              <w:jc w:val="center"/>
              <w:textAlignment w:val="baseline"/>
              <w:rPr>
                <w:sz w:val="14"/>
                <w:szCs w:val="14"/>
              </w:rPr>
            </w:pPr>
          </w:p>
        </w:tc>
        <w:tc>
          <w:tcPr>
            <w:tcW w:w="2937" w:type="dxa"/>
            <w:gridSpan w:val="7"/>
          </w:tcPr>
          <w:p w:rsidR="002C0969" w:rsidRPr="00C74029" w:rsidRDefault="002C0969" w:rsidP="0056715B">
            <w:pPr>
              <w:jc w:val="center"/>
              <w:textAlignment w:val="baseline"/>
              <w:rPr>
                <w:sz w:val="14"/>
                <w:szCs w:val="14"/>
                <w:lang w:val="kk-KZ"/>
              </w:rPr>
            </w:pPr>
            <w:r w:rsidRPr="00C74029">
              <w:rPr>
                <w:sz w:val="14"/>
                <w:szCs w:val="14"/>
                <w:lang w:val="kk-KZ"/>
              </w:rPr>
              <w:t>Қатысушы құжатының деректемелері</w:t>
            </w:r>
          </w:p>
          <w:p w:rsidR="002C0969" w:rsidRPr="00C74029" w:rsidRDefault="002C0969" w:rsidP="0056715B">
            <w:pPr>
              <w:spacing w:after="120"/>
              <w:ind w:firstLine="403"/>
              <w:jc w:val="center"/>
              <w:textAlignment w:val="baseline"/>
              <w:rPr>
                <w:sz w:val="24"/>
                <w:szCs w:val="24"/>
              </w:rPr>
            </w:pPr>
            <w:r w:rsidRPr="00C74029">
              <w:rPr>
                <w:sz w:val="14"/>
                <w:szCs w:val="14"/>
              </w:rPr>
              <w:t>Реквизиты документа участника</w:t>
            </w:r>
          </w:p>
        </w:tc>
        <w:tc>
          <w:tcPr>
            <w:tcW w:w="850" w:type="dxa"/>
            <w:tcBorders>
              <w:top w:val="nil"/>
              <w:bottom w:val="nil"/>
            </w:tcBorders>
            <w:shd w:val="clear" w:color="auto" w:fill="auto"/>
          </w:tcPr>
          <w:p w:rsidR="002C0969" w:rsidRPr="00C74029" w:rsidRDefault="002C0969" w:rsidP="00AC3588">
            <w:pPr>
              <w:rPr>
                <w:sz w:val="24"/>
                <w:szCs w:val="24"/>
              </w:rPr>
            </w:pPr>
          </w:p>
        </w:tc>
        <w:tc>
          <w:tcPr>
            <w:tcW w:w="2410" w:type="dxa"/>
            <w:gridSpan w:val="5"/>
            <w:shd w:val="clear" w:color="auto" w:fill="auto"/>
          </w:tcPr>
          <w:p w:rsidR="002C0969" w:rsidRPr="00C74029" w:rsidRDefault="00470C29" w:rsidP="0056715B">
            <w:pPr>
              <w:jc w:val="center"/>
              <w:rPr>
                <w:sz w:val="24"/>
                <w:szCs w:val="24"/>
              </w:rPr>
            </w:pPr>
            <w:r w:rsidRPr="00470C29">
              <w:rPr>
                <w:sz w:val="14"/>
                <w:szCs w:val="14"/>
                <w:lang w:val="kk-KZ"/>
              </w:rPr>
              <w:t>Тұрғылықты/ тіркелген мекенжайы</w:t>
            </w:r>
            <w:r w:rsidRPr="00470C29" w:rsidDel="00470C29">
              <w:rPr>
                <w:sz w:val="14"/>
                <w:szCs w:val="14"/>
                <w:lang w:val="kk-KZ"/>
              </w:rPr>
              <w:t xml:space="preserve"> </w:t>
            </w:r>
            <w:r w:rsidR="002C0969" w:rsidRPr="00C74029">
              <w:rPr>
                <w:sz w:val="14"/>
                <w:szCs w:val="14"/>
              </w:rPr>
              <w:t>Адрес проживания/ регистрации</w:t>
            </w:r>
          </w:p>
        </w:tc>
        <w:tc>
          <w:tcPr>
            <w:tcW w:w="752" w:type="dxa"/>
            <w:gridSpan w:val="2"/>
          </w:tcPr>
          <w:p w:rsidR="002C0969" w:rsidRPr="00C74029" w:rsidRDefault="002C0969" w:rsidP="0056715B">
            <w:pPr>
              <w:jc w:val="center"/>
              <w:rPr>
                <w:sz w:val="14"/>
                <w:szCs w:val="14"/>
                <w:lang w:val="kk-KZ"/>
              </w:rPr>
            </w:pPr>
          </w:p>
        </w:tc>
      </w:tr>
      <w:tr w:rsidR="002C0969" w:rsidRPr="00C74029" w:rsidTr="002C0969">
        <w:tblPrEx>
          <w:tblLook w:val="04A0" w:firstRow="1" w:lastRow="0" w:firstColumn="1" w:lastColumn="0" w:noHBand="0" w:noVBand="1"/>
        </w:tblPrEx>
        <w:trPr>
          <w:cantSplit/>
          <w:trHeight w:val="1449"/>
        </w:trPr>
        <w:tc>
          <w:tcPr>
            <w:tcW w:w="259" w:type="dxa"/>
            <w:tcBorders>
              <w:top w:val="single" w:sz="4" w:space="0" w:color="auto"/>
              <w:left w:val="single" w:sz="4" w:space="0" w:color="auto"/>
              <w:right w:val="single" w:sz="4" w:space="0" w:color="auto"/>
            </w:tcBorders>
          </w:tcPr>
          <w:p w:rsidR="002C0969" w:rsidRPr="00C74029" w:rsidRDefault="002C0969" w:rsidP="00AC3588">
            <w:pPr>
              <w:jc w:val="center"/>
              <w:textAlignment w:val="baseline"/>
              <w:rPr>
                <w:sz w:val="14"/>
                <w:szCs w:val="14"/>
              </w:rPr>
            </w:pPr>
            <w:r w:rsidRPr="00C74029">
              <w:rPr>
                <w:sz w:val="14"/>
                <w:szCs w:val="14"/>
              </w:rPr>
              <w:t>№</w:t>
            </w:r>
          </w:p>
        </w:tc>
        <w:tc>
          <w:tcPr>
            <w:tcW w:w="906" w:type="dxa"/>
            <w:tcBorders>
              <w:top w:val="single" w:sz="4" w:space="0" w:color="auto"/>
              <w:left w:val="single" w:sz="4" w:space="0" w:color="auto"/>
              <w:bottom w:val="single" w:sz="4" w:space="0" w:color="auto"/>
              <w:right w:val="single" w:sz="4" w:space="0" w:color="auto"/>
            </w:tcBorders>
            <w:hideMark/>
          </w:tcPr>
          <w:p w:rsidR="002C0969" w:rsidRPr="00C74029" w:rsidRDefault="002C0969" w:rsidP="0056715B">
            <w:pPr>
              <w:jc w:val="center"/>
              <w:textAlignment w:val="baseline"/>
              <w:rPr>
                <w:sz w:val="14"/>
                <w:szCs w:val="14"/>
              </w:rPr>
            </w:pPr>
            <w:r w:rsidRPr="00C74029">
              <w:rPr>
                <w:sz w:val="14"/>
                <w:szCs w:val="14"/>
              </w:rPr>
              <w:t>Қатысушының ұйымдық-құқықтық нысаны</w:t>
            </w:r>
          </w:p>
          <w:p w:rsidR="002C0969" w:rsidRPr="00C74029" w:rsidRDefault="002C0969" w:rsidP="0056715B">
            <w:pPr>
              <w:jc w:val="center"/>
              <w:textAlignment w:val="baseline"/>
              <w:rPr>
                <w:sz w:val="14"/>
                <w:szCs w:val="14"/>
              </w:rPr>
            </w:pPr>
          </w:p>
          <w:p w:rsidR="002C0969" w:rsidRPr="00C74029" w:rsidRDefault="002C0969" w:rsidP="0056715B">
            <w:pPr>
              <w:jc w:val="center"/>
              <w:textAlignment w:val="baseline"/>
              <w:rPr>
                <w:color w:val="000000"/>
                <w:sz w:val="14"/>
                <w:szCs w:val="14"/>
              </w:rPr>
            </w:pPr>
            <w:r w:rsidRPr="00C74029">
              <w:rPr>
                <w:sz w:val="14"/>
                <w:szCs w:val="14"/>
              </w:rPr>
              <w:t>Организационно-правовая форма участника</w:t>
            </w:r>
          </w:p>
        </w:tc>
        <w:tc>
          <w:tcPr>
            <w:tcW w:w="960" w:type="dxa"/>
            <w:tcBorders>
              <w:top w:val="single" w:sz="4" w:space="0" w:color="auto"/>
              <w:left w:val="single" w:sz="4" w:space="0" w:color="auto"/>
              <w:right w:val="single" w:sz="4" w:space="0" w:color="auto"/>
            </w:tcBorders>
          </w:tcPr>
          <w:p w:rsidR="002C0969" w:rsidRPr="00C74029" w:rsidRDefault="002C0969" w:rsidP="0056715B">
            <w:pPr>
              <w:jc w:val="center"/>
              <w:textAlignment w:val="baseline"/>
              <w:rPr>
                <w:sz w:val="14"/>
                <w:szCs w:val="14"/>
              </w:rPr>
            </w:pPr>
            <w:r w:rsidRPr="00C74029">
              <w:rPr>
                <w:sz w:val="14"/>
                <w:szCs w:val="14"/>
              </w:rPr>
              <w:t>ЖТ-қатысушының тегі/ЗТ-қатысушының атауы</w:t>
            </w:r>
          </w:p>
          <w:p w:rsidR="002C0969" w:rsidRPr="00C74029" w:rsidRDefault="002C0969" w:rsidP="0056715B">
            <w:pPr>
              <w:jc w:val="center"/>
              <w:textAlignment w:val="baseline"/>
              <w:rPr>
                <w:sz w:val="14"/>
                <w:szCs w:val="14"/>
              </w:rPr>
            </w:pPr>
          </w:p>
          <w:p w:rsidR="002C0969" w:rsidRPr="00C74029" w:rsidRDefault="002C0969" w:rsidP="0056715B">
            <w:pPr>
              <w:jc w:val="center"/>
              <w:textAlignment w:val="baseline"/>
              <w:rPr>
                <w:color w:val="000000"/>
                <w:sz w:val="14"/>
                <w:szCs w:val="14"/>
              </w:rPr>
            </w:pPr>
            <w:r w:rsidRPr="00C74029">
              <w:rPr>
                <w:sz w:val="14"/>
                <w:szCs w:val="14"/>
              </w:rPr>
              <w:t>Фамилия участника –ФЛ/ Наименование участника - ЮЛ</w:t>
            </w:r>
          </w:p>
        </w:tc>
        <w:tc>
          <w:tcPr>
            <w:tcW w:w="474"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Есімі</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Имя</w:t>
            </w:r>
          </w:p>
        </w:tc>
        <w:tc>
          <w:tcPr>
            <w:tcW w:w="810"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Әкесінің есімі (бар болса)</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Отчество (при наличии)</w:t>
            </w:r>
          </w:p>
        </w:tc>
        <w:tc>
          <w:tcPr>
            <w:tcW w:w="540"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ЖСН/БСН</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ИИН/</w:t>
            </w:r>
            <w:r w:rsidRPr="00C74029">
              <w:rPr>
                <w:sz w:val="14"/>
                <w:szCs w:val="14"/>
              </w:rPr>
              <w:br/>
              <w:t>БИН</w:t>
            </w:r>
          </w:p>
        </w:tc>
        <w:tc>
          <w:tcPr>
            <w:tcW w:w="900"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Қатысушы резиденттігінің белгісі</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Признак резидентства участника</w:t>
            </w:r>
          </w:p>
        </w:tc>
        <w:tc>
          <w:tcPr>
            <w:tcW w:w="720"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color w:val="000000"/>
                <w:sz w:val="14"/>
                <w:szCs w:val="14"/>
                <w:lang w:val="kk-KZ"/>
              </w:rPr>
            </w:pPr>
            <w:r w:rsidRPr="00C74029">
              <w:rPr>
                <w:color w:val="000000"/>
                <w:sz w:val="14"/>
                <w:szCs w:val="14"/>
                <w:lang w:val="kk-KZ"/>
              </w:rPr>
              <w:t>ЖТ-қатысушының азаматтығы/ЗТ-қатысушыны тіркеу елі</w:t>
            </w:r>
          </w:p>
          <w:p w:rsidR="002C0969" w:rsidRPr="00C74029" w:rsidRDefault="002C0969" w:rsidP="00193D30">
            <w:pPr>
              <w:jc w:val="center"/>
              <w:textAlignment w:val="baseline"/>
              <w:rPr>
                <w:color w:val="000000"/>
                <w:sz w:val="14"/>
                <w:szCs w:val="14"/>
                <w:lang w:val="kk-KZ"/>
              </w:rPr>
            </w:pPr>
          </w:p>
          <w:p w:rsidR="002C0969" w:rsidRPr="00C74029" w:rsidRDefault="002C0969" w:rsidP="00193D30">
            <w:pPr>
              <w:jc w:val="center"/>
              <w:textAlignment w:val="baseline"/>
              <w:rPr>
                <w:color w:val="000000"/>
                <w:sz w:val="14"/>
                <w:szCs w:val="14"/>
              </w:rPr>
            </w:pPr>
            <w:r w:rsidRPr="00C74029">
              <w:rPr>
                <w:color w:val="000000"/>
                <w:sz w:val="14"/>
                <w:szCs w:val="14"/>
              </w:rPr>
              <w:t>Гражданство участника - ФЛ/</w:t>
            </w:r>
          </w:p>
          <w:p w:rsidR="002C0969" w:rsidRPr="00C74029" w:rsidRDefault="002C0969" w:rsidP="00193D30">
            <w:pPr>
              <w:jc w:val="center"/>
              <w:textAlignment w:val="baseline"/>
              <w:rPr>
                <w:color w:val="000000"/>
                <w:sz w:val="14"/>
                <w:szCs w:val="14"/>
              </w:rPr>
            </w:pPr>
            <w:r w:rsidRPr="00C74029">
              <w:rPr>
                <w:color w:val="000000"/>
                <w:sz w:val="14"/>
                <w:szCs w:val="14"/>
              </w:rPr>
              <w:t>страна регистрации участника - ЮЛ</w:t>
            </w:r>
          </w:p>
        </w:tc>
        <w:tc>
          <w:tcPr>
            <w:tcW w:w="360" w:type="dxa"/>
            <w:tcBorders>
              <w:top w:val="single" w:sz="4" w:space="0" w:color="auto"/>
              <w:left w:val="single" w:sz="4" w:space="0" w:color="auto"/>
              <w:right w:val="single" w:sz="4" w:space="0" w:color="auto"/>
            </w:tcBorders>
            <w:textDirection w:val="btLr"/>
            <w:hideMark/>
          </w:tcPr>
          <w:p w:rsidR="002C0969" w:rsidRPr="00C74029" w:rsidRDefault="002C0969" w:rsidP="00193D30">
            <w:pPr>
              <w:ind w:left="113" w:right="113"/>
              <w:jc w:val="center"/>
              <w:textAlignment w:val="baseline"/>
              <w:rPr>
                <w:color w:val="000000"/>
                <w:sz w:val="14"/>
                <w:szCs w:val="14"/>
              </w:rPr>
            </w:pPr>
            <w:r w:rsidRPr="00C74029">
              <w:rPr>
                <w:sz w:val="14"/>
                <w:szCs w:val="14"/>
                <w:lang w:val="kk-KZ"/>
              </w:rPr>
              <w:t>түрі//</w:t>
            </w:r>
            <w:r w:rsidRPr="00C74029">
              <w:rPr>
                <w:sz w:val="14"/>
                <w:szCs w:val="14"/>
              </w:rPr>
              <w:t>вид</w:t>
            </w:r>
          </w:p>
        </w:tc>
        <w:tc>
          <w:tcPr>
            <w:tcW w:w="309"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sz w:val="14"/>
                <w:szCs w:val="14"/>
              </w:rPr>
            </w:pPr>
            <w:r w:rsidRPr="00C74029">
              <w:rPr>
                <w:sz w:val="14"/>
                <w:szCs w:val="14"/>
                <w:lang w:val="kk-KZ"/>
              </w:rPr>
              <w:t>Атауы//</w:t>
            </w:r>
            <w:r w:rsidRPr="00C74029">
              <w:rPr>
                <w:sz w:val="14"/>
                <w:szCs w:val="14"/>
              </w:rPr>
              <w:t xml:space="preserve">Наименование </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sz w:val="14"/>
                <w:szCs w:val="14"/>
              </w:rPr>
            </w:pPr>
            <w:r w:rsidRPr="00C74029">
              <w:rPr>
                <w:sz w:val="14"/>
                <w:szCs w:val="14"/>
                <w:lang w:val="kk-KZ"/>
              </w:rPr>
              <w:t>сериясы//</w:t>
            </w:r>
            <w:r w:rsidRPr="00C74029">
              <w:rPr>
                <w:sz w:val="14"/>
                <w:szCs w:val="14"/>
              </w:rPr>
              <w:t>серия</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нөмірі//</w:t>
            </w:r>
            <w:r w:rsidRPr="00C74029">
              <w:rPr>
                <w:sz w:val="14"/>
                <w:szCs w:val="14"/>
              </w:rPr>
              <w:t>номер</w:t>
            </w:r>
          </w:p>
        </w:tc>
        <w:tc>
          <w:tcPr>
            <w:tcW w:w="567"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Берілген күні//</w:t>
            </w:r>
            <w:r w:rsidRPr="00C74029">
              <w:rPr>
                <w:sz w:val="14"/>
                <w:szCs w:val="14"/>
              </w:rPr>
              <w:t>Дата выдачи</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Берген орган//</w:t>
            </w:r>
            <w:r w:rsidRPr="00C74029">
              <w:rPr>
                <w:sz w:val="14"/>
                <w:szCs w:val="14"/>
              </w:rPr>
              <w:t>Орган выдачи</w:t>
            </w:r>
          </w:p>
        </w:tc>
        <w:tc>
          <w:tcPr>
            <w:tcW w:w="426"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Қолданылу мерзімі//</w:t>
            </w:r>
            <w:r w:rsidRPr="00C74029">
              <w:rPr>
                <w:sz w:val="14"/>
                <w:szCs w:val="14"/>
              </w:rPr>
              <w:t>Срок действия</w:t>
            </w:r>
          </w:p>
        </w:tc>
        <w:tc>
          <w:tcPr>
            <w:tcW w:w="850"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Туған күні/Бастапқы тіркеу күні</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Дата рождения/ Дата первичной регистрации</w:t>
            </w:r>
          </w:p>
        </w:tc>
        <w:tc>
          <w:tcPr>
            <w:tcW w:w="425" w:type="dxa"/>
            <w:tcBorders>
              <w:top w:val="single" w:sz="4" w:space="0" w:color="auto"/>
              <w:left w:val="single" w:sz="4" w:space="0" w:color="auto"/>
              <w:right w:val="single" w:sz="4" w:space="0" w:color="auto"/>
            </w:tcBorders>
            <w:textDirection w:val="btLr"/>
            <w:hideMark/>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ел//</w:t>
            </w:r>
            <w:r w:rsidRPr="00C74029">
              <w:rPr>
                <w:sz w:val="14"/>
                <w:szCs w:val="14"/>
              </w:rPr>
              <w:t>страна</w:t>
            </w:r>
          </w:p>
        </w:tc>
        <w:tc>
          <w:tcPr>
            <w:tcW w:w="426"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облыс//</w:t>
            </w:r>
            <w:r w:rsidRPr="00C74029">
              <w:rPr>
                <w:sz w:val="14"/>
                <w:szCs w:val="14"/>
              </w:rPr>
              <w:t>область</w:t>
            </w:r>
          </w:p>
        </w:tc>
        <w:tc>
          <w:tcPr>
            <w:tcW w:w="425"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rPr>
              <w:t>индекс</w:t>
            </w:r>
          </w:p>
        </w:tc>
        <w:tc>
          <w:tcPr>
            <w:tcW w:w="567"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Елді мекен//</w:t>
            </w:r>
            <w:r w:rsidRPr="00C74029">
              <w:rPr>
                <w:sz w:val="14"/>
                <w:szCs w:val="14"/>
              </w:rPr>
              <w:t>Населенный пункт</w:t>
            </w:r>
          </w:p>
        </w:tc>
        <w:tc>
          <w:tcPr>
            <w:tcW w:w="567" w:type="dxa"/>
            <w:tcBorders>
              <w:top w:val="single" w:sz="4" w:space="0" w:color="auto"/>
              <w:left w:val="single" w:sz="4" w:space="0" w:color="auto"/>
              <w:right w:val="single" w:sz="4" w:space="0" w:color="auto"/>
            </w:tcBorders>
            <w:textDirection w:val="btLr"/>
          </w:tcPr>
          <w:p w:rsidR="002C0969" w:rsidRPr="00C74029" w:rsidRDefault="002C0969" w:rsidP="00193D30">
            <w:pPr>
              <w:ind w:left="113" w:right="113"/>
              <w:jc w:val="center"/>
              <w:textAlignment w:val="baseline"/>
              <w:rPr>
                <w:color w:val="000000"/>
                <w:sz w:val="14"/>
                <w:szCs w:val="14"/>
              </w:rPr>
            </w:pPr>
            <w:r w:rsidRPr="00C74029">
              <w:rPr>
                <w:sz w:val="14"/>
                <w:szCs w:val="14"/>
                <w:lang w:val="kk-KZ"/>
              </w:rPr>
              <w:t>Көше, үй № пәтер №//</w:t>
            </w:r>
            <w:r w:rsidRPr="00C74029">
              <w:rPr>
                <w:sz w:val="14"/>
                <w:szCs w:val="14"/>
              </w:rPr>
              <w:t>Улица, № дома, № кв.</w:t>
            </w:r>
          </w:p>
        </w:tc>
        <w:tc>
          <w:tcPr>
            <w:tcW w:w="709"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Үлестің жалпы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Общий размер доли, тенге</w:t>
            </w:r>
          </w:p>
        </w:tc>
        <w:tc>
          <w:tcPr>
            <w:tcW w:w="708" w:type="dxa"/>
            <w:gridSpan w:val="2"/>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Ауыртпалық салынған үлестің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color w:val="000000"/>
                <w:sz w:val="14"/>
                <w:szCs w:val="14"/>
              </w:rPr>
            </w:pPr>
            <w:r w:rsidRPr="00C74029">
              <w:rPr>
                <w:sz w:val="14"/>
                <w:szCs w:val="14"/>
              </w:rPr>
              <w:t>Размер обремененной доли, тенге</w:t>
            </w:r>
          </w:p>
        </w:tc>
        <w:tc>
          <w:tcPr>
            <w:tcW w:w="666" w:type="dxa"/>
            <w:tcBorders>
              <w:top w:val="single" w:sz="4" w:space="0" w:color="auto"/>
              <w:left w:val="single" w:sz="4" w:space="0" w:color="auto"/>
              <w:right w:val="single" w:sz="4" w:space="0" w:color="auto"/>
            </w:tcBorders>
          </w:tcPr>
          <w:p w:rsidR="002C0969" w:rsidRPr="00C74029" w:rsidRDefault="002C0969" w:rsidP="00193D30">
            <w:pPr>
              <w:jc w:val="center"/>
              <w:textAlignment w:val="baseline"/>
              <w:rPr>
                <w:sz w:val="14"/>
                <w:szCs w:val="14"/>
                <w:lang w:val="kk-KZ"/>
              </w:rPr>
            </w:pPr>
            <w:r w:rsidRPr="00C74029">
              <w:rPr>
                <w:sz w:val="14"/>
                <w:szCs w:val="14"/>
                <w:lang w:val="kk-KZ"/>
              </w:rPr>
              <w:t>Кепілде тұрған үлес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 xml:space="preserve">Размер доли, находящейся </w:t>
            </w:r>
            <w:r w:rsidRPr="00C74029">
              <w:rPr>
                <w:sz w:val="14"/>
                <w:szCs w:val="14"/>
              </w:rPr>
              <w:br/>
              <w:t>в залоге, тенге</w:t>
            </w:r>
          </w:p>
        </w:tc>
        <w:tc>
          <w:tcPr>
            <w:tcW w:w="752" w:type="dxa"/>
            <w:tcBorders>
              <w:top w:val="single" w:sz="4" w:space="0" w:color="auto"/>
              <w:left w:val="single" w:sz="4" w:space="0" w:color="auto"/>
              <w:bottom w:val="single" w:sz="4" w:space="0" w:color="auto"/>
              <w:right w:val="single" w:sz="4" w:space="0" w:color="auto"/>
            </w:tcBorders>
            <w:hideMark/>
          </w:tcPr>
          <w:p w:rsidR="002C0969" w:rsidRPr="00C74029" w:rsidRDefault="002C0969" w:rsidP="00193D30">
            <w:pPr>
              <w:jc w:val="center"/>
              <w:textAlignment w:val="baseline"/>
              <w:rPr>
                <w:sz w:val="14"/>
                <w:szCs w:val="14"/>
                <w:lang w:val="kk-KZ"/>
              </w:rPr>
            </w:pPr>
            <w:r w:rsidRPr="00C74029">
              <w:rPr>
                <w:sz w:val="14"/>
                <w:szCs w:val="14"/>
                <w:lang w:val="kk-KZ"/>
              </w:rPr>
              <w:t>Оқшауланған үлес мөлшері, теңге</w:t>
            </w:r>
          </w:p>
          <w:p w:rsidR="002C0969" w:rsidRPr="00C74029" w:rsidRDefault="002C0969" w:rsidP="00193D30">
            <w:pPr>
              <w:jc w:val="center"/>
              <w:textAlignment w:val="baseline"/>
              <w:rPr>
                <w:sz w:val="14"/>
                <w:szCs w:val="14"/>
                <w:lang w:val="kk-KZ"/>
              </w:rPr>
            </w:pPr>
          </w:p>
          <w:p w:rsidR="002C0969" w:rsidRPr="00C74029" w:rsidRDefault="002C0969" w:rsidP="00193D30">
            <w:pPr>
              <w:jc w:val="center"/>
              <w:textAlignment w:val="baseline"/>
              <w:rPr>
                <w:sz w:val="14"/>
                <w:szCs w:val="14"/>
              </w:rPr>
            </w:pPr>
            <w:r w:rsidRPr="00C74029">
              <w:rPr>
                <w:sz w:val="14"/>
                <w:szCs w:val="14"/>
              </w:rPr>
              <w:t>Размер блокированной доли, тенге</w:t>
            </w: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2C0969">
            <w:pPr>
              <w:jc w:val="center"/>
              <w:textAlignment w:val="baseline"/>
              <w:rPr>
                <w:sz w:val="14"/>
                <w:szCs w:val="14"/>
              </w:rPr>
            </w:pPr>
            <w:r w:rsidRPr="00C74029">
              <w:rPr>
                <w:sz w:val="14"/>
                <w:szCs w:val="14"/>
                <w:lang w:val="kk-KZ"/>
              </w:rPr>
              <w:t>Жеке шот нөмірі</w:t>
            </w:r>
          </w:p>
          <w:p w:rsidR="002C0969" w:rsidRPr="00C74029" w:rsidRDefault="002C0969" w:rsidP="002C0969">
            <w:pPr>
              <w:jc w:val="center"/>
              <w:textAlignment w:val="baseline"/>
              <w:rPr>
                <w:sz w:val="14"/>
                <w:szCs w:val="14"/>
              </w:rPr>
            </w:pPr>
          </w:p>
          <w:p w:rsidR="002C0969" w:rsidRPr="00C74029" w:rsidRDefault="002C0969" w:rsidP="002C0969">
            <w:pPr>
              <w:jc w:val="center"/>
              <w:textAlignment w:val="baseline"/>
              <w:rPr>
                <w:sz w:val="14"/>
                <w:szCs w:val="14"/>
                <w:lang w:val="kk-KZ"/>
              </w:rPr>
            </w:pPr>
            <w:r w:rsidRPr="00C74029">
              <w:rPr>
                <w:sz w:val="14"/>
                <w:szCs w:val="14"/>
              </w:rPr>
              <w:t>Н</w:t>
            </w:r>
            <w:r w:rsidRPr="00C74029">
              <w:rPr>
                <w:sz w:val="14"/>
                <w:szCs w:val="14"/>
                <w:lang w:val="kk-KZ"/>
              </w:rPr>
              <w:t>омер лицевого счета</w:t>
            </w:r>
          </w:p>
        </w:tc>
      </w:tr>
      <w:tr w:rsidR="002C0969" w:rsidRPr="00C74029" w:rsidTr="002C0969">
        <w:tblPrEx>
          <w:tblLook w:val="04A0" w:firstRow="1" w:lastRow="0" w:firstColumn="1" w:lastColumn="0" w:noHBand="0" w:noVBand="1"/>
        </w:tblPrEx>
        <w:tc>
          <w:tcPr>
            <w:tcW w:w="25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90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96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74"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4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90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36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30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r>
      <w:tr w:rsidR="002C0969" w:rsidRPr="00C74029" w:rsidTr="002C0969">
        <w:tblPrEx>
          <w:tblLook w:val="04A0" w:firstRow="1" w:lastRow="0" w:firstColumn="1" w:lastColumn="0" w:noHBand="0" w:noVBand="1"/>
        </w:tblPrEx>
        <w:tc>
          <w:tcPr>
            <w:tcW w:w="11766" w:type="dxa"/>
            <w:gridSpan w:val="21"/>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right"/>
              <w:textAlignment w:val="baseline"/>
              <w:rPr>
                <w:color w:val="000000"/>
                <w:sz w:val="14"/>
                <w:szCs w:val="14"/>
              </w:rPr>
            </w:pPr>
            <w:r w:rsidRPr="00C74029">
              <w:rPr>
                <w:color w:val="000000"/>
                <w:sz w:val="14"/>
                <w:szCs w:val="14"/>
              </w:rPr>
              <w:t>ЖИЫНЫ//ИТОГО</w:t>
            </w:r>
          </w:p>
        </w:tc>
        <w:tc>
          <w:tcPr>
            <w:tcW w:w="709"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rsidR="002C0969" w:rsidRPr="00C74029" w:rsidRDefault="002C0969" w:rsidP="00AC3588">
            <w:pPr>
              <w:jc w:val="center"/>
              <w:textAlignment w:val="baseline"/>
              <w:rPr>
                <w:color w:val="000000"/>
                <w:sz w:val="14"/>
                <w:szCs w:val="14"/>
              </w:rPr>
            </w:pPr>
          </w:p>
        </w:tc>
      </w:tr>
    </w:tbl>
    <w:p w:rsidR="0056715B" w:rsidRPr="00C74029" w:rsidRDefault="0056715B" w:rsidP="0056715B">
      <w:pPr>
        <w:pageBreakBefore/>
        <w:jc w:val="both"/>
        <w:textAlignment w:val="baseline"/>
        <w:rPr>
          <w:b/>
          <w:color w:val="000000"/>
          <w:sz w:val="18"/>
          <w:lang w:val="kk-KZ"/>
        </w:rPr>
      </w:pPr>
      <w:r w:rsidRPr="00C74029">
        <w:rPr>
          <w:b/>
          <w:color w:val="000000"/>
          <w:sz w:val="18"/>
          <w:lang w:val="kk-KZ"/>
        </w:rPr>
        <w:lastRenderedPageBreak/>
        <w:t>Қатысушы құқығына әсер ететін операциялар туралы қосымша мәлімет:</w:t>
      </w:r>
    </w:p>
    <w:p w:rsidR="00D75EAC" w:rsidRPr="00C74029" w:rsidRDefault="00D75EAC" w:rsidP="0056715B">
      <w:pPr>
        <w:jc w:val="both"/>
        <w:textAlignment w:val="baseline"/>
        <w:rPr>
          <w:b/>
          <w:color w:val="000000"/>
          <w:sz w:val="18"/>
        </w:rPr>
      </w:pPr>
      <w:r w:rsidRPr="00C74029">
        <w:rPr>
          <w:b/>
          <w:color w:val="000000"/>
          <w:sz w:val="18"/>
        </w:rPr>
        <w:t>Дополнительные сведения об операциях, влияющих на права участника:</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984"/>
        <w:gridCol w:w="2977"/>
        <w:gridCol w:w="2977"/>
        <w:gridCol w:w="2835"/>
      </w:tblGrid>
      <w:tr w:rsidR="0056715B" w:rsidRPr="00C74029" w:rsidTr="00BB1CB6">
        <w:tc>
          <w:tcPr>
            <w:tcW w:w="1276" w:type="dxa"/>
            <w:tcBorders>
              <w:bottom w:val="single" w:sz="4" w:space="0" w:color="auto"/>
            </w:tcBorders>
            <w:shd w:val="clear" w:color="auto" w:fill="auto"/>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Қатысушының тізілімдегі реттік нөмірі</w:t>
            </w:r>
          </w:p>
          <w:p w:rsidR="0056715B" w:rsidRPr="00C74029" w:rsidRDefault="0056715B" w:rsidP="00193D30">
            <w:pPr>
              <w:spacing w:after="120"/>
              <w:jc w:val="center"/>
              <w:textAlignment w:val="baseline"/>
              <w:rPr>
                <w:color w:val="000000"/>
                <w:sz w:val="14"/>
                <w:szCs w:val="14"/>
              </w:rPr>
            </w:pPr>
            <w:r w:rsidRPr="00C74029">
              <w:rPr>
                <w:color w:val="000000"/>
                <w:sz w:val="14"/>
                <w:szCs w:val="14"/>
              </w:rPr>
              <w:t>Порядковый номер участника в реестре</w:t>
            </w:r>
          </w:p>
        </w:tc>
        <w:tc>
          <w:tcPr>
            <w:tcW w:w="1276" w:type="dxa"/>
            <w:tcBorders>
              <w:bottom w:val="single" w:sz="4" w:space="0" w:color="auto"/>
            </w:tcBorders>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 ЖСН/БСН</w:t>
            </w:r>
          </w:p>
          <w:p w:rsidR="0056715B" w:rsidRPr="00C74029" w:rsidRDefault="0056715B" w:rsidP="00193D30">
            <w:pPr>
              <w:spacing w:after="120"/>
              <w:jc w:val="center"/>
              <w:textAlignment w:val="baseline"/>
              <w:rPr>
                <w:color w:val="000000"/>
                <w:sz w:val="14"/>
                <w:szCs w:val="14"/>
              </w:rPr>
            </w:pPr>
            <w:r w:rsidRPr="00C74029">
              <w:rPr>
                <w:color w:val="000000"/>
                <w:sz w:val="14"/>
                <w:szCs w:val="14"/>
              </w:rPr>
              <w:t>ИИН/БИН участника</w:t>
            </w:r>
          </w:p>
        </w:tc>
        <w:tc>
          <w:tcPr>
            <w:tcW w:w="1276" w:type="dxa"/>
            <w:tcBorders>
              <w:bottom w:val="single" w:sz="4" w:space="0" w:color="auto"/>
            </w:tcBorders>
            <w:shd w:val="clear" w:color="auto" w:fill="auto"/>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Операцияны тіркеу күні</w:t>
            </w:r>
          </w:p>
          <w:p w:rsidR="0056715B" w:rsidRPr="00C74029" w:rsidRDefault="0056715B" w:rsidP="00193D30">
            <w:pPr>
              <w:spacing w:after="120"/>
              <w:jc w:val="center"/>
              <w:textAlignment w:val="baseline"/>
              <w:rPr>
                <w:color w:val="000000"/>
                <w:sz w:val="14"/>
                <w:szCs w:val="14"/>
              </w:rPr>
            </w:pPr>
            <w:r w:rsidRPr="00C74029">
              <w:rPr>
                <w:color w:val="000000"/>
                <w:sz w:val="14"/>
                <w:szCs w:val="14"/>
              </w:rPr>
              <w:t>Дата регистрации операции</w:t>
            </w:r>
          </w:p>
        </w:tc>
        <w:tc>
          <w:tcPr>
            <w:tcW w:w="1984" w:type="dxa"/>
            <w:tcBorders>
              <w:bottom w:val="single" w:sz="4" w:space="0" w:color="auto"/>
            </w:tcBorders>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 тіркелген үлестің мөлшері, Ж</w:t>
            </w:r>
            <w:r w:rsidRPr="00C74029">
              <w:rPr>
                <w:color w:val="000000"/>
                <w:sz w:val="14"/>
                <w:szCs w:val="14"/>
              </w:rPr>
              <w:t>К</w:t>
            </w:r>
            <w:r w:rsidRPr="00C74029">
              <w:rPr>
                <w:color w:val="000000"/>
                <w:sz w:val="14"/>
                <w:szCs w:val="14"/>
                <w:lang w:val="kk-KZ"/>
              </w:rPr>
              <w:t xml:space="preserve"> </w:t>
            </w:r>
            <w:r w:rsidRPr="00C74029">
              <w:rPr>
                <w:color w:val="000000"/>
                <w:sz w:val="14"/>
                <w:szCs w:val="14"/>
              </w:rPr>
              <w:t>%</w:t>
            </w:r>
          </w:p>
          <w:p w:rsidR="0056715B" w:rsidRPr="00C74029" w:rsidRDefault="0056715B" w:rsidP="00193D30">
            <w:pPr>
              <w:spacing w:after="120"/>
              <w:jc w:val="center"/>
              <w:textAlignment w:val="baseline"/>
              <w:rPr>
                <w:color w:val="000000"/>
                <w:sz w:val="14"/>
                <w:szCs w:val="14"/>
              </w:rPr>
            </w:pPr>
            <w:r w:rsidRPr="00C74029">
              <w:rPr>
                <w:color w:val="000000"/>
                <w:sz w:val="14"/>
                <w:szCs w:val="14"/>
              </w:rPr>
              <w:t>Размер доли, по которой зарегистрирована операция, % от УК</w:t>
            </w:r>
          </w:p>
        </w:tc>
        <w:tc>
          <w:tcPr>
            <w:tcW w:w="2977" w:type="dxa"/>
            <w:tcBorders>
              <w:bottom w:val="single" w:sz="4" w:space="0" w:color="auto"/>
            </w:tcBorders>
            <w:shd w:val="clear" w:color="auto" w:fill="auto"/>
          </w:tcPr>
          <w:p w:rsidR="0056715B" w:rsidRPr="00C74029" w:rsidRDefault="0056715B" w:rsidP="00193D30">
            <w:pPr>
              <w:spacing w:after="120"/>
              <w:jc w:val="center"/>
              <w:textAlignment w:val="baseline"/>
              <w:rPr>
                <w:sz w:val="14"/>
                <w:szCs w:val="14"/>
                <w:lang w:val="kk-KZ"/>
              </w:rPr>
            </w:pPr>
            <w:r w:rsidRPr="00C74029">
              <w:rPr>
                <w:sz w:val="14"/>
                <w:szCs w:val="14"/>
                <w:lang w:val="kk-KZ"/>
              </w:rPr>
              <w:t xml:space="preserve">Оның пайдасына ауыртпалық/кепіл жүзеге асырылған немесе сенімгерлік басқарушы болып табылатын тұлғаның </w:t>
            </w:r>
            <w:r w:rsidR="00470C29">
              <w:rPr>
                <w:sz w:val="14"/>
                <w:szCs w:val="14"/>
                <w:lang w:val="kk-KZ"/>
              </w:rPr>
              <w:t>аты-жөні</w:t>
            </w:r>
            <w:r w:rsidRPr="00C74029">
              <w:rPr>
                <w:sz w:val="14"/>
                <w:szCs w:val="14"/>
                <w:lang w:val="kk-KZ"/>
              </w:rPr>
              <w:t>/атауы</w:t>
            </w:r>
          </w:p>
          <w:p w:rsidR="0056715B" w:rsidRPr="00C74029" w:rsidRDefault="0056715B" w:rsidP="00193D30">
            <w:pPr>
              <w:spacing w:after="120"/>
              <w:jc w:val="center"/>
              <w:textAlignment w:val="baseline"/>
              <w:rPr>
                <w:color w:val="000000"/>
                <w:sz w:val="14"/>
                <w:szCs w:val="14"/>
              </w:rPr>
            </w:pPr>
            <w:r w:rsidRPr="00C74029">
              <w:rPr>
                <w:sz w:val="14"/>
                <w:szCs w:val="14"/>
              </w:rPr>
              <w:t>ФИО/Наименование, лица, в пользу которого осуществлено обременение/залог или являющегося доверительным управляющим</w:t>
            </w:r>
          </w:p>
        </w:tc>
        <w:tc>
          <w:tcPr>
            <w:tcW w:w="2977" w:type="dxa"/>
            <w:tcBorders>
              <w:bottom w:val="single" w:sz="4" w:space="0" w:color="auto"/>
            </w:tcBorders>
          </w:tcPr>
          <w:p w:rsidR="0056715B" w:rsidRPr="00C74029" w:rsidRDefault="0056715B" w:rsidP="00193D30">
            <w:pPr>
              <w:spacing w:after="120"/>
              <w:jc w:val="center"/>
              <w:textAlignment w:val="baseline"/>
              <w:rPr>
                <w:sz w:val="14"/>
                <w:szCs w:val="14"/>
                <w:lang w:val="kk-KZ"/>
              </w:rPr>
            </w:pPr>
            <w:r w:rsidRPr="00C74029">
              <w:rPr>
                <w:sz w:val="14"/>
                <w:szCs w:val="14"/>
                <w:lang w:val="kk-KZ"/>
              </w:rPr>
              <w:t>Оның пайдасына ауыртпалық/кепіл жүзеге асырылған немесе сенімгерлік басқарушы болып табылатын тұлға ЖСН/БСН</w:t>
            </w:r>
          </w:p>
          <w:p w:rsidR="0056715B" w:rsidRPr="00C74029" w:rsidRDefault="0056715B" w:rsidP="00193D30">
            <w:pPr>
              <w:spacing w:after="120"/>
              <w:jc w:val="center"/>
              <w:textAlignment w:val="baseline"/>
              <w:rPr>
                <w:color w:val="000000"/>
                <w:sz w:val="14"/>
                <w:szCs w:val="14"/>
              </w:rPr>
            </w:pPr>
            <w:r w:rsidRPr="00C74029">
              <w:rPr>
                <w:sz w:val="14"/>
                <w:szCs w:val="14"/>
              </w:rPr>
              <w:t>ИИН/БИН лица, в пользу которого осуществлено обременение/залог или являющегося доверительным управляющим</w:t>
            </w:r>
          </w:p>
        </w:tc>
        <w:tc>
          <w:tcPr>
            <w:tcW w:w="2835" w:type="dxa"/>
            <w:tcBorders>
              <w:bottom w:val="single" w:sz="4" w:space="0" w:color="auto"/>
            </w:tcBorders>
            <w:shd w:val="clear" w:color="auto" w:fill="auto"/>
          </w:tcPr>
          <w:p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Оның негізінде оқшаулау/тыйым салу операциясы тіркелген құжаттың деректемесі</w:t>
            </w:r>
          </w:p>
          <w:p w:rsidR="0056715B" w:rsidRPr="00C74029" w:rsidRDefault="0056715B" w:rsidP="00193D30">
            <w:pPr>
              <w:spacing w:after="120"/>
              <w:jc w:val="center"/>
              <w:textAlignment w:val="baseline"/>
              <w:rPr>
                <w:color w:val="000000"/>
                <w:sz w:val="14"/>
                <w:szCs w:val="14"/>
              </w:rPr>
            </w:pPr>
            <w:r w:rsidRPr="00C74029">
              <w:rPr>
                <w:color w:val="000000"/>
                <w:sz w:val="14"/>
                <w:szCs w:val="14"/>
              </w:rPr>
              <w:t>Реквизита документа, на основании которого зарегистрирована операция блокирования/арест</w:t>
            </w:r>
          </w:p>
        </w:tc>
      </w:tr>
      <w:tr w:rsidR="00D75EAC" w:rsidRPr="00C74029" w:rsidTr="00BB1CB6">
        <w:trPr>
          <w:trHeight w:val="201"/>
        </w:trPr>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Ауыртпалық//</w:t>
            </w:r>
            <w:r w:rsidR="00D75EAC" w:rsidRPr="00C74029">
              <w:rPr>
                <w:color w:val="000000"/>
                <w:sz w:val="14"/>
                <w:szCs w:val="14"/>
              </w:rPr>
              <w:t>Обременение</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r w:rsidR="00D75EAC" w:rsidRPr="00C74029" w:rsidTr="00BB1CB6">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Кепіл//</w:t>
            </w:r>
            <w:r w:rsidR="00D75EAC" w:rsidRPr="00C74029">
              <w:rPr>
                <w:color w:val="000000"/>
                <w:sz w:val="14"/>
                <w:szCs w:val="14"/>
              </w:rPr>
              <w:t>Залог</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r w:rsidR="00D75EAC" w:rsidRPr="00C74029" w:rsidTr="00BB1CB6">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Оқшаулау/тыйым салу//</w:t>
            </w:r>
            <w:r w:rsidR="00D75EAC" w:rsidRPr="00C74029">
              <w:rPr>
                <w:color w:val="000000"/>
                <w:sz w:val="14"/>
                <w:szCs w:val="14"/>
              </w:rPr>
              <w:t>Блокирование/арест</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r w:rsidR="00D75EAC" w:rsidRPr="00C74029" w:rsidTr="00BB1CB6">
        <w:tc>
          <w:tcPr>
            <w:tcW w:w="14601" w:type="dxa"/>
            <w:gridSpan w:val="7"/>
            <w:shd w:val="clear" w:color="auto" w:fill="FDE9D9"/>
          </w:tcPr>
          <w:p w:rsidR="00D75EAC" w:rsidRPr="00C74029" w:rsidRDefault="0056715B" w:rsidP="00104D14">
            <w:pPr>
              <w:numPr>
                <w:ilvl w:val="0"/>
                <w:numId w:val="5"/>
              </w:numPr>
              <w:textAlignment w:val="baseline"/>
              <w:rPr>
                <w:color w:val="000000"/>
                <w:sz w:val="14"/>
                <w:szCs w:val="14"/>
              </w:rPr>
            </w:pPr>
            <w:r w:rsidRPr="00C74029">
              <w:rPr>
                <w:color w:val="000000"/>
                <w:sz w:val="14"/>
                <w:szCs w:val="14"/>
              </w:rPr>
              <w:t>Сенімгерлік басқаруға беру//</w:t>
            </w:r>
            <w:r w:rsidR="00D75EAC" w:rsidRPr="00C74029">
              <w:rPr>
                <w:color w:val="000000"/>
                <w:sz w:val="14"/>
                <w:szCs w:val="14"/>
              </w:rPr>
              <w:t>Передача в доверительное управление</w:t>
            </w:r>
          </w:p>
        </w:tc>
      </w:tr>
      <w:tr w:rsidR="00BB1CB6" w:rsidRPr="00C74029" w:rsidTr="00BB1CB6">
        <w:tc>
          <w:tcPr>
            <w:tcW w:w="1276" w:type="dxa"/>
            <w:shd w:val="clear" w:color="auto" w:fill="auto"/>
          </w:tcPr>
          <w:p w:rsidR="00D75EAC" w:rsidRPr="00C74029" w:rsidRDefault="00D75EAC" w:rsidP="00AC3588">
            <w:pPr>
              <w:jc w:val="center"/>
              <w:textAlignment w:val="baseline"/>
              <w:rPr>
                <w:color w:val="000000"/>
                <w:sz w:val="14"/>
                <w:szCs w:val="14"/>
              </w:rPr>
            </w:pPr>
          </w:p>
        </w:tc>
        <w:tc>
          <w:tcPr>
            <w:tcW w:w="1276" w:type="dxa"/>
          </w:tcPr>
          <w:p w:rsidR="00D75EAC" w:rsidRPr="00C74029" w:rsidRDefault="00D75EAC" w:rsidP="00AC3588">
            <w:pPr>
              <w:jc w:val="center"/>
              <w:textAlignment w:val="baseline"/>
              <w:rPr>
                <w:color w:val="000000"/>
                <w:sz w:val="14"/>
                <w:szCs w:val="14"/>
              </w:rPr>
            </w:pPr>
          </w:p>
        </w:tc>
        <w:tc>
          <w:tcPr>
            <w:tcW w:w="1276" w:type="dxa"/>
            <w:shd w:val="clear" w:color="auto" w:fill="auto"/>
          </w:tcPr>
          <w:p w:rsidR="00D75EAC" w:rsidRPr="00C74029" w:rsidRDefault="00D75EAC" w:rsidP="00AC3588">
            <w:pPr>
              <w:jc w:val="center"/>
              <w:textAlignment w:val="baseline"/>
              <w:rPr>
                <w:color w:val="000000"/>
                <w:sz w:val="14"/>
                <w:szCs w:val="14"/>
              </w:rPr>
            </w:pPr>
          </w:p>
        </w:tc>
        <w:tc>
          <w:tcPr>
            <w:tcW w:w="1984" w:type="dxa"/>
          </w:tcPr>
          <w:p w:rsidR="00D75EAC" w:rsidRPr="00C74029" w:rsidRDefault="00D75EAC" w:rsidP="00AC3588">
            <w:pPr>
              <w:jc w:val="center"/>
              <w:textAlignment w:val="baseline"/>
              <w:rPr>
                <w:color w:val="000000"/>
                <w:sz w:val="14"/>
                <w:szCs w:val="14"/>
              </w:rPr>
            </w:pPr>
          </w:p>
        </w:tc>
        <w:tc>
          <w:tcPr>
            <w:tcW w:w="2977" w:type="dxa"/>
            <w:shd w:val="clear" w:color="auto" w:fill="auto"/>
          </w:tcPr>
          <w:p w:rsidR="00D75EAC" w:rsidRPr="00C74029" w:rsidRDefault="00D75EAC" w:rsidP="00AC3588">
            <w:pPr>
              <w:jc w:val="center"/>
              <w:textAlignment w:val="baseline"/>
              <w:rPr>
                <w:color w:val="000000"/>
                <w:sz w:val="14"/>
                <w:szCs w:val="14"/>
              </w:rPr>
            </w:pPr>
          </w:p>
        </w:tc>
        <w:tc>
          <w:tcPr>
            <w:tcW w:w="2977" w:type="dxa"/>
          </w:tcPr>
          <w:p w:rsidR="00D75EAC" w:rsidRPr="00C74029" w:rsidRDefault="00D75EAC" w:rsidP="00AC3588">
            <w:pPr>
              <w:jc w:val="center"/>
              <w:textAlignment w:val="baseline"/>
              <w:rPr>
                <w:color w:val="000000"/>
                <w:sz w:val="14"/>
                <w:szCs w:val="14"/>
              </w:rPr>
            </w:pPr>
          </w:p>
        </w:tc>
        <w:tc>
          <w:tcPr>
            <w:tcW w:w="2835" w:type="dxa"/>
            <w:shd w:val="clear" w:color="auto" w:fill="auto"/>
          </w:tcPr>
          <w:p w:rsidR="00D75EAC" w:rsidRPr="00C74029" w:rsidRDefault="00D75EAC" w:rsidP="00AC3588">
            <w:pPr>
              <w:jc w:val="center"/>
              <w:textAlignment w:val="baseline"/>
              <w:rPr>
                <w:color w:val="000000"/>
                <w:sz w:val="14"/>
                <w:szCs w:val="14"/>
              </w:rPr>
            </w:pPr>
          </w:p>
        </w:tc>
      </w:tr>
    </w:tbl>
    <w:p w:rsidR="0056715B" w:rsidRPr="00C74029" w:rsidRDefault="0056715B" w:rsidP="00D75EAC">
      <w:pPr>
        <w:spacing w:before="60"/>
        <w:rPr>
          <w:sz w:val="18"/>
        </w:rPr>
      </w:pPr>
    </w:p>
    <w:p w:rsidR="00D75EAC" w:rsidRPr="00C74029" w:rsidRDefault="00D75EAC" w:rsidP="00D75EAC">
      <w:pPr>
        <w:spacing w:before="60"/>
        <w:rPr>
          <w:sz w:val="22"/>
        </w:rPr>
      </w:pPr>
      <w:r w:rsidRPr="00C74029">
        <w:rPr>
          <w:sz w:val="18"/>
        </w:rPr>
        <w:t>__________________________________ ___________________________ _____________________________________</w:t>
      </w:r>
    </w:p>
    <w:p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rsidR="00D75EAC" w:rsidRPr="00C74029" w:rsidRDefault="00D75EAC" w:rsidP="00D75EAC">
      <w:pPr>
        <w:rPr>
          <w:sz w:val="18"/>
        </w:rPr>
      </w:pPr>
      <w:r w:rsidRPr="00C74029">
        <w:rPr>
          <w:sz w:val="18"/>
        </w:rPr>
        <w:t>____________________________________ ___________________________ _____________________________________</w:t>
      </w:r>
    </w:p>
    <w:p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rsidR="0056715B" w:rsidRPr="00C74029" w:rsidRDefault="0056715B" w:rsidP="004E6432">
      <w:pPr>
        <w:rPr>
          <w:sz w:val="22"/>
        </w:rPr>
      </w:pPr>
      <w:r w:rsidRPr="00C74029">
        <w:rPr>
          <w:sz w:val="22"/>
          <w:lang w:val="kk-KZ"/>
        </w:rPr>
        <w:t>М.О.//</w:t>
      </w:r>
      <w:r w:rsidRPr="00C74029">
        <w:rPr>
          <w:sz w:val="22"/>
        </w:rPr>
        <w:t>М.П.</w:t>
      </w:r>
    </w:p>
    <w:p w:rsidR="00E54B92" w:rsidRPr="00C74029" w:rsidRDefault="00E54B92" w:rsidP="007B7D08">
      <w:pPr>
        <w:pageBreakBefore/>
        <w:spacing w:after="120"/>
        <w:jc w:val="both"/>
        <w:outlineLvl w:val="2"/>
        <w:rPr>
          <w:b/>
          <w:sz w:val="24"/>
          <w:szCs w:val="24"/>
        </w:rPr>
        <w:sectPr w:rsidR="00E54B92" w:rsidRPr="00C74029" w:rsidSect="00912F87">
          <w:footnotePr>
            <w:numRestart w:val="eachPage"/>
          </w:footnotePr>
          <w:pgSz w:w="16834" w:h="11909" w:orient="landscape" w:code="9"/>
          <w:pgMar w:top="1440" w:right="1440" w:bottom="1440" w:left="1440" w:header="708" w:footer="708" w:gutter="0"/>
          <w:cols w:space="708"/>
          <w:docGrid w:linePitch="360"/>
        </w:sectPr>
      </w:pPr>
    </w:p>
    <w:p w:rsidR="00470C29" w:rsidRDefault="00470C29" w:rsidP="00A641DA">
      <w:pPr>
        <w:spacing w:after="120"/>
        <w:rPr>
          <w:b/>
          <w:sz w:val="24"/>
          <w:szCs w:val="24"/>
          <w:lang w:val="kk-KZ"/>
        </w:rPr>
      </w:pPr>
      <w:r>
        <w:rPr>
          <w:b/>
          <w:sz w:val="24"/>
          <w:szCs w:val="24"/>
          <w:lang w:val="kk-KZ"/>
        </w:rPr>
        <w:lastRenderedPageBreak/>
        <w:t>59-форманы толтыру бойынша нұсқау</w:t>
      </w:r>
    </w:p>
    <w:p w:rsidR="00470C29" w:rsidRDefault="00470C29" w:rsidP="009179C5">
      <w:pPr>
        <w:spacing w:after="120"/>
        <w:jc w:val="both"/>
        <w:rPr>
          <w:sz w:val="24"/>
          <w:szCs w:val="24"/>
          <w:lang w:val="kk-KZ"/>
        </w:rPr>
      </w:pPr>
      <w:r w:rsidRPr="009179C5">
        <w:rPr>
          <w:sz w:val="24"/>
          <w:szCs w:val="24"/>
          <w:lang w:val="kk-KZ"/>
        </w:rPr>
        <w:t>Серіктестікке</w:t>
      </w:r>
      <w:r w:rsidRPr="00A9212E">
        <w:rPr>
          <w:sz w:val="24"/>
          <w:szCs w:val="24"/>
          <w:lang w:val="kk-KZ"/>
        </w:rPr>
        <w:t xml:space="preserve"> қатысушылар тізілімін жүргізуге шарт жасасқан кезде қатысушылар тізімін ұсынады.</w:t>
      </w:r>
    </w:p>
    <w:p w:rsidR="00BD2B04" w:rsidRPr="00A9212E" w:rsidRDefault="00BD2B04" w:rsidP="009179C5">
      <w:pPr>
        <w:spacing w:after="120"/>
        <w:jc w:val="both"/>
        <w:rPr>
          <w:sz w:val="24"/>
          <w:szCs w:val="24"/>
          <w:lang w:val="kk-KZ"/>
        </w:rPr>
      </w:pPr>
    </w:p>
    <w:p w:rsidR="007B7D08" w:rsidRPr="00C74029" w:rsidRDefault="007B7D08" w:rsidP="009179C5">
      <w:pPr>
        <w:spacing w:after="120"/>
        <w:outlineLvl w:val="2"/>
        <w:rPr>
          <w:b/>
          <w:sz w:val="24"/>
          <w:szCs w:val="24"/>
        </w:rPr>
      </w:pPr>
      <w:r w:rsidRPr="00C74029">
        <w:rPr>
          <w:b/>
          <w:sz w:val="24"/>
          <w:szCs w:val="24"/>
        </w:rPr>
        <w:t>Указание по заполнению Формы 5</w:t>
      </w:r>
      <w:r w:rsidR="004E6432">
        <w:rPr>
          <w:b/>
          <w:sz w:val="24"/>
          <w:szCs w:val="24"/>
        </w:rPr>
        <w:t>9</w:t>
      </w:r>
    </w:p>
    <w:p w:rsidR="007B7D08" w:rsidRPr="00C74029" w:rsidRDefault="007B7D08" w:rsidP="009179C5">
      <w:pPr>
        <w:spacing w:after="120"/>
        <w:jc w:val="both"/>
        <w:rPr>
          <w:sz w:val="24"/>
          <w:szCs w:val="24"/>
        </w:rPr>
      </w:pPr>
      <w:r w:rsidRPr="009179C5">
        <w:rPr>
          <w:sz w:val="24"/>
          <w:szCs w:val="24"/>
          <w:lang w:val="kk-KZ"/>
        </w:rPr>
        <w:t>Список</w:t>
      </w:r>
      <w:r w:rsidRPr="00C74029">
        <w:rPr>
          <w:sz w:val="24"/>
          <w:szCs w:val="24"/>
        </w:rPr>
        <w:t xml:space="preserve"> участников предоставляется товариществом при заключении договора на</w:t>
      </w:r>
      <w:r w:rsidR="009939B9">
        <w:rPr>
          <w:sz w:val="24"/>
          <w:szCs w:val="24"/>
        </w:rPr>
        <w:t> </w:t>
      </w:r>
      <w:r w:rsidRPr="00C74029">
        <w:rPr>
          <w:sz w:val="24"/>
          <w:szCs w:val="24"/>
        </w:rPr>
        <w:t>ведение реестра участников.</w:t>
      </w:r>
    </w:p>
    <w:p w:rsidR="00E54B92" w:rsidRPr="00C74029" w:rsidRDefault="00E54B92" w:rsidP="00E54B92">
      <w:pPr>
        <w:pageBreakBefore/>
        <w:ind w:firstLine="403"/>
        <w:jc w:val="right"/>
        <w:textAlignment w:val="baseline"/>
        <w:outlineLvl w:val="0"/>
        <w:rPr>
          <w:b/>
          <w:sz w:val="24"/>
          <w:szCs w:val="24"/>
        </w:rPr>
        <w:sectPr w:rsidR="00E54B92" w:rsidRPr="00C74029" w:rsidSect="00E54B92">
          <w:footnotePr>
            <w:numRestart w:val="eachPage"/>
          </w:footnotePr>
          <w:pgSz w:w="11909" w:h="16834" w:code="9"/>
          <w:pgMar w:top="1440" w:right="1440" w:bottom="1440" w:left="1440" w:header="706" w:footer="706" w:gutter="0"/>
          <w:cols w:space="708"/>
          <w:docGrid w:linePitch="360"/>
        </w:sectPr>
      </w:pPr>
    </w:p>
    <w:p w:rsidR="00844A99" w:rsidRPr="00C74029" w:rsidRDefault="00844A99" w:rsidP="00E54B92">
      <w:pPr>
        <w:pageBreakBefore/>
        <w:ind w:firstLine="403"/>
        <w:jc w:val="right"/>
        <w:textAlignment w:val="baseline"/>
        <w:outlineLvl w:val="0"/>
        <w:rPr>
          <w:b/>
          <w:sz w:val="24"/>
          <w:szCs w:val="24"/>
        </w:rPr>
      </w:pPr>
      <w:r w:rsidRPr="00C74029">
        <w:rPr>
          <w:b/>
          <w:sz w:val="24"/>
          <w:szCs w:val="24"/>
        </w:rPr>
        <w:lastRenderedPageBreak/>
        <w:t xml:space="preserve">Форма </w:t>
      </w:r>
      <w:r w:rsidR="004E6432">
        <w:rPr>
          <w:b/>
          <w:sz w:val="24"/>
          <w:szCs w:val="24"/>
        </w:rPr>
        <w:t>60</w:t>
      </w:r>
    </w:p>
    <w:p w:rsidR="000F0888" w:rsidRPr="00C74029" w:rsidRDefault="000F0888" w:rsidP="000F0888">
      <w:pPr>
        <w:rPr>
          <w:sz w:val="6"/>
        </w:rPr>
      </w:pPr>
    </w:p>
    <w:p w:rsidR="000F0888" w:rsidRPr="00E12C0F" w:rsidRDefault="000F0888" w:rsidP="00E12C0F">
      <w:pPr>
        <w:spacing w:after="120"/>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985"/>
      </w:tblGrid>
      <w:tr w:rsidR="009F1D25" w:rsidRPr="00C74029" w:rsidTr="005248D2">
        <w:tc>
          <w:tcPr>
            <w:tcW w:w="11023" w:type="dxa"/>
            <w:tcBorders>
              <w:top w:val="nil"/>
              <w:left w:val="nil"/>
              <w:bottom w:val="nil"/>
            </w:tcBorders>
            <w:shd w:val="clear" w:color="auto" w:fill="auto"/>
          </w:tcPr>
          <w:p w:rsidR="009F1D25" w:rsidRPr="00C74029" w:rsidRDefault="009F1D25" w:rsidP="005248D2">
            <w:pPr>
              <w:spacing w:after="120"/>
              <w:jc w:val="center"/>
              <w:textAlignment w:val="baseline"/>
              <w:rPr>
                <w:b/>
                <w:sz w:val="24"/>
                <w:szCs w:val="24"/>
                <w:lang w:val="kk-KZ"/>
              </w:rPr>
            </w:pPr>
            <w:r w:rsidRPr="00C74029">
              <w:rPr>
                <w:b/>
                <w:sz w:val="24"/>
                <w:szCs w:val="24"/>
                <w:lang w:val="kk-KZ"/>
              </w:rPr>
              <w:t>СЕРІКТЕСТІК</w:t>
            </w:r>
            <w:r w:rsidR="00470C29">
              <w:rPr>
                <w:b/>
                <w:sz w:val="24"/>
                <w:szCs w:val="24"/>
                <w:lang w:val="kk-KZ"/>
              </w:rPr>
              <w:t>КЕ</w:t>
            </w:r>
            <w:r w:rsidRPr="00C74029">
              <w:rPr>
                <w:b/>
                <w:sz w:val="24"/>
                <w:szCs w:val="24"/>
                <w:lang w:val="kk-KZ"/>
              </w:rPr>
              <w:t xml:space="preserve"> ҚАТЫСУШЫЛАР ТІЗІЛІМІ</w:t>
            </w:r>
          </w:p>
          <w:p w:rsidR="009F1D25" w:rsidRPr="00C74029" w:rsidRDefault="009F1D25" w:rsidP="005248D2">
            <w:pPr>
              <w:spacing w:after="120"/>
              <w:jc w:val="center"/>
              <w:textAlignment w:val="baseline"/>
              <w:rPr>
                <w:sz w:val="24"/>
                <w:szCs w:val="24"/>
                <w:lang w:val="kk-KZ"/>
              </w:rPr>
            </w:pPr>
            <w:r w:rsidRPr="00C74029">
              <w:rPr>
                <w:sz w:val="24"/>
                <w:szCs w:val="24"/>
                <w:lang w:val="kk-KZ"/>
              </w:rPr>
              <w:t>20 __ жылғы ___ __________________ СС:ММ жағдай бойынша</w:t>
            </w:r>
          </w:p>
          <w:p w:rsidR="009F1D25" w:rsidRPr="00C74029" w:rsidRDefault="009F1D25" w:rsidP="005248D2">
            <w:pPr>
              <w:spacing w:after="120"/>
              <w:jc w:val="center"/>
              <w:textAlignment w:val="baseline"/>
              <w:outlineLvl w:val="1"/>
              <w:rPr>
                <w:b/>
                <w:sz w:val="24"/>
                <w:szCs w:val="24"/>
                <w:lang w:val="kk-KZ"/>
              </w:rPr>
            </w:pPr>
            <w:r w:rsidRPr="00C74029">
              <w:rPr>
                <w:b/>
                <w:sz w:val="24"/>
                <w:szCs w:val="24"/>
                <w:lang w:val="kk-KZ"/>
              </w:rPr>
              <w:t>РЕЕСТР УЧАСТНИКОВ ТОВАРИЩЕСТВА</w:t>
            </w:r>
          </w:p>
          <w:p w:rsidR="009F1D25" w:rsidRPr="00C74029" w:rsidRDefault="009F1D25" w:rsidP="005248D2">
            <w:pPr>
              <w:jc w:val="center"/>
              <w:textAlignment w:val="baseline"/>
              <w:rPr>
                <w:sz w:val="22"/>
                <w:szCs w:val="22"/>
                <w:lang w:val="kk-KZ"/>
              </w:rPr>
            </w:pPr>
            <w:r w:rsidRPr="00C74029">
              <w:rPr>
                <w:sz w:val="24"/>
                <w:szCs w:val="24"/>
                <w:lang w:val="kk-KZ"/>
              </w:rPr>
              <w:t>по состоянию на ЧЧ:ММ _______ _______________ 20 __ года</w:t>
            </w:r>
          </w:p>
          <w:p w:rsidR="009F1D25" w:rsidRPr="00C74029" w:rsidRDefault="009F1D25" w:rsidP="005248D2">
            <w:pPr>
              <w:jc w:val="center"/>
              <w:textAlignment w:val="baseline"/>
            </w:pPr>
          </w:p>
        </w:tc>
        <w:tc>
          <w:tcPr>
            <w:tcW w:w="1985" w:type="dxa"/>
            <w:shd w:val="clear" w:color="auto" w:fill="auto"/>
            <w:vAlign w:val="center"/>
          </w:tcPr>
          <w:p w:rsidR="009F1D25" w:rsidRPr="00C74029" w:rsidRDefault="009F1D25" w:rsidP="005248D2">
            <w:pPr>
              <w:jc w:val="center"/>
              <w:textAlignment w:val="baseline"/>
            </w:pPr>
            <w:r w:rsidRPr="00C74029">
              <w:t>QR-код</w:t>
            </w:r>
          </w:p>
        </w:tc>
      </w:tr>
    </w:tbl>
    <w:p w:rsidR="009F1D25" w:rsidRPr="00C74029" w:rsidRDefault="009F1D25" w:rsidP="009F1D25">
      <w:pPr>
        <w:jc w:val="both"/>
        <w:textAlignment w:val="baseline"/>
        <w:rPr>
          <w:sz w:val="6"/>
        </w:rPr>
      </w:pPr>
    </w:p>
    <w:p w:rsidR="009F1D25" w:rsidRPr="00C74029" w:rsidRDefault="009F1D25" w:rsidP="009F1D25">
      <w:pPr>
        <w:tabs>
          <w:tab w:val="left" w:pos="9639"/>
        </w:tabs>
      </w:pPr>
      <w:r w:rsidRPr="00C74029">
        <w:t>_________________________________</w:t>
      </w:r>
      <w:r w:rsidRPr="00C74029">
        <w:tab/>
        <w:t>№ __________________________</w:t>
      </w:r>
    </w:p>
    <w:p w:rsidR="009F1D25" w:rsidRPr="00C74029" w:rsidRDefault="009F1D25" w:rsidP="009F1D25">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9F1D25" w:rsidRPr="00C74029" w:rsidRDefault="009F1D25" w:rsidP="009F1D25">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rsidR="009F1D25" w:rsidRPr="00C74029" w:rsidRDefault="009F1D25" w:rsidP="009F1D25">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9F1D25" w:rsidRPr="00C74029"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pPr>
            <w:r w:rsidRPr="00C74029">
              <w:t>Мемлекеттік немесе орыс тіліндегі толық атауы</w:t>
            </w:r>
          </w:p>
          <w:p w:rsidR="009F1D25" w:rsidRPr="00C74029" w:rsidRDefault="009F1D25" w:rsidP="005248D2">
            <w:pPr>
              <w:textAlignment w:val="baseline"/>
              <w:rPr>
                <w:color w:val="000000"/>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en-US"/>
              </w:rPr>
            </w:pPr>
            <w:r w:rsidRPr="00C74029">
              <w:t>Орналасқан жері</w:t>
            </w:r>
          </w:p>
          <w:p w:rsidR="009F1D25" w:rsidRPr="00C74029" w:rsidRDefault="009F1D25" w:rsidP="005248D2">
            <w:pPr>
              <w:textAlignment w:val="baseline"/>
              <w:rPr>
                <w:color w:val="000000"/>
                <w:lang w:val="en-US"/>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rsidR="009F1D25" w:rsidRPr="00C74029" w:rsidRDefault="009F1D25" w:rsidP="005248D2">
            <w:pPr>
              <w:textAlignment w:val="baseline"/>
              <w:rPr>
                <w:color w:val="000000"/>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t>Б</w:t>
            </w:r>
            <w:r w:rsidRPr="00C74029">
              <w:rPr>
                <w:lang w:val="kk-KZ"/>
              </w:rPr>
              <w:t>С</w:t>
            </w:r>
            <w:r w:rsidRPr="00C74029">
              <w:t>Н</w:t>
            </w:r>
          </w:p>
          <w:p w:rsidR="009F1D25" w:rsidRPr="00C74029" w:rsidRDefault="009F1D25" w:rsidP="005248D2">
            <w:pPr>
              <w:textAlignment w:val="baseline"/>
              <w:rPr>
                <w:lang w:val="kk-KZ"/>
              </w:rPr>
            </w:pPr>
            <w:r w:rsidRPr="00C74029">
              <w:t xml:space="preserve">БИН </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textAlignment w:val="baseline"/>
              <w:rPr>
                <w:color w:val="000000"/>
                <w:sz w:val="22"/>
              </w:rPr>
            </w:pPr>
            <w:r w:rsidRPr="00C74029">
              <w:rPr>
                <w:sz w:val="22"/>
              </w:rPr>
              <w:t> </w:t>
            </w:r>
          </w:p>
        </w:tc>
      </w:tr>
      <w:tr w:rsidR="009F1D25" w:rsidRPr="00C74029"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Жарғылық капитал</w:t>
            </w:r>
            <w:r w:rsidR="00470C29">
              <w:rPr>
                <w:lang w:val="kk-KZ"/>
              </w:rPr>
              <w:t>дың</w:t>
            </w:r>
            <w:r w:rsidRPr="00C74029">
              <w:rPr>
                <w:lang w:val="kk-KZ"/>
              </w:rPr>
              <w:t xml:space="preserve"> (ЖК) мөлшері</w:t>
            </w:r>
            <w:r w:rsidRPr="00C74029">
              <w:t>, те</w:t>
            </w:r>
            <w:r w:rsidRPr="00C74029">
              <w:rPr>
                <w:lang w:val="kk-KZ"/>
              </w:rPr>
              <w:t>ң</w:t>
            </w:r>
            <w:r w:rsidRPr="00C74029">
              <w:t>ге</w:t>
            </w:r>
          </w:p>
          <w:p w:rsidR="009F1D25" w:rsidRPr="00C74029" w:rsidRDefault="009F1D25" w:rsidP="005248D2">
            <w:pPr>
              <w:textAlignment w:val="baseline"/>
              <w:rPr>
                <w:color w:val="000000"/>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F1D25" w:rsidRPr="00C74029" w:rsidRDefault="009F1D25" w:rsidP="005248D2">
            <w:pPr>
              <w:textAlignment w:val="baseline"/>
              <w:rPr>
                <w:color w:val="000000"/>
                <w:sz w:val="22"/>
              </w:rPr>
            </w:pPr>
          </w:p>
        </w:tc>
      </w:tr>
    </w:tbl>
    <w:p w:rsidR="009F1D25" w:rsidRPr="00C74029" w:rsidRDefault="009F1D25" w:rsidP="009F1D25">
      <w:pPr>
        <w:spacing w:before="120"/>
        <w:textAlignment w:val="baseline"/>
        <w:rPr>
          <w:b/>
          <w:sz w:val="22"/>
          <w:szCs w:val="22"/>
          <w:lang w:val="kk-KZ"/>
        </w:rPr>
      </w:pPr>
      <w:r w:rsidRPr="00C74029">
        <w:rPr>
          <w:b/>
          <w:sz w:val="22"/>
          <w:szCs w:val="22"/>
          <w:lang w:val="kk-KZ"/>
        </w:rPr>
        <w:t>Серіктестік үлесі туралы мәліметтер</w:t>
      </w:r>
    </w:p>
    <w:p w:rsidR="009F1D25" w:rsidRPr="00C74029" w:rsidRDefault="009F1D25" w:rsidP="009F1D25">
      <w:pPr>
        <w:spacing w:after="60"/>
        <w:textAlignment w:val="baseline"/>
        <w:rPr>
          <w:b/>
          <w:sz w:val="22"/>
          <w:szCs w:val="22"/>
        </w:rPr>
      </w:pPr>
      <w:r w:rsidRPr="00C74029">
        <w:rPr>
          <w:b/>
          <w:sz w:val="22"/>
          <w:szCs w:val="22"/>
        </w:rPr>
        <w:t>Сведения о долях товарищества:</w:t>
      </w:r>
    </w:p>
    <w:tbl>
      <w:tblPr>
        <w:tblW w:w="4989" w:type="pct"/>
        <w:tblCellMar>
          <w:left w:w="0" w:type="dxa"/>
          <w:right w:w="0" w:type="dxa"/>
        </w:tblCellMar>
        <w:tblLook w:val="04A0" w:firstRow="1" w:lastRow="0" w:firstColumn="1" w:lastColumn="0" w:noHBand="0" w:noVBand="1"/>
      </w:tblPr>
      <w:tblGrid>
        <w:gridCol w:w="6376"/>
        <w:gridCol w:w="7527"/>
      </w:tblGrid>
      <w:tr w:rsidR="009F1D25" w:rsidRPr="00C74029"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 xml:space="preserve">Үлестер </w:t>
            </w:r>
            <w:r w:rsidRPr="00C74029">
              <w:rPr>
                <w:lang w:val="en-US"/>
              </w:rPr>
              <w:t>ISIN</w:t>
            </w:r>
          </w:p>
          <w:p w:rsidR="009F1D25" w:rsidRPr="00C74029" w:rsidRDefault="009F1D25" w:rsidP="005248D2">
            <w:pPr>
              <w:textAlignment w:val="baseline"/>
              <w:rPr>
                <w:color w:val="000000"/>
                <w:lang w:val="kk-KZ"/>
              </w:rPr>
            </w:pPr>
            <w:r w:rsidRPr="00C74029">
              <w:rPr>
                <w:lang w:val="en-US"/>
              </w:rPr>
              <w:t>ISIN</w:t>
            </w:r>
            <w:r w:rsidRPr="00C74029">
              <w:t xml:space="preserve"> долей</w:t>
            </w:r>
          </w:p>
        </w:tc>
        <w:tc>
          <w:tcPr>
            <w:tcW w:w="27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F1D25" w:rsidRPr="00C74029" w:rsidRDefault="009F1D25" w:rsidP="005248D2">
            <w:pPr>
              <w:textAlignment w:val="baseline"/>
              <w:rPr>
                <w:color w:val="000000"/>
                <w:sz w:val="22"/>
              </w:rPr>
            </w:pPr>
          </w:p>
        </w:tc>
      </w:tr>
      <w:tr w:rsidR="009F1D25" w:rsidRPr="00C74029"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pPr>
            <w:r w:rsidRPr="00C74029">
              <w:t>Орналастырылмаған үлес, ЖК %</w:t>
            </w:r>
          </w:p>
          <w:p w:rsidR="009F1D25" w:rsidRPr="00C74029" w:rsidRDefault="009F1D25" w:rsidP="005248D2">
            <w:pPr>
              <w:textAlignment w:val="baseline"/>
              <w:rPr>
                <w:color w:val="000000"/>
              </w:rPr>
            </w:pPr>
            <w:r w:rsidRPr="00C74029">
              <w:t>Неразмещенная доля, % от УК:</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1D25" w:rsidRPr="00C74029" w:rsidRDefault="009F1D25" w:rsidP="005248D2">
            <w:pPr>
              <w:rPr>
                <w:rFonts w:eastAsia="Calibri"/>
              </w:rPr>
            </w:pPr>
          </w:p>
        </w:tc>
      </w:tr>
      <w:tr w:rsidR="009F1D25" w:rsidRPr="00C74029" w:rsidTr="005248D2">
        <w:trPr>
          <w:trHeight w:val="284"/>
        </w:trPr>
        <w:tc>
          <w:tcPr>
            <w:tcW w:w="22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1D25" w:rsidRPr="00C74029" w:rsidRDefault="009F1D25" w:rsidP="005248D2">
            <w:pPr>
              <w:textAlignment w:val="baseline"/>
              <w:rPr>
                <w:lang w:val="kk-KZ"/>
              </w:rPr>
            </w:pPr>
            <w:r w:rsidRPr="00C74029">
              <w:rPr>
                <w:lang w:val="kk-KZ"/>
              </w:rPr>
              <w:t>Серіктестік сатып алған үлес, ЖК %</w:t>
            </w:r>
          </w:p>
          <w:p w:rsidR="009F1D25" w:rsidRPr="00C74029" w:rsidRDefault="009F1D25" w:rsidP="005248D2">
            <w:pPr>
              <w:textAlignment w:val="baseline"/>
              <w:rPr>
                <w:color w:val="000000"/>
              </w:rPr>
            </w:pPr>
            <w:r w:rsidRPr="00C74029">
              <w:t>Выкупленная товариществом доля, % от УК:</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rsidR="009F1D25" w:rsidRPr="00C74029" w:rsidRDefault="009F1D25" w:rsidP="005248D2">
            <w:pPr>
              <w:jc w:val="center"/>
              <w:textAlignment w:val="baseline"/>
              <w:rPr>
                <w:color w:val="000000"/>
                <w:sz w:val="22"/>
              </w:rPr>
            </w:pPr>
          </w:p>
        </w:tc>
      </w:tr>
      <w:tr w:rsidR="009F1D25" w:rsidRPr="00C74029"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D25" w:rsidRPr="00C74029" w:rsidRDefault="009F1D25" w:rsidP="005248D2">
            <w:pPr>
              <w:textAlignment w:val="baseline"/>
            </w:pPr>
            <w:r w:rsidRPr="00C74029">
              <w:rPr>
                <w:lang w:val="kk-KZ"/>
              </w:rPr>
              <w:t>Үлестер мәртебесі</w:t>
            </w:r>
          </w:p>
          <w:p w:rsidR="009F1D25" w:rsidRPr="00C74029" w:rsidRDefault="009F1D25" w:rsidP="005248D2">
            <w:pPr>
              <w:textAlignment w:val="baseline"/>
            </w:pPr>
            <w:r w:rsidRPr="00C74029">
              <w:t>Статус долей</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F1D25" w:rsidRPr="00C74029" w:rsidRDefault="009F1D25" w:rsidP="005248D2">
            <w:pPr>
              <w:jc w:val="center"/>
              <w:textAlignment w:val="baseline"/>
              <w:rPr>
                <w:color w:val="000000"/>
                <w:sz w:val="22"/>
              </w:rPr>
            </w:pPr>
          </w:p>
        </w:tc>
      </w:tr>
    </w:tbl>
    <w:p w:rsidR="009F1D25" w:rsidRPr="00C74029" w:rsidRDefault="009F1D25" w:rsidP="009F1D25">
      <w:pPr>
        <w:spacing w:before="120"/>
        <w:textAlignment w:val="baseline"/>
        <w:rPr>
          <w:b/>
          <w:sz w:val="22"/>
          <w:szCs w:val="22"/>
          <w:lang w:val="kk-KZ"/>
        </w:rPr>
      </w:pPr>
      <w:r w:rsidRPr="00C74029">
        <w:rPr>
          <w:b/>
          <w:sz w:val="22"/>
          <w:szCs w:val="22"/>
          <w:lang w:val="kk-KZ"/>
        </w:rPr>
        <w:lastRenderedPageBreak/>
        <w:t>Серіктестік</w:t>
      </w:r>
      <w:r w:rsidR="00470C29">
        <w:rPr>
          <w:b/>
          <w:sz w:val="22"/>
          <w:szCs w:val="22"/>
          <w:lang w:val="kk-KZ"/>
        </w:rPr>
        <w:t>ке</w:t>
      </w:r>
      <w:r w:rsidRPr="00C74029">
        <w:rPr>
          <w:b/>
          <w:sz w:val="22"/>
          <w:szCs w:val="22"/>
          <w:lang w:val="kk-KZ"/>
        </w:rPr>
        <w:t xml:space="preserve"> қатысушылар туралы мәлімет</w:t>
      </w:r>
    </w:p>
    <w:p w:rsidR="009F1D25" w:rsidRPr="00C74029" w:rsidRDefault="009F1D25" w:rsidP="009F1D25">
      <w:pPr>
        <w:spacing w:after="60"/>
        <w:rPr>
          <w:color w:val="000000"/>
          <w:sz w:val="22"/>
          <w:szCs w:val="22"/>
        </w:rPr>
      </w:pPr>
      <w:r w:rsidRPr="00C74029">
        <w:rPr>
          <w:b/>
          <w:sz w:val="22"/>
          <w:szCs w:val="22"/>
          <w:lang w:val="kk-KZ"/>
        </w:rPr>
        <w:t>Сведения об участниках товарищества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356"/>
        <w:gridCol w:w="2490"/>
        <w:gridCol w:w="709"/>
        <w:gridCol w:w="850"/>
        <w:gridCol w:w="1418"/>
        <w:gridCol w:w="1559"/>
        <w:gridCol w:w="1418"/>
        <w:gridCol w:w="1275"/>
        <w:gridCol w:w="1560"/>
        <w:gridCol w:w="1134"/>
      </w:tblGrid>
      <w:tr w:rsidR="009F1D25" w:rsidRPr="00C74029" w:rsidTr="005248D2">
        <w:tc>
          <w:tcPr>
            <w:tcW w:w="373"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r w:rsidRPr="00C74029">
              <w:rPr>
                <w:sz w:val="16"/>
                <w:szCs w:val="16"/>
              </w:rPr>
              <w:t>№</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Фамилия, имя, отчество (при наличии)/</w:t>
            </w:r>
          </w:p>
          <w:p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2490"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rPr>
            </w:pPr>
            <w:r w:rsidRPr="00C74029">
              <w:rPr>
                <w:sz w:val="16"/>
                <w:szCs w:val="16"/>
              </w:rPr>
              <w:t xml:space="preserve">Жеке тұлғаның жеке басын куәландыратын құжаттың немесе заңды тұлғаның тіркелуін растайтын құжаттың деректемелері </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9" w:type="dxa"/>
            <w:vMerge w:val="restart"/>
            <w:tcBorders>
              <w:top w:val="single" w:sz="4" w:space="0" w:color="auto"/>
              <w:left w:val="single" w:sz="4" w:space="0" w:color="auto"/>
              <w:right w:val="single" w:sz="4" w:space="0" w:color="auto"/>
            </w:tcBorders>
            <w:vAlign w:val="center"/>
          </w:tcPr>
          <w:p w:rsidR="009F1D25" w:rsidRPr="00C74029" w:rsidRDefault="009F1D25" w:rsidP="005248D2">
            <w:pPr>
              <w:jc w:val="center"/>
              <w:rPr>
                <w:color w:val="000000"/>
                <w:sz w:val="16"/>
                <w:szCs w:val="16"/>
              </w:rPr>
            </w:pPr>
            <w:r w:rsidRPr="00C74029">
              <w:rPr>
                <w:sz w:val="16"/>
                <w:szCs w:val="16"/>
                <w:lang w:val="kk-KZ"/>
              </w:rPr>
              <w:t>ЖСН</w:t>
            </w:r>
            <w:r w:rsidRPr="00C74029">
              <w:rPr>
                <w:sz w:val="16"/>
                <w:szCs w:val="16"/>
              </w:rPr>
              <w:t>/</w:t>
            </w:r>
          </w:p>
          <w:p w:rsidR="009F1D25" w:rsidRPr="00C74029" w:rsidRDefault="009F1D25" w:rsidP="005248D2">
            <w:pPr>
              <w:jc w:val="center"/>
              <w:rPr>
                <w:sz w:val="16"/>
                <w:szCs w:val="16"/>
              </w:rPr>
            </w:pPr>
            <w:r w:rsidRPr="00C74029">
              <w:rPr>
                <w:sz w:val="16"/>
                <w:szCs w:val="16"/>
              </w:rPr>
              <w:t>Б</w:t>
            </w:r>
            <w:r w:rsidRPr="00C74029">
              <w:rPr>
                <w:sz w:val="16"/>
                <w:szCs w:val="16"/>
                <w:lang w:val="kk-KZ"/>
              </w:rPr>
              <w:t>С</w:t>
            </w:r>
            <w:r w:rsidRPr="00C74029">
              <w:rPr>
                <w:sz w:val="16"/>
                <w:szCs w:val="16"/>
              </w:rPr>
              <w:t>Н</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ИИН/</w:t>
            </w:r>
          </w:p>
          <w:p w:rsidR="009F1D25" w:rsidRPr="00C74029" w:rsidRDefault="009F1D25" w:rsidP="005248D2">
            <w:pPr>
              <w:jc w:val="center"/>
              <w:rPr>
                <w:sz w:val="16"/>
                <w:szCs w:val="16"/>
                <w:lang w:val="kk-KZ"/>
              </w:rPr>
            </w:pPr>
            <w:r w:rsidRPr="00C74029">
              <w:rPr>
                <w:sz w:val="16"/>
                <w:szCs w:val="16"/>
              </w:rPr>
              <w:t>БИН</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jc w:val="center"/>
              <w:rPr>
                <w:sz w:val="16"/>
                <w:szCs w:val="16"/>
              </w:rPr>
            </w:pPr>
            <w:r w:rsidRPr="00C74029">
              <w:rPr>
                <w:sz w:val="16"/>
                <w:szCs w:val="16"/>
              </w:rPr>
              <w:t xml:space="preserve">Жеке шот/қосалқы шот нөмірі </w:t>
            </w:r>
          </w:p>
          <w:p w:rsidR="009F1D25" w:rsidRPr="00C74029" w:rsidRDefault="009F1D25" w:rsidP="005248D2">
            <w:pPr>
              <w:spacing w:before="120"/>
              <w:jc w:val="center"/>
              <w:rPr>
                <w:color w:val="000000"/>
                <w:sz w:val="16"/>
                <w:szCs w:val="16"/>
              </w:rPr>
            </w:pPr>
            <w:r w:rsidRPr="00C74029">
              <w:rPr>
                <w:sz w:val="16"/>
                <w:szCs w:val="16"/>
              </w:rPr>
              <w:t>№ лицевого счета/субсчета держателя</w:t>
            </w:r>
          </w:p>
        </w:tc>
        <w:tc>
          <w:tcPr>
            <w:tcW w:w="7230" w:type="dxa"/>
            <w:gridSpan w:val="5"/>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rsidR="009F1D25" w:rsidRPr="00C74029" w:rsidRDefault="009F1D25" w:rsidP="005248D2">
            <w:pPr>
              <w:jc w:val="center"/>
              <w:rPr>
                <w:sz w:val="16"/>
                <w:szCs w:val="16"/>
                <w:lang w:val="kk-KZ"/>
              </w:rPr>
            </w:pPr>
            <w:r w:rsidRPr="00C74029">
              <w:rPr>
                <w:sz w:val="16"/>
                <w:szCs w:val="16"/>
              </w:rPr>
              <w:t>Сведения о доле на лицевом счете участника</w:t>
            </w:r>
          </w:p>
          <w:p w:rsidR="009F1D25" w:rsidRPr="00C74029" w:rsidRDefault="009F1D25" w:rsidP="005248D2">
            <w:pPr>
              <w:jc w:val="center"/>
              <w:rPr>
                <w:color w:val="000000"/>
                <w:sz w:val="16"/>
                <w:szCs w:val="16"/>
                <w:lang w:val="kk-KZ"/>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ЖК-дағы салым мөлшері, теңге</w:t>
            </w:r>
          </w:p>
          <w:p w:rsidR="009F1D25" w:rsidRPr="00C74029" w:rsidRDefault="009F1D25" w:rsidP="005248D2">
            <w:pPr>
              <w:jc w:val="center"/>
              <w:rPr>
                <w:sz w:val="16"/>
                <w:szCs w:val="16"/>
              </w:rPr>
            </w:pPr>
            <w:r w:rsidRPr="00C74029">
              <w:rPr>
                <w:sz w:val="16"/>
                <w:szCs w:val="16"/>
              </w:rPr>
              <w:t xml:space="preserve">Размер вклада </w:t>
            </w:r>
            <w:r w:rsidRPr="00C74029">
              <w:rPr>
                <w:sz w:val="16"/>
                <w:szCs w:val="16"/>
              </w:rPr>
              <w:br/>
              <w:t>в УК, тенге</w:t>
            </w:r>
          </w:p>
        </w:tc>
      </w:tr>
      <w:tr w:rsidR="009F1D25" w:rsidRPr="00C74029" w:rsidTr="005248D2">
        <w:tc>
          <w:tcPr>
            <w:tcW w:w="373"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2490"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709" w:type="dxa"/>
            <w:vMerge/>
            <w:tcBorders>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ЖК-дағы үлесі,</w:t>
            </w:r>
          </w:p>
          <w:p w:rsidR="009F1D25" w:rsidRPr="00C74029" w:rsidRDefault="009F1D25" w:rsidP="005248D2">
            <w:pPr>
              <w:jc w:val="center"/>
              <w:rPr>
                <w:sz w:val="16"/>
                <w:szCs w:val="16"/>
                <w:lang w:val="kk-KZ"/>
              </w:rPr>
            </w:pPr>
            <w:r w:rsidRPr="00C74029">
              <w:rPr>
                <w:sz w:val="16"/>
                <w:szCs w:val="16"/>
                <w:lang w:val="kk-KZ"/>
              </w:rPr>
              <w:t xml:space="preserve">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Доля в УК, % от УК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r w:rsidRPr="00C74029">
              <w:rPr>
                <w:sz w:val="16"/>
                <w:szCs w:val="16"/>
                <w:lang w:val="kk-KZ"/>
              </w:rPr>
              <w:t xml:space="preserve"> </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rPr>
            </w:pPr>
            <w:r w:rsidRPr="00C74029">
              <w:rPr>
                <w:sz w:val="16"/>
                <w:szCs w:val="16"/>
              </w:rPr>
              <w:t xml:space="preserve">часть доли, переданная </w:t>
            </w:r>
            <w:r w:rsidRPr="00C74029">
              <w:rPr>
                <w:sz w:val="16"/>
                <w:szCs w:val="16"/>
              </w:rPr>
              <w:br/>
              <w:t xml:space="preserve">в доверительное управление, </w:t>
            </w:r>
            <w:r w:rsidRPr="00C74029">
              <w:rPr>
                <w:sz w:val="16"/>
                <w:szCs w:val="16"/>
              </w:rPr>
              <w:br/>
              <w:t>% от УК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rPr>
                <w:color w:val="000000"/>
                <w:sz w:val="16"/>
                <w:szCs w:val="16"/>
              </w:rPr>
            </w:pPr>
          </w:p>
        </w:tc>
      </w:tr>
      <w:tr w:rsidR="009F1D25" w:rsidRPr="00C74029" w:rsidTr="005248D2">
        <w:tc>
          <w:tcPr>
            <w:tcW w:w="373"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r>
      <w:tr w:rsidR="009F1D25" w:rsidRPr="00C74029" w:rsidTr="005248D2">
        <w:tc>
          <w:tcPr>
            <w:tcW w:w="373"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r>
      <w:tr w:rsidR="009F1D25" w:rsidRPr="00C74029" w:rsidTr="005248D2">
        <w:tc>
          <w:tcPr>
            <w:tcW w:w="5778" w:type="dxa"/>
            <w:gridSpan w:val="5"/>
            <w:tcBorders>
              <w:top w:val="single" w:sz="4" w:space="0" w:color="auto"/>
              <w:left w:val="single" w:sz="4" w:space="0" w:color="auto"/>
              <w:bottom w:val="single" w:sz="4" w:space="0" w:color="auto"/>
              <w:right w:val="single" w:sz="4" w:space="0" w:color="auto"/>
            </w:tcBorders>
          </w:tcPr>
          <w:p w:rsidR="009F1D25" w:rsidRPr="00C74029" w:rsidRDefault="009F1D25" w:rsidP="005248D2">
            <w:pPr>
              <w:jc w:val="right"/>
              <w:rPr>
                <w:color w:val="000000"/>
                <w:sz w:val="16"/>
                <w:szCs w:val="16"/>
                <w:lang w:val="kk-KZ"/>
              </w:rPr>
            </w:pPr>
            <w:r w:rsidRPr="00C74029">
              <w:rPr>
                <w:color w:val="000000"/>
                <w:sz w:val="16"/>
                <w:szCs w:val="16"/>
                <w:lang w:val="kk-KZ"/>
              </w:rPr>
              <w:t>Жиыны</w:t>
            </w:r>
          </w:p>
          <w:p w:rsidR="009F1D25" w:rsidRPr="00C74029" w:rsidRDefault="009F1D25" w:rsidP="005248D2">
            <w:pPr>
              <w:jc w:val="right"/>
              <w:rPr>
                <w:color w:val="000000"/>
                <w:sz w:val="16"/>
                <w:szCs w:val="16"/>
              </w:rPr>
            </w:pPr>
            <w:r w:rsidRPr="00C74029">
              <w:rPr>
                <w:color w:val="000000"/>
                <w:sz w:val="16"/>
                <w:szCs w:val="1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lang w:val="en-US"/>
              </w:rPr>
            </w:pPr>
          </w:p>
        </w:tc>
      </w:tr>
    </w:tbl>
    <w:p w:rsidR="009F1D25" w:rsidRPr="00C74029" w:rsidRDefault="009F1D25" w:rsidP="009F1D25">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rsidR="009F1D25" w:rsidRPr="00C74029" w:rsidRDefault="009F1D25" w:rsidP="009F1D25">
      <w:pPr>
        <w:spacing w:after="6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9F1D25" w:rsidRPr="00C74029"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rsidR="009F1D25" w:rsidRPr="00C74029" w:rsidRDefault="009F1D25" w:rsidP="005248D2">
            <w:pPr>
              <w:jc w:val="center"/>
              <w:rPr>
                <w:sz w:val="16"/>
                <w:szCs w:val="16"/>
              </w:rPr>
            </w:pPr>
          </w:p>
          <w:p w:rsidR="009F1D25" w:rsidRPr="00C74029" w:rsidRDefault="009F1D25" w:rsidP="005248D2">
            <w:pPr>
              <w:jc w:val="center"/>
              <w:rPr>
                <w:sz w:val="16"/>
                <w:szCs w:val="16"/>
              </w:rPr>
            </w:pPr>
            <w:r w:rsidRPr="00C74029">
              <w:rPr>
                <w:sz w:val="16"/>
                <w:szCs w:val="16"/>
              </w:rPr>
              <w:t>Фамилия, имя, отчество (при наличии)/</w:t>
            </w:r>
          </w:p>
          <w:p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9F1D25" w:rsidRPr="00C74029" w:rsidRDefault="009F1D25" w:rsidP="005248D2">
            <w:pPr>
              <w:jc w:val="center"/>
              <w:rPr>
                <w:sz w:val="16"/>
                <w:szCs w:val="16"/>
              </w:rPr>
            </w:pPr>
            <w:r w:rsidRPr="00C74029">
              <w:rPr>
                <w:sz w:val="16"/>
                <w:szCs w:val="16"/>
              </w:rPr>
              <w:t>ЖСН/</w:t>
            </w:r>
            <w:r w:rsidRPr="00C74029">
              <w:rPr>
                <w:sz w:val="16"/>
                <w:szCs w:val="16"/>
              </w:rPr>
              <w:br/>
              <w:t>БСН</w:t>
            </w:r>
          </w:p>
          <w:p w:rsidR="009F1D25" w:rsidRPr="00C74029" w:rsidRDefault="009F1D25" w:rsidP="005248D2">
            <w:pPr>
              <w:jc w:val="center"/>
              <w:rPr>
                <w:sz w:val="16"/>
                <w:szCs w:val="16"/>
              </w:rPr>
            </w:pPr>
          </w:p>
          <w:p w:rsidR="009F1D25" w:rsidRPr="00C74029" w:rsidRDefault="009F1D25" w:rsidP="005248D2">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jc w:val="center"/>
              <w:rPr>
                <w:color w:val="000000"/>
                <w:sz w:val="16"/>
                <w:szCs w:val="16"/>
                <w:lang w:val="kk-KZ"/>
              </w:rPr>
            </w:pPr>
            <w:r w:rsidRPr="00C74029">
              <w:rPr>
                <w:color w:val="000000"/>
                <w:sz w:val="16"/>
                <w:szCs w:val="16"/>
                <w:lang w:val="kk-KZ"/>
              </w:rPr>
              <w:t>Операция түрі</w:t>
            </w:r>
          </w:p>
          <w:p w:rsidR="009F1D25" w:rsidRPr="00C74029" w:rsidRDefault="009F1D25" w:rsidP="005248D2">
            <w:pPr>
              <w:jc w:val="center"/>
              <w:rPr>
                <w:color w:val="000000"/>
                <w:sz w:val="16"/>
                <w:szCs w:val="16"/>
                <w:lang w:val="kk-KZ"/>
              </w:rPr>
            </w:pPr>
          </w:p>
          <w:p w:rsidR="009F1D25" w:rsidRPr="00C74029" w:rsidRDefault="009F1D25" w:rsidP="005248D2">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rsidR="009F1D25" w:rsidRPr="00C74029" w:rsidRDefault="009F1D25" w:rsidP="005248D2">
            <w:pPr>
              <w:jc w:val="center"/>
              <w:rPr>
                <w:sz w:val="16"/>
                <w:szCs w:val="16"/>
                <w:lang w:val="kk-KZ"/>
              </w:rPr>
            </w:pPr>
            <w:r w:rsidRPr="00C74029">
              <w:rPr>
                <w:sz w:val="16"/>
                <w:szCs w:val="16"/>
                <w:lang w:val="kk-KZ"/>
              </w:rPr>
              <w:t xml:space="preserve">Үлестің бөлігі, ЖК </w:t>
            </w:r>
            <w:r w:rsidRPr="00C74029">
              <w:rPr>
                <w:sz w:val="16"/>
                <w:szCs w:val="16"/>
              </w:rPr>
              <w:t>%</w:t>
            </w:r>
          </w:p>
          <w:p w:rsidR="009F1D25" w:rsidRPr="00C74029" w:rsidRDefault="009F1D25" w:rsidP="005248D2">
            <w:pPr>
              <w:jc w:val="center"/>
              <w:rPr>
                <w:sz w:val="16"/>
                <w:szCs w:val="16"/>
                <w:lang w:val="kk-KZ"/>
              </w:rPr>
            </w:pPr>
          </w:p>
          <w:p w:rsidR="009F1D25" w:rsidRPr="00C74029" w:rsidRDefault="009F1D25" w:rsidP="005248D2">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rsidR="009F1D25" w:rsidRPr="00C74029" w:rsidRDefault="009F1D25" w:rsidP="005248D2">
            <w:pPr>
              <w:jc w:val="center"/>
              <w:rPr>
                <w:sz w:val="16"/>
                <w:szCs w:val="16"/>
                <w:lang w:val="kk-KZ"/>
              </w:rPr>
            </w:pPr>
            <w:r w:rsidRPr="00C74029">
              <w:rPr>
                <w:sz w:val="16"/>
                <w:szCs w:val="16"/>
                <w:lang w:val="kk-KZ"/>
              </w:rPr>
              <w:t>Негіздеме</w:t>
            </w:r>
          </w:p>
          <w:p w:rsidR="009F1D25" w:rsidRPr="00C74029" w:rsidRDefault="009F1D25" w:rsidP="005248D2">
            <w:pPr>
              <w:jc w:val="center"/>
              <w:rPr>
                <w:sz w:val="16"/>
                <w:szCs w:val="16"/>
                <w:lang w:val="kk-KZ"/>
              </w:rPr>
            </w:pPr>
          </w:p>
          <w:p w:rsidR="009F1D25" w:rsidRPr="00C74029" w:rsidRDefault="009F1D25" w:rsidP="005248D2">
            <w:pPr>
              <w:jc w:val="center"/>
              <w:rPr>
                <w:color w:val="000000"/>
                <w:sz w:val="16"/>
                <w:szCs w:val="16"/>
                <w:lang w:val="en-US"/>
              </w:rPr>
            </w:pPr>
            <w:r w:rsidRPr="00C74029">
              <w:rPr>
                <w:sz w:val="16"/>
                <w:szCs w:val="16"/>
              </w:rPr>
              <w:t>Основание</w:t>
            </w:r>
          </w:p>
        </w:tc>
      </w:tr>
      <w:tr w:rsidR="009F1D25"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r>
      <w:tr w:rsidR="009F1D25" w:rsidRPr="00C74029" w:rsidTr="005248D2">
        <w:tc>
          <w:tcPr>
            <w:tcW w:w="132"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9F1D25" w:rsidRPr="00C74029" w:rsidRDefault="009F1D25" w:rsidP="005248D2">
            <w:pPr>
              <w:rPr>
                <w:color w:val="000000"/>
                <w:sz w:val="16"/>
                <w:szCs w:val="16"/>
              </w:rPr>
            </w:pPr>
          </w:p>
        </w:tc>
      </w:tr>
    </w:tbl>
    <w:p w:rsidR="009F1D25" w:rsidRPr="00C74029" w:rsidRDefault="009F1D25" w:rsidP="009F1D25">
      <w:pPr>
        <w:spacing w:before="120"/>
      </w:pPr>
      <w:r w:rsidRPr="00C74029">
        <w:t>[құжаттағы электрондық цифрлық қолтаңбаны тексеру үшін мәлімет бар блок]</w:t>
      </w:r>
    </w:p>
    <w:p w:rsidR="000720E0" w:rsidRPr="00C74029" w:rsidRDefault="009F1D25" w:rsidP="000720E0">
      <w:r w:rsidRPr="00C74029">
        <w:t>[блок, содержащий сведения для проверки электронной цифровой подписи документа]</w:t>
      </w:r>
    </w:p>
    <w:p w:rsidR="00A51D08" w:rsidRPr="00C74029" w:rsidRDefault="00A51D08" w:rsidP="00A51D08">
      <w:pPr>
        <w:spacing w:after="120"/>
        <w:ind w:left="10987"/>
        <w:jc w:val="right"/>
        <w:outlineLvl w:val="0"/>
        <w:rPr>
          <w:b/>
          <w:sz w:val="24"/>
          <w:szCs w:val="24"/>
        </w:rPr>
      </w:pPr>
      <w:r w:rsidRPr="00C74029">
        <w:rPr>
          <w:b/>
        </w:rPr>
        <w:br w:type="page"/>
      </w:r>
      <w:r w:rsidRPr="00C74029">
        <w:rPr>
          <w:b/>
          <w:sz w:val="24"/>
          <w:szCs w:val="24"/>
        </w:rPr>
        <w:lastRenderedPageBreak/>
        <w:t xml:space="preserve">Форма </w:t>
      </w:r>
      <w:r w:rsidR="008F5FC3" w:rsidRPr="00C74029">
        <w:rPr>
          <w:b/>
          <w:sz w:val="24"/>
          <w:szCs w:val="24"/>
        </w:rPr>
        <w:t>6</w:t>
      </w:r>
      <w:r w:rsidR="004E6432">
        <w:rPr>
          <w:b/>
          <w:sz w:val="24"/>
          <w:szCs w:val="24"/>
        </w:rPr>
        <w:t>1</w:t>
      </w:r>
    </w:p>
    <w:p w:rsidR="000F0888" w:rsidRPr="00C74029" w:rsidRDefault="000F0888" w:rsidP="005136B0">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701"/>
      </w:tblGrid>
      <w:tr w:rsidR="00434FF4" w:rsidRPr="00C74029" w:rsidTr="005F469E">
        <w:trPr>
          <w:trHeight w:val="1701"/>
        </w:trPr>
        <w:tc>
          <w:tcPr>
            <w:tcW w:w="11023" w:type="dxa"/>
            <w:tcBorders>
              <w:top w:val="nil"/>
              <w:left w:val="nil"/>
              <w:bottom w:val="nil"/>
            </w:tcBorders>
            <w:shd w:val="clear" w:color="auto" w:fill="auto"/>
            <w:vAlign w:val="center"/>
          </w:tcPr>
          <w:p w:rsidR="00434FF4" w:rsidRPr="009179C5" w:rsidRDefault="00434FF4" w:rsidP="009179C5">
            <w:pPr>
              <w:spacing w:after="120"/>
              <w:jc w:val="center"/>
              <w:rPr>
                <w:b/>
                <w:sz w:val="24"/>
                <w:szCs w:val="24"/>
              </w:rPr>
            </w:pPr>
            <w:r w:rsidRPr="009179C5">
              <w:rPr>
                <w:b/>
                <w:sz w:val="24"/>
                <w:szCs w:val="24"/>
                <w:lang w:val="kk-KZ"/>
              </w:rPr>
              <w:t>Қ</w:t>
            </w:r>
            <w:r w:rsidRPr="009179C5">
              <w:rPr>
                <w:b/>
                <w:sz w:val="24"/>
                <w:szCs w:val="24"/>
              </w:rPr>
              <w:t>ұрал бойынша тіркелген мәмілелер (операциялар) туралы</w:t>
            </w:r>
          </w:p>
          <w:p w:rsidR="00434FF4" w:rsidRPr="00C74029" w:rsidRDefault="00434FF4" w:rsidP="005F469E">
            <w:pPr>
              <w:spacing w:after="120"/>
              <w:jc w:val="center"/>
              <w:rPr>
                <w:b/>
                <w:caps/>
                <w:spacing w:val="60"/>
                <w:sz w:val="28"/>
                <w:szCs w:val="28"/>
                <w:lang w:val="kk-KZ"/>
              </w:rPr>
            </w:pPr>
            <w:r w:rsidRPr="00C74029">
              <w:rPr>
                <w:b/>
                <w:caps/>
                <w:spacing w:val="60"/>
                <w:sz w:val="28"/>
                <w:szCs w:val="28"/>
                <w:lang w:val="kk-KZ"/>
              </w:rPr>
              <w:t>есеп</w:t>
            </w:r>
          </w:p>
          <w:p w:rsidR="00434FF4" w:rsidRPr="00C74029" w:rsidRDefault="00434FF4" w:rsidP="005F469E">
            <w:pPr>
              <w:jc w:val="center"/>
              <w:outlineLvl w:val="1"/>
              <w:rPr>
                <w:b/>
                <w:caps/>
                <w:spacing w:val="60"/>
                <w:sz w:val="28"/>
                <w:szCs w:val="28"/>
              </w:rPr>
            </w:pPr>
            <w:r w:rsidRPr="00C74029">
              <w:rPr>
                <w:b/>
                <w:caps/>
                <w:spacing w:val="60"/>
                <w:sz w:val="28"/>
                <w:szCs w:val="28"/>
              </w:rPr>
              <w:t>Отчет</w:t>
            </w:r>
          </w:p>
          <w:p w:rsidR="00434FF4" w:rsidRPr="009179C5" w:rsidRDefault="00434FF4" w:rsidP="005F469E">
            <w:pPr>
              <w:spacing w:after="120"/>
              <w:jc w:val="center"/>
              <w:rPr>
                <w:sz w:val="24"/>
                <w:szCs w:val="24"/>
              </w:rPr>
            </w:pPr>
            <w:r w:rsidRPr="009179C5">
              <w:rPr>
                <w:b/>
                <w:sz w:val="24"/>
                <w:szCs w:val="24"/>
              </w:rPr>
              <w:t>о зарегистрированных сделках (операциях) по инструменту</w:t>
            </w:r>
          </w:p>
        </w:tc>
        <w:tc>
          <w:tcPr>
            <w:tcW w:w="1701" w:type="dxa"/>
            <w:shd w:val="clear" w:color="auto" w:fill="auto"/>
            <w:vAlign w:val="center"/>
          </w:tcPr>
          <w:p w:rsidR="00434FF4" w:rsidRPr="00C74029" w:rsidRDefault="00434FF4" w:rsidP="005F469E">
            <w:pPr>
              <w:jc w:val="center"/>
              <w:textAlignment w:val="baseline"/>
            </w:pPr>
            <w:r w:rsidRPr="00C74029">
              <w:t>QR-код</w:t>
            </w:r>
          </w:p>
        </w:tc>
      </w:tr>
    </w:tbl>
    <w:p w:rsidR="00434FF4" w:rsidRPr="00C74029" w:rsidRDefault="00434FF4" w:rsidP="00434FF4">
      <w:pPr>
        <w:spacing w:after="120"/>
        <w:jc w:val="both"/>
      </w:pPr>
    </w:p>
    <w:p w:rsidR="00434FF4" w:rsidRPr="00C74029" w:rsidRDefault="00434FF4" w:rsidP="00434FF4">
      <w:pPr>
        <w:tabs>
          <w:tab w:val="left" w:pos="10368"/>
        </w:tabs>
        <w:spacing w:before="120"/>
      </w:pPr>
      <w:r w:rsidRPr="00C74029">
        <w:t>_____________________________</w:t>
      </w:r>
      <w:r w:rsidRPr="00C74029">
        <w:tab/>
        <w:t>№ __________________________</w:t>
      </w:r>
    </w:p>
    <w:p w:rsidR="00434FF4" w:rsidRPr="00C74029" w:rsidRDefault="00434FF4" w:rsidP="00434FF4">
      <w:pPr>
        <w:tabs>
          <w:tab w:val="left" w:pos="10440"/>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434FF4" w:rsidRPr="00C74029" w:rsidRDefault="00434FF4" w:rsidP="00434FF4">
      <w:pPr>
        <w:pStyle w:val="af0"/>
        <w:rPr>
          <w:sz w:val="22"/>
          <w:szCs w:val="22"/>
          <w:lang w:val="kk-KZ"/>
        </w:rPr>
      </w:pPr>
      <w:r w:rsidRPr="00C74029">
        <w:rPr>
          <w:b/>
          <w:sz w:val="22"/>
          <w:szCs w:val="22"/>
          <w:lang w:val="kk-KZ"/>
        </w:rPr>
        <w:t>Есеп кезеңі</w:t>
      </w:r>
      <w:r w:rsidRPr="00C74029">
        <w:rPr>
          <w:sz w:val="22"/>
          <w:szCs w:val="22"/>
        </w:rPr>
        <w:t>: [</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8"/>
        </w:rPr>
        <w:t xml:space="preserve"> </w:t>
      </w:r>
      <w:r w:rsidRPr="00C74029">
        <w:rPr>
          <w:sz w:val="22"/>
          <w:szCs w:val="22"/>
        </w:rPr>
        <w:t xml:space="preserve">[СС:ММ:СС]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[СС:ММ:СС] дейін</w:t>
      </w:r>
    </w:p>
    <w:p w:rsidR="00434FF4" w:rsidRPr="00C74029" w:rsidRDefault="00434FF4" w:rsidP="00434FF4">
      <w:pPr>
        <w:pStyle w:val="af0"/>
        <w:rPr>
          <w:sz w:val="22"/>
          <w:szCs w:val="22"/>
        </w:rPr>
      </w:pPr>
      <w:r w:rsidRPr="00C74029">
        <w:rPr>
          <w:b/>
          <w:sz w:val="22"/>
          <w:szCs w:val="22"/>
        </w:rPr>
        <w:t>Период отчета</w:t>
      </w:r>
      <w:r w:rsidRPr="00C74029">
        <w:rPr>
          <w:sz w:val="22"/>
          <w:szCs w:val="22"/>
        </w:rPr>
        <w:t xml:space="preserve">: с [ДД.ММ.ГГГГ] [ЧЧ:ММ:СС] по [ДД.ММ.ГГГГ] </w:t>
      </w:r>
      <w:r w:rsidRPr="00C74029">
        <w:rPr>
          <w:szCs w:val="22"/>
        </w:rPr>
        <w:t>[ЧЧ:ММ:СС]</w:t>
      </w:r>
    </w:p>
    <w:p w:rsidR="00434FF4" w:rsidRPr="00C74029" w:rsidRDefault="00434FF4" w:rsidP="00434FF4">
      <w:pPr>
        <w:spacing w:after="120"/>
        <w:jc w:val="both"/>
      </w:pPr>
    </w:p>
    <w:p w:rsidR="00434FF4" w:rsidRPr="00C74029" w:rsidRDefault="00434FF4" w:rsidP="00434FF4">
      <w:pPr>
        <w:rPr>
          <w:b/>
          <w:sz w:val="22"/>
        </w:rPr>
      </w:pPr>
      <w:r w:rsidRPr="00C74029">
        <w:rPr>
          <w:b/>
          <w:sz w:val="22"/>
          <w:lang w:val="kk-KZ"/>
        </w:rPr>
        <w:t>Эмитент/серіктестік туралы мәлімет//</w:t>
      </w:r>
      <w:r w:rsidRPr="00C74029">
        <w:rPr>
          <w:b/>
          <w:sz w:val="22"/>
        </w:rPr>
        <w:t>Сведения об эмитенте/товариществе: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434FF4" w:rsidRPr="00C74029" w:rsidTr="005F469E">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74029" w:rsidRDefault="00434FF4" w:rsidP="005F469E">
            <w:pPr>
              <w:textAlignment w:val="baseline"/>
              <w:rPr>
                <w:sz w:val="22"/>
                <w:lang w:val="kk-KZ"/>
              </w:rPr>
            </w:pPr>
            <w:r w:rsidRPr="00C74029">
              <w:rPr>
                <w:sz w:val="22"/>
                <w:lang w:val="kk-KZ"/>
              </w:rPr>
              <w:t>Мемлекеттік немесе орыс тіліндегі толық атауы</w:t>
            </w:r>
          </w:p>
          <w:p w:rsidR="00434FF4" w:rsidRPr="00C74029" w:rsidRDefault="00434FF4" w:rsidP="005F469E">
            <w:pPr>
              <w:textAlignment w:val="baseline"/>
              <w:rPr>
                <w:color w:val="000000"/>
                <w:sz w:val="22"/>
              </w:rPr>
            </w:pPr>
            <w:r w:rsidRPr="00C74029">
              <w:rPr>
                <w:sz w:val="22"/>
              </w:rPr>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34FF4" w:rsidRPr="00C74029" w:rsidRDefault="00434FF4" w:rsidP="005F469E">
            <w:pPr>
              <w:textAlignment w:val="baseline"/>
              <w:rPr>
                <w:color w:val="000000"/>
                <w:sz w:val="22"/>
              </w:rPr>
            </w:pPr>
            <w:r w:rsidRPr="00C74029">
              <w:rPr>
                <w:sz w:val="22"/>
              </w:rPr>
              <w:t> </w:t>
            </w:r>
          </w:p>
        </w:tc>
      </w:tr>
      <w:tr w:rsidR="00434FF4" w:rsidRPr="00C74029" w:rsidTr="005F469E">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74029" w:rsidRDefault="00434FF4" w:rsidP="005F469E">
            <w:pPr>
              <w:textAlignment w:val="baseline"/>
              <w:rPr>
                <w:sz w:val="22"/>
                <w:lang w:val="kk-KZ"/>
              </w:rPr>
            </w:pPr>
            <w:r w:rsidRPr="00C74029">
              <w:rPr>
                <w:sz w:val="22"/>
                <w:lang w:val="kk-KZ"/>
              </w:rPr>
              <w:t>Тіркеу мекенжайы</w:t>
            </w:r>
          </w:p>
          <w:p w:rsidR="00434FF4" w:rsidRPr="00C74029" w:rsidRDefault="00434FF4" w:rsidP="005F469E">
            <w:pPr>
              <w:textAlignment w:val="baseline"/>
              <w:rPr>
                <w:color w:val="000000"/>
                <w:sz w:val="22"/>
              </w:rPr>
            </w:pPr>
            <w:r w:rsidRPr="00C74029">
              <w:rPr>
                <w:sz w:val="22"/>
              </w:rPr>
              <w:t>Адрес 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434FF4" w:rsidRPr="00C74029" w:rsidRDefault="00434FF4" w:rsidP="005F469E">
            <w:pPr>
              <w:textAlignment w:val="baseline"/>
              <w:rPr>
                <w:color w:val="000000"/>
                <w:sz w:val="22"/>
              </w:rPr>
            </w:pPr>
            <w:r w:rsidRPr="00C74029">
              <w:rPr>
                <w:sz w:val="22"/>
              </w:rPr>
              <w:t> </w:t>
            </w:r>
          </w:p>
        </w:tc>
      </w:tr>
      <w:tr w:rsidR="00434FF4" w:rsidRPr="00C74029" w:rsidTr="005F469E">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4FF4" w:rsidRPr="00C74029" w:rsidRDefault="00434FF4" w:rsidP="005F469E">
            <w:pPr>
              <w:textAlignment w:val="baseline"/>
              <w:rPr>
                <w:sz w:val="22"/>
                <w:lang w:val="kk-KZ"/>
              </w:rPr>
            </w:pPr>
            <w:r w:rsidRPr="00C74029">
              <w:rPr>
                <w:sz w:val="22"/>
                <w:lang w:val="kk-KZ"/>
              </w:rPr>
              <w:t>БСН</w:t>
            </w:r>
          </w:p>
          <w:p w:rsidR="00434FF4" w:rsidRPr="00C74029" w:rsidRDefault="00434FF4" w:rsidP="005F469E">
            <w:pPr>
              <w:textAlignment w:val="baseline"/>
              <w:rPr>
                <w:color w:val="000000"/>
                <w:sz w:val="22"/>
              </w:rPr>
            </w:pPr>
            <w:r w:rsidRPr="00C74029">
              <w:rPr>
                <w:sz w:val="22"/>
              </w:rPr>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434FF4" w:rsidRPr="00C74029" w:rsidRDefault="00434FF4" w:rsidP="005F469E">
            <w:pPr>
              <w:textAlignment w:val="baseline"/>
              <w:rPr>
                <w:color w:val="000000"/>
                <w:sz w:val="22"/>
              </w:rPr>
            </w:pPr>
            <w:r w:rsidRPr="00C74029">
              <w:rPr>
                <w:sz w:val="22"/>
              </w:rPr>
              <w:t> </w:t>
            </w:r>
          </w:p>
        </w:tc>
      </w:tr>
    </w:tbl>
    <w:p w:rsidR="00434FF4" w:rsidRPr="00C74029" w:rsidRDefault="00434FF4" w:rsidP="00434FF4">
      <w:pPr>
        <w:spacing w:after="120"/>
        <w:jc w:val="both"/>
      </w:pPr>
    </w:p>
    <w:p w:rsidR="00434FF4" w:rsidRPr="00C74029" w:rsidRDefault="00434FF4" w:rsidP="00434FF4">
      <w:pPr>
        <w:spacing w:after="60"/>
        <w:rPr>
          <w:b/>
          <w:sz w:val="22"/>
        </w:rPr>
      </w:pPr>
      <w:r w:rsidRPr="00C74029">
        <w:rPr>
          <w:b/>
          <w:sz w:val="22"/>
          <w:lang w:val="kk-KZ"/>
        </w:rPr>
        <w:t>Құрал туралы мәлімет//</w:t>
      </w:r>
      <w:r w:rsidRPr="00C74029">
        <w:rPr>
          <w:b/>
          <w:sz w:val="22"/>
        </w:rPr>
        <w:t>Сведения об инструменте:</w:t>
      </w:r>
    </w:p>
    <w:p w:rsidR="00434FF4" w:rsidRPr="00C74029" w:rsidRDefault="00434FF4" w:rsidP="00434FF4">
      <w:pPr>
        <w:rPr>
          <w:sz w:val="22"/>
        </w:rPr>
      </w:pPr>
      <w:r w:rsidRPr="00C74029">
        <w:rPr>
          <w:sz w:val="22"/>
          <w:lang w:val="kk-KZ"/>
        </w:rPr>
        <w:t>Құрал түрі//</w:t>
      </w:r>
      <w:r w:rsidRPr="00C74029">
        <w:rPr>
          <w:sz w:val="22"/>
        </w:rPr>
        <w:t>Вид инструмента:</w:t>
      </w:r>
      <w:r w:rsidRPr="00C74029">
        <w:rPr>
          <w:sz w:val="22"/>
        </w:rPr>
        <w:tab/>
      </w:r>
      <w:r w:rsidRPr="00C74029">
        <w:rPr>
          <w:sz w:val="22"/>
        </w:rPr>
        <w:tab/>
      </w:r>
      <w:r w:rsidRPr="00C74029">
        <w:rPr>
          <w:sz w:val="22"/>
        </w:rPr>
        <w:tab/>
        <w:t>_________________________________________________________________</w:t>
      </w:r>
    </w:p>
    <w:p w:rsidR="00434FF4" w:rsidRPr="00C74029" w:rsidRDefault="00434FF4" w:rsidP="00434FF4">
      <w:pPr>
        <w:spacing w:before="120"/>
        <w:rPr>
          <w:sz w:val="22"/>
        </w:rPr>
      </w:pPr>
      <w:r w:rsidRPr="00C74029">
        <w:rPr>
          <w:sz w:val="22"/>
          <w:lang w:val="kk-KZ"/>
        </w:rPr>
        <w:t xml:space="preserve">Құрал </w:t>
      </w:r>
      <w:r w:rsidRPr="00C74029">
        <w:rPr>
          <w:sz w:val="22"/>
          <w:lang w:val="en-US"/>
        </w:rPr>
        <w:t>ISIN</w:t>
      </w:r>
      <w:r w:rsidRPr="00C74029">
        <w:rPr>
          <w:sz w:val="22"/>
        </w:rPr>
        <w:t>/</w:t>
      </w:r>
      <w:r w:rsidRPr="00C74029">
        <w:rPr>
          <w:sz w:val="22"/>
          <w:lang w:val="en-US"/>
        </w:rPr>
        <w:t>IDR</w:t>
      </w:r>
      <w:r w:rsidRPr="00C74029">
        <w:rPr>
          <w:sz w:val="22"/>
        </w:rPr>
        <w:t>//</w:t>
      </w:r>
      <w:r w:rsidRPr="00C74029">
        <w:rPr>
          <w:sz w:val="22"/>
          <w:lang w:val="en-US"/>
        </w:rPr>
        <w:t>ISIN</w:t>
      </w:r>
      <w:r w:rsidRPr="00C74029">
        <w:rPr>
          <w:sz w:val="22"/>
        </w:rPr>
        <w:t>/</w:t>
      </w:r>
      <w:r w:rsidRPr="00C74029">
        <w:rPr>
          <w:sz w:val="22"/>
          <w:lang w:val="en-US"/>
        </w:rPr>
        <w:t>IDR</w:t>
      </w:r>
      <w:r w:rsidRPr="00C74029">
        <w:rPr>
          <w:sz w:val="22"/>
        </w:rPr>
        <w:t xml:space="preserve"> инструмента:</w:t>
      </w:r>
      <w:r w:rsidRPr="00C74029">
        <w:rPr>
          <w:sz w:val="22"/>
        </w:rPr>
        <w:tab/>
        <w:t>_________________________________________________________________</w:t>
      </w:r>
    </w:p>
    <w:p w:rsidR="00434FF4" w:rsidRPr="00C74029" w:rsidRDefault="00434FF4" w:rsidP="00434FF4">
      <w:pPr>
        <w:spacing w:after="120"/>
        <w:jc w:val="both"/>
      </w:pPr>
    </w:p>
    <w:p w:rsidR="00434FF4" w:rsidRPr="00C74029" w:rsidRDefault="00434FF4" w:rsidP="00434FF4">
      <w:pPr>
        <w:pageBreakBefore/>
        <w:rPr>
          <w:b/>
          <w:sz w:val="22"/>
          <w:lang w:val="kk-KZ"/>
        </w:rPr>
      </w:pPr>
      <w:r w:rsidRPr="00C74029">
        <w:rPr>
          <w:b/>
          <w:sz w:val="22"/>
          <w:lang w:val="kk-KZ"/>
        </w:rPr>
        <w:lastRenderedPageBreak/>
        <w:t>Тіркелген операциялар туралы мәлімет</w:t>
      </w:r>
    </w:p>
    <w:p w:rsidR="00434FF4" w:rsidRPr="00C74029" w:rsidRDefault="00434FF4" w:rsidP="00434FF4">
      <w:pPr>
        <w:spacing w:after="120"/>
        <w:rPr>
          <w:b/>
          <w:sz w:val="22"/>
        </w:rPr>
      </w:pPr>
      <w:r w:rsidRPr="00C74029">
        <w:rPr>
          <w:b/>
          <w:sz w:val="22"/>
        </w:rPr>
        <w:t>Сведения о зарегистрированных операциях</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2835"/>
        <w:gridCol w:w="2693"/>
        <w:gridCol w:w="2126"/>
        <w:gridCol w:w="2552"/>
      </w:tblGrid>
      <w:tr w:rsidR="00434FF4" w:rsidRPr="00C74029" w:rsidTr="005F469E">
        <w:tc>
          <w:tcPr>
            <w:tcW w:w="1668" w:type="dxa"/>
            <w:vAlign w:val="center"/>
          </w:tcPr>
          <w:p w:rsidR="00434FF4" w:rsidRPr="00C74029" w:rsidRDefault="00434FF4" w:rsidP="005F469E">
            <w:pPr>
              <w:jc w:val="center"/>
              <w:rPr>
                <w:b/>
                <w:sz w:val="18"/>
                <w:lang w:val="kk-KZ"/>
              </w:rPr>
            </w:pPr>
            <w:r w:rsidRPr="00C74029">
              <w:rPr>
                <w:b/>
                <w:sz w:val="18"/>
                <w:lang w:val="kk-KZ"/>
              </w:rPr>
              <w:t>Тіркеу күні мен уақыты</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 xml:space="preserve">Дата </w:t>
            </w:r>
            <w:r w:rsidRPr="00C74029">
              <w:rPr>
                <w:b/>
                <w:sz w:val="18"/>
              </w:rPr>
              <w:br/>
              <w:t>и время регистрации</w:t>
            </w:r>
          </w:p>
        </w:tc>
        <w:tc>
          <w:tcPr>
            <w:tcW w:w="2268" w:type="dxa"/>
            <w:vAlign w:val="center"/>
          </w:tcPr>
          <w:p w:rsidR="00434FF4" w:rsidRPr="00C74029" w:rsidRDefault="00434FF4" w:rsidP="005F469E">
            <w:pPr>
              <w:jc w:val="center"/>
              <w:rPr>
                <w:b/>
                <w:sz w:val="18"/>
                <w:lang w:val="kk-KZ"/>
              </w:rPr>
            </w:pPr>
            <w:r w:rsidRPr="00C74029">
              <w:rPr>
                <w:b/>
                <w:sz w:val="18"/>
                <w:lang w:val="kk-KZ"/>
              </w:rPr>
              <w:t>Мәміле (операция) түрі</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Вид сделки (операции)</w:t>
            </w:r>
          </w:p>
        </w:tc>
        <w:tc>
          <w:tcPr>
            <w:tcW w:w="2835" w:type="dxa"/>
          </w:tcPr>
          <w:p w:rsidR="00434FF4" w:rsidRPr="00C74029" w:rsidRDefault="00434FF4" w:rsidP="005F469E">
            <w:pPr>
              <w:jc w:val="center"/>
              <w:rPr>
                <w:b/>
                <w:sz w:val="18"/>
                <w:lang w:val="kk-KZ"/>
              </w:rPr>
            </w:pPr>
            <w:r w:rsidRPr="00C74029">
              <w:rPr>
                <w:b/>
                <w:sz w:val="18"/>
                <w:lang w:val="kk-KZ"/>
              </w:rPr>
              <w:t>Құралдарды жөнелтуші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 xml:space="preserve">Отправитель инструментов (номер ЛС/субсчета, тип </w:t>
            </w:r>
            <w:r w:rsidRPr="00C74029">
              <w:rPr>
                <w:b/>
                <w:sz w:val="18"/>
              </w:rPr>
              <w:br/>
              <w:t>и наименование или ФИО держателя)</w:t>
            </w:r>
          </w:p>
        </w:tc>
        <w:tc>
          <w:tcPr>
            <w:tcW w:w="2693" w:type="dxa"/>
          </w:tcPr>
          <w:p w:rsidR="00434FF4" w:rsidRPr="00C74029" w:rsidRDefault="00434FF4" w:rsidP="005F469E">
            <w:pPr>
              <w:jc w:val="center"/>
              <w:rPr>
                <w:b/>
                <w:sz w:val="18"/>
                <w:lang w:val="kk-KZ"/>
              </w:rPr>
            </w:pPr>
            <w:r w:rsidRPr="00C74029">
              <w:rPr>
                <w:b/>
                <w:sz w:val="18"/>
                <w:lang w:val="kk-KZ"/>
              </w:rPr>
              <w:t>Құралдарды алушы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 xml:space="preserve">Получатель инструментов (номер ЛС/субсчета, тип </w:t>
            </w:r>
            <w:r w:rsidRPr="00C74029">
              <w:rPr>
                <w:b/>
                <w:sz w:val="18"/>
              </w:rPr>
              <w:br/>
              <w:t>и наименование или ФИО держателя)</w:t>
            </w:r>
          </w:p>
        </w:tc>
        <w:tc>
          <w:tcPr>
            <w:tcW w:w="2126" w:type="dxa"/>
            <w:vAlign w:val="center"/>
          </w:tcPr>
          <w:p w:rsidR="00434FF4" w:rsidRPr="00C74029" w:rsidRDefault="00434FF4" w:rsidP="005F469E">
            <w:pPr>
              <w:jc w:val="center"/>
              <w:rPr>
                <w:b/>
                <w:sz w:val="18"/>
                <w:lang w:val="kk-KZ"/>
              </w:rPr>
            </w:pPr>
            <w:r w:rsidRPr="00C74029">
              <w:rPr>
                <w:b/>
                <w:sz w:val="18"/>
                <w:lang w:val="kk-KZ"/>
              </w:rPr>
              <w:t xml:space="preserve">Құралдар саны, дана/үлес мөлшері, </w:t>
            </w:r>
            <w:r w:rsidRPr="00C74029">
              <w:rPr>
                <w:b/>
                <w:sz w:val="18"/>
              </w:rPr>
              <w:t>%</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Количество инструментов,</w:t>
            </w:r>
            <w:r w:rsidRPr="00C74029">
              <w:rPr>
                <w:b/>
                <w:sz w:val="18"/>
                <w:lang w:val="en-US"/>
              </w:rPr>
              <w:t> </w:t>
            </w:r>
            <w:r w:rsidRPr="00C74029">
              <w:rPr>
                <w:b/>
                <w:sz w:val="18"/>
              </w:rPr>
              <w:t>штук/</w:t>
            </w:r>
            <w:r w:rsidRPr="00C74029">
              <w:rPr>
                <w:b/>
                <w:sz w:val="18"/>
              </w:rPr>
              <w:br/>
              <w:t>размер доли, %</w:t>
            </w:r>
          </w:p>
        </w:tc>
        <w:tc>
          <w:tcPr>
            <w:tcW w:w="2552" w:type="dxa"/>
          </w:tcPr>
          <w:p w:rsidR="00434FF4" w:rsidRPr="00C74029" w:rsidRDefault="00434FF4" w:rsidP="005F469E">
            <w:pPr>
              <w:jc w:val="center"/>
              <w:rPr>
                <w:b/>
                <w:sz w:val="18"/>
                <w:lang w:val="kk-KZ"/>
              </w:rPr>
            </w:pPr>
            <w:r w:rsidRPr="00C74029">
              <w:rPr>
                <w:b/>
                <w:sz w:val="18"/>
                <w:lang w:val="kk-KZ"/>
              </w:rPr>
              <w:t>Мәмілелерді тіркеу/операцияларды жүргізу үшін негіздеме</w:t>
            </w:r>
          </w:p>
          <w:p w:rsidR="00434FF4" w:rsidRPr="00C74029" w:rsidRDefault="00434FF4" w:rsidP="005F469E">
            <w:pPr>
              <w:jc w:val="center"/>
              <w:rPr>
                <w:b/>
                <w:sz w:val="18"/>
                <w:lang w:val="kk-KZ"/>
              </w:rPr>
            </w:pPr>
          </w:p>
          <w:p w:rsidR="00434FF4" w:rsidRPr="00C74029" w:rsidRDefault="00434FF4" w:rsidP="005F469E">
            <w:pPr>
              <w:jc w:val="center"/>
              <w:rPr>
                <w:b/>
                <w:sz w:val="18"/>
              </w:rPr>
            </w:pPr>
            <w:r w:rsidRPr="00C74029">
              <w:rPr>
                <w:b/>
                <w:sz w:val="18"/>
              </w:rPr>
              <w:t>Основание для регистрации сделки/проведения операции</w:t>
            </w:r>
          </w:p>
        </w:tc>
      </w:tr>
      <w:tr w:rsidR="00434FF4" w:rsidRPr="00C74029" w:rsidTr="005F469E">
        <w:tc>
          <w:tcPr>
            <w:tcW w:w="1668" w:type="dxa"/>
          </w:tcPr>
          <w:p w:rsidR="00434FF4" w:rsidRPr="00C74029" w:rsidRDefault="00434FF4" w:rsidP="005F469E">
            <w:pPr>
              <w:rPr>
                <w:sz w:val="18"/>
                <w:szCs w:val="22"/>
              </w:rPr>
            </w:pPr>
          </w:p>
        </w:tc>
        <w:tc>
          <w:tcPr>
            <w:tcW w:w="2268" w:type="dxa"/>
          </w:tcPr>
          <w:p w:rsidR="00434FF4" w:rsidRPr="00C74029" w:rsidRDefault="00434FF4" w:rsidP="005F469E">
            <w:pPr>
              <w:rPr>
                <w:sz w:val="18"/>
                <w:szCs w:val="22"/>
              </w:rPr>
            </w:pPr>
          </w:p>
        </w:tc>
        <w:tc>
          <w:tcPr>
            <w:tcW w:w="2835" w:type="dxa"/>
          </w:tcPr>
          <w:p w:rsidR="00434FF4" w:rsidRPr="00C74029" w:rsidRDefault="00434FF4" w:rsidP="005F469E">
            <w:pPr>
              <w:rPr>
                <w:sz w:val="18"/>
                <w:szCs w:val="22"/>
              </w:rPr>
            </w:pPr>
          </w:p>
        </w:tc>
        <w:tc>
          <w:tcPr>
            <w:tcW w:w="2693" w:type="dxa"/>
          </w:tcPr>
          <w:p w:rsidR="00434FF4" w:rsidRPr="00C74029" w:rsidRDefault="00434FF4" w:rsidP="005F469E">
            <w:pPr>
              <w:jc w:val="center"/>
              <w:rPr>
                <w:sz w:val="18"/>
                <w:szCs w:val="22"/>
              </w:rPr>
            </w:pPr>
          </w:p>
        </w:tc>
        <w:tc>
          <w:tcPr>
            <w:tcW w:w="2126" w:type="dxa"/>
          </w:tcPr>
          <w:p w:rsidR="00434FF4" w:rsidRPr="00C74029" w:rsidRDefault="00434FF4" w:rsidP="005F469E">
            <w:pPr>
              <w:jc w:val="center"/>
              <w:rPr>
                <w:sz w:val="18"/>
                <w:szCs w:val="22"/>
              </w:rPr>
            </w:pPr>
          </w:p>
        </w:tc>
        <w:tc>
          <w:tcPr>
            <w:tcW w:w="2552" w:type="dxa"/>
          </w:tcPr>
          <w:p w:rsidR="00434FF4" w:rsidRPr="00C74029" w:rsidRDefault="00434FF4" w:rsidP="005F469E">
            <w:pPr>
              <w:jc w:val="center"/>
              <w:rPr>
                <w:sz w:val="18"/>
                <w:szCs w:val="22"/>
              </w:rPr>
            </w:pPr>
          </w:p>
        </w:tc>
      </w:tr>
    </w:tbl>
    <w:p w:rsidR="00434FF4" w:rsidRPr="00C74029" w:rsidRDefault="00434FF4" w:rsidP="00434FF4">
      <w:pPr>
        <w:spacing w:after="120"/>
        <w:jc w:val="both"/>
      </w:pPr>
    </w:p>
    <w:p w:rsidR="00434FF4" w:rsidRPr="00C74029" w:rsidRDefault="00434FF4" w:rsidP="00434FF4">
      <w:pPr>
        <w:spacing w:before="120"/>
        <w:rPr>
          <w:sz w:val="18"/>
        </w:rPr>
      </w:pPr>
      <w:r w:rsidRPr="00C74029">
        <w:rPr>
          <w:sz w:val="18"/>
        </w:rPr>
        <w:t>[құжаттағы электрондық цифрлық қолтаңбаны тексеру үшін мәлімет бар блок]</w:t>
      </w:r>
    </w:p>
    <w:p w:rsidR="00434FF4" w:rsidRPr="00C74029" w:rsidRDefault="00434FF4" w:rsidP="00434FF4">
      <w:pPr>
        <w:rPr>
          <w:sz w:val="18"/>
        </w:rPr>
      </w:pPr>
      <w:r w:rsidRPr="00C74029">
        <w:rPr>
          <w:sz w:val="18"/>
        </w:rPr>
        <w:t>[блок, содержащий сведения для проверки электронной цифровой подписи документа]</w:t>
      </w:r>
    </w:p>
    <w:p w:rsidR="00434FF4" w:rsidRPr="00C74029" w:rsidRDefault="00434FF4" w:rsidP="005136B0">
      <w:pPr>
        <w:spacing w:after="120"/>
        <w:jc w:val="both"/>
        <w:rPr>
          <w:sz w:val="24"/>
          <w:szCs w:val="24"/>
        </w:rPr>
      </w:pPr>
    </w:p>
    <w:p w:rsidR="00B8354B" w:rsidRPr="00C74029" w:rsidRDefault="00B8354B" w:rsidP="00B8354B"/>
    <w:p w:rsidR="00B8354B" w:rsidRPr="00C74029" w:rsidRDefault="00B8354B" w:rsidP="00B8354B">
      <w:pPr>
        <w:jc w:val="right"/>
        <w:rPr>
          <w:b/>
        </w:rPr>
        <w:sectPr w:rsidR="00B8354B" w:rsidRPr="00C74029" w:rsidSect="00912F87">
          <w:footnotePr>
            <w:numRestart w:val="eachPage"/>
          </w:footnotePr>
          <w:pgSz w:w="16834" w:h="11909" w:orient="landscape" w:code="9"/>
          <w:pgMar w:top="1440" w:right="1440" w:bottom="1440" w:left="1440" w:header="708" w:footer="708" w:gutter="0"/>
          <w:cols w:space="708"/>
          <w:docGrid w:linePitch="360"/>
        </w:sectPr>
      </w:pPr>
    </w:p>
    <w:p w:rsidR="0037770A" w:rsidRPr="00C74029" w:rsidRDefault="0037770A" w:rsidP="005A2219">
      <w:pPr>
        <w:spacing w:after="120"/>
        <w:jc w:val="right"/>
        <w:outlineLvl w:val="0"/>
        <w:rPr>
          <w:b/>
          <w:color w:val="000000"/>
          <w:sz w:val="24"/>
          <w:szCs w:val="24"/>
        </w:rPr>
      </w:pPr>
      <w:r w:rsidRPr="00C74029">
        <w:rPr>
          <w:b/>
          <w:color w:val="000000"/>
          <w:sz w:val="24"/>
          <w:szCs w:val="24"/>
        </w:rPr>
        <w:lastRenderedPageBreak/>
        <w:t xml:space="preserve">Форма </w:t>
      </w:r>
      <w:r w:rsidR="008F5FC3" w:rsidRPr="00C74029">
        <w:rPr>
          <w:b/>
          <w:color w:val="000000"/>
          <w:sz w:val="24"/>
          <w:szCs w:val="24"/>
        </w:rPr>
        <w:t>6</w:t>
      </w:r>
      <w:r w:rsidR="004E6432">
        <w:rPr>
          <w:b/>
          <w:color w:val="000000"/>
          <w:sz w:val="24"/>
          <w:szCs w:val="24"/>
        </w:rPr>
        <w:t>2</w:t>
      </w:r>
    </w:p>
    <w:p w:rsidR="000F0888" w:rsidRPr="00C74029" w:rsidRDefault="000F0888" w:rsidP="005136B0">
      <w:pPr>
        <w:spacing w:after="120"/>
        <w:jc w:val="both"/>
        <w:textAlignment w:val="baseline"/>
        <w:rPr>
          <w:szCs w:val="24"/>
        </w:rPr>
      </w:pPr>
    </w:p>
    <w:p w:rsidR="00B8354B" w:rsidRPr="00C74029" w:rsidRDefault="00B8354B" w:rsidP="00B8354B">
      <w:pPr>
        <w:spacing w:after="120"/>
        <w:jc w:val="center"/>
        <w:rPr>
          <w:b/>
          <w:color w:val="000000"/>
          <w:sz w:val="22"/>
          <w:szCs w:val="28"/>
        </w:rPr>
      </w:pPr>
      <w:r w:rsidRPr="00C74029">
        <w:rPr>
          <w:b/>
          <w:color w:val="000000"/>
          <w:sz w:val="22"/>
          <w:szCs w:val="28"/>
          <w:lang w:val="kk-KZ"/>
        </w:rPr>
        <w:t>ОБЛИГАЦИЯЛАР БОЙЫНША МӘЛІМЕТ</w:t>
      </w:r>
    </w:p>
    <w:p w:rsidR="00B8354B" w:rsidRPr="00C74029" w:rsidRDefault="00B8354B" w:rsidP="00B8354B">
      <w:pPr>
        <w:spacing w:after="120"/>
        <w:jc w:val="center"/>
        <w:rPr>
          <w:color w:val="000000"/>
          <w:szCs w:val="24"/>
        </w:rPr>
      </w:pPr>
      <w:r w:rsidRPr="00C74029">
        <w:rPr>
          <w:color w:val="000000"/>
          <w:szCs w:val="24"/>
          <w:lang w:val="en-US"/>
        </w:rPr>
        <w:t>YYYY</w:t>
      </w:r>
      <w:r w:rsidRPr="00C74029">
        <w:rPr>
          <w:color w:val="000000"/>
          <w:szCs w:val="24"/>
        </w:rPr>
        <w:t xml:space="preserve"> </w:t>
      </w:r>
      <w:r w:rsidRPr="00C74029">
        <w:rPr>
          <w:color w:val="000000"/>
          <w:szCs w:val="24"/>
          <w:lang w:val="kk-KZ"/>
        </w:rPr>
        <w:t xml:space="preserve">жылдың </w:t>
      </w:r>
      <w:r w:rsidRPr="00C74029">
        <w:rPr>
          <w:color w:val="000000"/>
          <w:szCs w:val="24"/>
          <w:lang w:val="en-US"/>
        </w:rPr>
        <w:t>DD</w:t>
      </w:r>
      <w:r w:rsidRPr="00C74029">
        <w:rPr>
          <w:color w:val="000000"/>
          <w:szCs w:val="24"/>
          <w:lang w:val="kk-KZ"/>
        </w:rPr>
        <w:t xml:space="preserve"> айындағы Алматы уақытымен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lang w:val="kk-KZ"/>
        </w:rPr>
        <w:t xml:space="preserve"> жағдай бойынша</w:t>
      </w:r>
    </w:p>
    <w:p w:rsidR="00B8354B" w:rsidRPr="00C74029" w:rsidRDefault="00B8354B" w:rsidP="009179C5">
      <w:pPr>
        <w:spacing w:after="120"/>
        <w:jc w:val="center"/>
        <w:outlineLvl w:val="1"/>
        <w:rPr>
          <w:b/>
          <w:color w:val="000000"/>
          <w:sz w:val="22"/>
          <w:szCs w:val="28"/>
        </w:rPr>
      </w:pPr>
      <w:r w:rsidRPr="00C74029">
        <w:rPr>
          <w:b/>
          <w:color w:val="000000"/>
          <w:sz w:val="22"/>
          <w:szCs w:val="28"/>
        </w:rPr>
        <w:t>СВЕДЕНИЯ ПО ОБЛИГАЦИЯМ</w:t>
      </w:r>
    </w:p>
    <w:p w:rsidR="00B8354B" w:rsidRPr="00C74029" w:rsidRDefault="00B8354B" w:rsidP="00B8354B">
      <w:pPr>
        <w:spacing w:after="120"/>
        <w:jc w:val="center"/>
        <w:rPr>
          <w:color w:val="000000"/>
          <w:szCs w:val="24"/>
        </w:rPr>
      </w:pPr>
      <w:r w:rsidRPr="00C74029">
        <w:rPr>
          <w:color w:val="000000"/>
          <w:szCs w:val="24"/>
        </w:rPr>
        <w:t xml:space="preserve">по состоянию на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rPr>
        <w:t xml:space="preserve"> алматинского времени </w:t>
      </w:r>
      <w:r w:rsidRPr="00C74029">
        <w:rPr>
          <w:color w:val="000000"/>
          <w:szCs w:val="24"/>
          <w:lang w:val="en-US"/>
        </w:rPr>
        <w:t>DD</w:t>
      </w:r>
      <w:r w:rsidRPr="00C74029">
        <w:rPr>
          <w:color w:val="000000"/>
          <w:szCs w:val="24"/>
        </w:rPr>
        <w:t xml:space="preserve"> месяца </w:t>
      </w:r>
      <w:r w:rsidRPr="00C74029">
        <w:rPr>
          <w:color w:val="000000"/>
          <w:szCs w:val="24"/>
          <w:lang w:val="en-US"/>
        </w:rPr>
        <w:t>YYYY</w:t>
      </w:r>
      <w:r w:rsidRPr="00C74029">
        <w:rPr>
          <w:color w:val="000000"/>
          <w:szCs w:val="24"/>
        </w:rPr>
        <w:t xml:space="preserve"> года</w:t>
      </w:r>
    </w:p>
    <w:p w:rsidR="00B8354B" w:rsidRPr="00C74029" w:rsidRDefault="00B8354B" w:rsidP="00B8354B">
      <w:pPr>
        <w:tabs>
          <w:tab w:val="left" w:pos="9639"/>
        </w:tabs>
      </w:pPr>
      <w:r w:rsidRPr="00C74029">
        <w:t>_________________________________</w:t>
      </w:r>
      <w:r w:rsidRPr="00C74029">
        <w:tab/>
        <w:t>№ __________________________</w:t>
      </w:r>
    </w:p>
    <w:p w:rsidR="00B8354B" w:rsidRPr="00C74029" w:rsidRDefault="00B8354B" w:rsidP="00B8354B">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w:t>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rsidR="00B8354B" w:rsidRPr="00C74029" w:rsidRDefault="00B8354B" w:rsidP="00B8354B">
      <w:pPr>
        <w:rPr>
          <w:b/>
          <w:szCs w:val="24"/>
        </w:rPr>
      </w:pPr>
      <w:r w:rsidRPr="00C74029">
        <w:rPr>
          <w:b/>
          <w:color w:val="000000"/>
          <w:sz w:val="22"/>
          <w:szCs w:val="24"/>
          <w:lang w:val="kk-KZ"/>
        </w:rPr>
        <w:t>Эмитент туралы мәлімет</w:t>
      </w:r>
      <w:r w:rsidR="008F5FC3" w:rsidRPr="00C74029">
        <w:rPr>
          <w:b/>
          <w:color w:val="000000"/>
          <w:sz w:val="22"/>
          <w:szCs w:val="24"/>
          <w:lang w:val="kk-KZ"/>
        </w:rPr>
        <w:t>//</w:t>
      </w:r>
      <w:r w:rsidRPr="00C74029">
        <w:rPr>
          <w:b/>
          <w:color w:val="000000"/>
          <w:sz w:val="22"/>
          <w:szCs w:val="24"/>
        </w:rPr>
        <w:t>Сведения об эмитенте</w:t>
      </w:r>
    </w:p>
    <w:tbl>
      <w:tblPr>
        <w:tblW w:w="5000" w:type="pct"/>
        <w:jc w:val="center"/>
        <w:tblCellMar>
          <w:left w:w="0" w:type="dxa"/>
          <w:right w:w="0" w:type="dxa"/>
        </w:tblCellMar>
        <w:tblLook w:val="04A0" w:firstRow="1" w:lastRow="0" w:firstColumn="1" w:lastColumn="0" w:noHBand="0" w:noVBand="1"/>
      </w:tblPr>
      <w:tblGrid>
        <w:gridCol w:w="6376"/>
        <w:gridCol w:w="7558"/>
      </w:tblGrid>
      <w:tr w:rsidR="00B8354B" w:rsidRPr="00C74029" w:rsidTr="00B8354B">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Мемлекеттік немесе орыс тіліндегі толық атауы</w:t>
            </w:r>
          </w:p>
          <w:p w:rsidR="00B8354B" w:rsidRPr="00C74029" w:rsidRDefault="00B8354B" w:rsidP="00B8354B">
            <w:pPr>
              <w:textAlignment w:val="baseline"/>
              <w:rPr>
                <w:color w:val="000000"/>
                <w:szCs w:val="24"/>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r w:rsidR="00B8354B" w:rsidRPr="00C74029" w:rsidTr="00B8354B">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Орналасқан жері</w:t>
            </w:r>
          </w:p>
          <w:p w:rsidR="00B8354B" w:rsidRPr="00C74029" w:rsidRDefault="00B8354B" w:rsidP="00B8354B">
            <w:pPr>
              <w:textAlignment w:val="baseline"/>
              <w:rPr>
                <w:color w:val="000000"/>
                <w:szCs w:val="24"/>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r w:rsidR="00B8354B" w:rsidRPr="00C74029" w:rsidTr="00B8354B">
        <w:trPr>
          <w:trHeight w:val="349"/>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Мемлекеттік тіркеу (қайта тіркеу) нөмірі мен күні</w:t>
            </w:r>
          </w:p>
          <w:p w:rsidR="00B8354B" w:rsidRPr="00C74029" w:rsidRDefault="00B8354B" w:rsidP="00B8354B">
            <w:pPr>
              <w:textAlignment w:val="baseline"/>
              <w:rPr>
                <w:color w:val="000000"/>
                <w:szCs w:val="24"/>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r w:rsidR="00B8354B" w:rsidRPr="00C74029" w:rsidTr="00B8354B">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54B" w:rsidRPr="00C74029" w:rsidRDefault="00B8354B" w:rsidP="00B8354B">
            <w:pPr>
              <w:textAlignment w:val="baseline"/>
              <w:rPr>
                <w:lang w:val="kk-KZ"/>
              </w:rPr>
            </w:pPr>
            <w:r w:rsidRPr="00C74029">
              <w:rPr>
                <w:lang w:val="kk-KZ"/>
              </w:rPr>
              <w:t>БСН</w:t>
            </w:r>
          </w:p>
          <w:p w:rsidR="00B8354B" w:rsidRPr="00C74029" w:rsidRDefault="00B8354B" w:rsidP="00B8354B">
            <w:pPr>
              <w:textAlignment w:val="baseline"/>
              <w:rPr>
                <w:color w:val="000000"/>
                <w:szCs w:val="24"/>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rsidR="00B8354B" w:rsidRPr="00C74029" w:rsidRDefault="00B8354B" w:rsidP="00B8354B">
            <w:pPr>
              <w:textAlignment w:val="baseline"/>
              <w:rPr>
                <w:color w:val="000000"/>
                <w:szCs w:val="24"/>
              </w:rPr>
            </w:pPr>
            <w:r w:rsidRPr="00C74029">
              <w:t> </w:t>
            </w:r>
          </w:p>
        </w:tc>
      </w:tr>
    </w:tbl>
    <w:p w:rsidR="00B8354B" w:rsidRPr="00C74029" w:rsidRDefault="00B8354B" w:rsidP="00B8354B">
      <w:pPr>
        <w:rPr>
          <w:b/>
          <w:color w:val="000000"/>
          <w:sz w:val="18"/>
          <w:szCs w:val="24"/>
          <w:lang w:val="kk-KZ"/>
        </w:rPr>
      </w:pPr>
    </w:p>
    <w:p w:rsidR="00B8354B" w:rsidRPr="00C74029" w:rsidRDefault="00B8354B" w:rsidP="00B8354B">
      <w:pPr>
        <w:rPr>
          <w:b/>
          <w:color w:val="000000"/>
          <w:sz w:val="22"/>
          <w:szCs w:val="24"/>
        </w:rPr>
      </w:pPr>
      <w:r w:rsidRPr="00C74029">
        <w:rPr>
          <w:b/>
          <w:color w:val="000000"/>
          <w:sz w:val="22"/>
          <w:szCs w:val="24"/>
          <w:lang w:val="kk-KZ"/>
        </w:rPr>
        <w:t>Облигациялар туралы мәлімет</w:t>
      </w:r>
      <w:r w:rsidR="008F5FC3" w:rsidRPr="00C74029">
        <w:rPr>
          <w:b/>
          <w:color w:val="000000"/>
          <w:sz w:val="22"/>
          <w:szCs w:val="24"/>
          <w:lang w:val="kk-KZ"/>
        </w:rPr>
        <w:t>//</w:t>
      </w:r>
      <w:r w:rsidRPr="00C74029">
        <w:rPr>
          <w:b/>
          <w:color w:val="000000"/>
          <w:sz w:val="22"/>
          <w:szCs w:val="24"/>
        </w:rPr>
        <w:t>Сведения об облигациях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658"/>
        <w:gridCol w:w="1832"/>
        <w:gridCol w:w="1827"/>
        <w:gridCol w:w="2125"/>
        <w:gridCol w:w="2068"/>
        <w:gridCol w:w="2651"/>
      </w:tblGrid>
      <w:tr w:rsidR="00B8354B" w:rsidRPr="00C74029" w:rsidTr="008F5FC3">
        <w:trPr>
          <w:cantSplit/>
        </w:trPr>
        <w:tc>
          <w:tcPr>
            <w:tcW w:w="794" w:type="dxa"/>
            <w:vMerge w:val="restart"/>
            <w:vAlign w:val="center"/>
          </w:tcPr>
          <w:p w:rsidR="00B8354B" w:rsidRPr="00C74029" w:rsidRDefault="00B8354B" w:rsidP="00B8354B">
            <w:pPr>
              <w:jc w:val="center"/>
              <w:rPr>
                <w:color w:val="000000"/>
              </w:rPr>
            </w:pPr>
            <w:r w:rsidRPr="00C74029">
              <w:rPr>
                <w:color w:val="000000"/>
              </w:rPr>
              <w:t>№</w:t>
            </w:r>
          </w:p>
        </w:tc>
        <w:tc>
          <w:tcPr>
            <w:tcW w:w="2713" w:type="dxa"/>
            <w:vMerge w:val="restart"/>
            <w:shd w:val="clear" w:color="auto" w:fill="auto"/>
            <w:vAlign w:val="center"/>
          </w:tcPr>
          <w:p w:rsidR="00B8354B" w:rsidRPr="00C74029" w:rsidRDefault="00B8354B" w:rsidP="00B8354B">
            <w:pPr>
              <w:jc w:val="center"/>
              <w:rPr>
                <w:color w:val="000000"/>
                <w:lang w:val="en-US"/>
              </w:rPr>
            </w:pPr>
            <w:r w:rsidRPr="00C74029">
              <w:rPr>
                <w:color w:val="000000"/>
                <w:lang w:val="en-US"/>
              </w:rPr>
              <w:t>ISIN</w:t>
            </w:r>
          </w:p>
        </w:tc>
        <w:tc>
          <w:tcPr>
            <w:tcW w:w="1834" w:type="dxa"/>
            <w:vMerge w:val="restart"/>
            <w:shd w:val="clear" w:color="auto" w:fill="auto"/>
            <w:vAlign w:val="center"/>
          </w:tcPr>
          <w:p w:rsidR="00B8354B" w:rsidRPr="00C74029" w:rsidRDefault="00B8354B" w:rsidP="008F5FC3">
            <w:pPr>
              <w:jc w:val="center"/>
              <w:rPr>
                <w:color w:val="000000"/>
              </w:rPr>
            </w:pPr>
            <w:r w:rsidRPr="00C74029">
              <w:rPr>
                <w:color w:val="000000"/>
                <w:lang w:val="kk-KZ"/>
              </w:rPr>
              <w:t>Облигацияларды ұстаушылар саны</w:t>
            </w:r>
            <w:r w:rsidR="008F5FC3" w:rsidRPr="00C74029">
              <w:rPr>
                <w:color w:val="000000"/>
                <w:lang w:val="kk-KZ"/>
              </w:rPr>
              <w:t>//</w:t>
            </w:r>
            <w:r w:rsidRPr="00C74029">
              <w:rPr>
                <w:color w:val="000000"/>
              </w:rPr>
              <w:t>Количество держателей облигаций</w:t>
            </w:r>
          </w:p>
        </w:tc>
        <w:tc>
          <w:tcPr>
            <w:tcW w:w="8603" w:type="dxa"/>
            <w:gridSpan w:val="4"/>
            <w:vAlign w:val="center"/>
          </w:tcPr>
          <w:p w:rsidR="00B8354B" w:rsidRPr="00C74029" w:rsidRDefault="00B8354B" w:rsidP="00B8354B">
            <w:pPr>
              <w:jc w:val="center"/>
              <w:rPr>
                <w:color w:val="000000"/>
                <w:lang w:val="kk-KZ"/>
              </w:rPr>
            </w:pPr>
            <w:r w:rsidRPr="00C74029">
              <w:rPr>
                <w:color w:val="000000"/>
                <w:lang w:val="kk-KZ"/>
              </w:rPr>
              <w:t>Облигациялар саны, дана:</w:t>
            </w:r>
          </w:p>
          <w:p w:rsidR="00B8354B" w:rsidRPr="00C74029" w:rsidRDefault="00B8354B" w:rsidP="00B8354B">
            <w:pPr>
              <w:jc w:val="center"/>
              <w:rPr>
                <w:color w:val="000000"/>
              </w:rPr>
            </w:pPr>
            <w:r w:rsidRPr="00C74029">
              <w:rPr>
                <w:color w:val="000000"/>
              </w:rPr>
              <w:t>Количество облигаций, штук:</w:t>
            </w:r>
          </w:p>
        </w:tc>
      </w:tr>
      <w:tr w:rsidR="00B8354B" w:rsidRPr="00C74029" w:rsidTr="008F5FC3">
        <w:trPr>
          <w:cantSplit/>
        </w:trPr>
        <w:tc>
          <w:tcPr>
            <w:tcW w:w="794" w:type="dxa"/>
            <w:vMerge/>
            <w:vAlign w:val="center"/>
          </w:tcPr>
          <w:p w:rsidR="00B8354B" w:rsidRPr="00C74029" w:rsidRDefault="00B8354B" w:rsidP="00B8354B">
            <w:pPr>
              <w:jc w:val="center"/>
              <w:rPr>
                <w:color w:val="000000"/>
              </w:rPr>
            </w:pPr>
          </w:p>
        </w:tc>
        <w:tc>
          <w:tcPr>
            <w:tcW w:w="2713" w:type="dxa"/>
            <w:vMerge/>
            <w:shd w:val="clear" w:color="auto" w:fill="auto"/>
            <w:vAlign w:val="center"/>
          </w:tcPr>
          <w:p w:rsidR="00B8354B" w:rsidRPr="00C74029" w:rsidRDefault="00B8354B" w:rsidP="00B8354B">
            <w:pPr>
              <w:jc w:val="center"/>
              <w:rPr>
                <w:color w:val="000000"/>
              </w:rPr>
            </w:pPr>
          </w:p>
        </w:tc>
        <w:tc>
          <w:tcPr>
            <w:tcW w:w="1834" w:type="dxa"/>
            <w:vMerge/>
            <w:shd w:val="clear" w:color="auto" w:fill="auto"/>
            <w:vAlign w:val="center"/>
          </w:tcPr>
          <w:p w:rsidR="00B8354B" w:rsidRPr="00C74029" w:rsidRDefault="00B8354B" w:rsidP="00B8354B">
            <w:pPr>
              <w:jc w:val="center"/>
              <w:rPr>
                <w:color w:val="000000"/>
              </w:rPr>
            </w:pPr>
          </w:p>
        </w:tc>
        <w:tc>
          <w:tcPr>
            <w:tcW w:w="1830" w:type="dxa"/>
            <w:vAlign w:val="center"/>
          </w:tcPr>
          <w:p w:rsidR="00B8354B" w:rsidRPr="00C74029" w:rsidRDefault="000F7194" w:rsidP="008F5FC3">
            <w:pPr>
              <w:jc w:val="center"/>
              <w:rPr>
                <w:color w:val="000000"/>
              </w:rPr>
            </w:pPr>
            <w:r>
              <w:rPr>
                <w:color w:val="000000"/>
                <w:lang w:val="kk-KZ"/>
              </w:rPr>
              <w:t>ж</w:t>
            </w:r>
            <w:r w:rsidR="00B8354B" w:rsidRPr="00C74029">
              <w:rPr>
                <w:color w:val="000000"/>
                <w:lang w:val="kk-KZ"/>
              </w:rPr>
              <w:t>арияланғандар</w:t>
            </w:r>
            <w:r w:rsidR="008F5FC3" w:rsidRPr="00C74029">
              <w:rPr>
                <w:color w:val="000000"/>
                <w:lang w:val="kk-KZ"/>
              </w:rPr>
              <w:t>//</w:t>
            </w:r>
            <w:r w:rsidR="008F5FC3" w:rsidRPr="00C74029">
              <w:rPr>
                <w:color w:val="000000"/>
                <w:lang w:val="kk-KZ"/>
              </w:rPr>
              <w:br/>
            </w:r>
            <w:r w:rsidR="00B8354B" w:rsidRPr="00C74029">
              <w:rPr>
                <w:color w:val="000000"/>
              </w:rPr>
              <w:t>объявленных</w:t>
            </w:r>
          </w:p>
        </w:tc>
        <w:tc>
          <w:tcPr>
            <w:tcW w:w="2014" w:type="dxa"/>
            <w:vAlign w:val="center"/>
          </w:tcPr>
          <w:p w:rsidR="00B8354B" w:rsidRPr="00C74029" w:rsidRDefault="000F7194" w:rsidP="008F5FC3">
            <w:pPr>
              <w:jc w:val="center"/>
              <w:rPr>
                <w:color w:val="000000"/>
              </w:rPr>
            </w:pPr>
            <w:r>
              <w:rPr>
                <w:color w:val="000000"/>
                <w:lang w:val="kk-KZ"/>
              </w:rPr>
              <w:t>о</w:t>
            </w:r>
            <w:r w:rsidR="00B8354B" w:rsidRPr="00C74029">
              <w:rPr>
                <w:color w:val="000000"/>
                <w:lang w:val="kk-KZ"/>
              </w:rPr>
              <w:t>рналастырылғандар</w:t>
            </w:r>
            <w:r w:rsidR="008F5FC3" w:rsidRPr="00C74029">
              <w:rPr>
                <w:color w:val="000000"/>
                <w:lang w:val="kk-KZ"/>
              </w:rPr>
              <w:t>//</w:t>
            </w:r>
            <w:r w:rsidR="008F5FC3" w:rsidRPr="00C74029">
              <w:rPr>
                <w:color w:val="000000"/>
                <w:lang w:val="kk-KZ"/>
              </w:rPr>
              <w:br/>
            </w:r>
            <w:r w:rsidR="00B8354B" w:rsidRPr="00C74029">
              <w:rPr>
                <w:color w:val="000000"/>
              </w:rPr>
              <w:t>размещенных</w:t>
            </w:r>
          </w:p>
        </w:tc>
        <w:tc>
          <w:tcPr>
            <w:tcW w:w="2086" w:type="dxa"/>
            <w:vAlign w:val="center"/>
          </w:tcPr>
          <w:p w:rsidR="00B8354B" w:rsidRPr="00C74029" w:rsidRDefault="00B8354B" w:rsidP="008F5FC3">
            <w:pPr>
              <w:jc w:val="center"/>
              <w:rPr>
                <w:color w:val="000000"/>
              </w:rPr>
            </w:pPr>
            <w:r w:rsidRPr="00C74029">
              <w:rPr>
                <w:color w:val="000000"/>
                <w:lang w:val="kk-KZ"/>
              </w:rPr>
              <w:t>эмитент сатып алғандар</w:t>
            </w:r>
            <w:r w:rsidR="008F5FC3" w:rsidRPr="00C74029">
              <w:rPr>
                <w:color w:val="000000"/>
                <w:lang w:val="kk-KZ"/>
              </w:rPr>
              <w:t>//</w:t>
            </w:r>
            <w:r w:rsidR="008F5FC3" w:rsidRPr="00C74029">
              <w:rPr>
                <w:color w:val="000000"/>
                <w:lang w:val="kk-KZ"/>
              </w:rPr>
              <w:br/>
            </w:r>
            <w:r w:rsidRPr="00C74029">
              <w:rPr>
                <w:color w:val="000000"/>
              </w:rPr>
              <w:t>выкупленных эмитентом</w:t>
            </w:r>
          </w:p>
        </w:tc>
        <w:tc>
          <w:tcPr>
            <w:tcW w:w="2673" w:type="dxa"/>
            <w:vAlign w:val="center"/>
          </w:tcPr>
          <w:p w:rsidR="00B8354B" w:rsidRPr="00C74029" w:rsidRDefault="00B8354B" w:rsidP="00B8354B">
            <w:pPr>
              <w:jc w:val="center"/>
              <w:rPr>
                <w:color w:val="000000"/>
                <w:lang w:val="kk-KZ"/>
              </w:rPr>
            </w:pPr>
            <w:r w:rsidRPr="00C74029">
              <w:rPr>
                <w:color w:val="000000"/>
                <w:lang w:val="kk-KZ"/>
              </w:rPr>
              <w:t>ауыртпалық салынғандар және/немесе оқшауланғандар*</w:t>
            </w:r>
          </w:p>
          <w:p w:rsidR="00B8354B" w:rsidRPr="00C74029" w:rsidRDefault="00B8354B" w:rsidP="00B8354B">
            <w:pPr>
              <w:jc w:val="center"/>
              <w:rPr>
                <w:color w:val="000000"/>
              </w:rPr>
            </w:pPr>
            <w:r w:rsidRPr="00C74029">
              <w:rPr>
                <w:color w:val="000000"/>
              </w:rPr>
              <w:t>обремененных и/или заблокированных*</w:t>
            </w:r>
          </w:p>
        </w:tc>
      </w:tr>
      <w:tr w:rsidR="00B8354B" w:rsidRPr="00C74029" w:rsidTr="008F5FC3">
        <w:trPr>
          <w:cantSplit/>
        </w:trPr>
        <w:tc>
          <w:tcPr>
            <w:tcW w:w="794" w:type="dxa"/>
          </w:tcPr>
          <w:p w:rsidR="00B8354B" w:rsidRPr="00C74029" w:rsidRDefault="00B8354B" w:rsidP="00B8354B">
            <w:pPr>
              <w:spacing w:before="20" w:after="20"/>
              <w:rPr>
                <w:color w:val="000000"/>
                <w:sz w:val="18"/>
                <w:szCs w:val="24"/>
              </w:rPr>
            </w:pPr>
          </w:p>
        </w:tc>
        <w:tc>
          <w:tcPr>
            <w:tcW w:w="2713" w:type="dxa"/>
            <w:shd w:val="clear" w:color="auto" w:fill="auto"/>
          </w:tcPr>
          <w:p w:rsidR="00B8354B" w:rsidRPr="00C74029" w:rsidRDefault="00B8354B" w:rsidP="00B8354B">
            <w:pPr>
              <w:spacing w:before="20" w:after="20"/>
              <w:rPr>
                <w:color w:val="000000"/>
                <w:sz w:val="18"/>
                <w:szCs w:val="24"/>
              </w:rPr>
            </w:pPr>
          </w:p>
        </w:tc>
        <w:tc>
          <w:tcPr>
            <w:tcW w:w="1834" w:type="dxa"/>
            <w:shd w:val="clear" w:color="auto" w:fill="auto"/>
          </w:tcPr>
          <w:p w:rsidR="00B8354B" w:rsidRPr="00C74029" w:rsidRDefault="00B8354B" w:rsidP="00B8354B">
            <w:pPr>
              <w:spacing w:before="20" w:after="20"/>
              <w:rPr>
                <w:color w:val="000000"/>
                <w:sz w:val="18"/>
                <w:szCs w:val="24"/>
              </w:rPr>
            </w:pPr>
          </w:p>
        </w:tc>
        <w:tc>
          <w:tcPr>
            <w:tcW w:w="1830" w:type="dxa"/>
          </w:tcPr>
          <w:p w:rsidR="00B8354B" w:rsidRPr="00C74029" w:rsidRDefault="00B8354B" w:rsidP="00B8354B">
            <w:pPr>
              <w:spacing w:before="20" w:after="20"/>
              <w:rPr>
                <w:color w:val="000000"/>
                <w:sz w:val="18"/>
                <w:szCs w:val="24"/>
              </w:rPr>
            </w:pPr>
          </w:p>
        </w:tc>
        <w:tc>
          <w:tcPr>
            <w:tcW w:w="2014" w:type="dxa"/>
          </w:tcPr>
          <w:p w:rsidR="00B8354B" w:rsidRPr="00C74029" w:rsidRDefault="00B8354B" w:rsidP="00B8354B">
            <w:pPr>
              <w:spacing w:before="20" w:after="20"/>
              <w:rPr>
                <w:color w:val="000000"/>
                <w:sz w:val="18"/>
                <w:szCs w:val="24"/>
              </w:rPr>
            </w:pPr>
          </w:p>
        </w:tc>
        <w:tc>
          <w:tcPr>
            <w:tcW w:w="2086" w:type="dxa"/>
          </w:tcPr>
          <w:p w:rsidR="00B8354B" w:rsidRPr="00C74029" w:rsidRDefault="00B8354B" w:rsidP="00B8354B">
            <w:pPr>
              <w:spacing w:before="20" w:after="20"/>
              <w:rPr>
                <w:color w:val="000000"/>
                <w:sz w:val="18"/>
                <w:szCs w:val="24"/>
              </w:rPr>
            </w:pPr>
          </w:p>
        </w:tc>
        <w:tc>
          <w:tcPr>
            <w:tcW w:w="2673" w:type="dxa"/>
          </w:tcPr>
          <w:p w:rsidR="00B8354B" w:rsidRPr="00C74029" w:rsidRDefault="00B8354B" w:rsidP="00B8354B">
            <w:pPr>
              <w:spacing w:before="20" w:after="20"/>
              <w:rPr>
                <w:color w:val="000000"/>
                <w:sz w:val="18"/>
                <w:szCs w:val="24"/>
              </w:rPr>
            </w:pPr>
          </w:p>
        </w:tc>
      </w:tr>
    </w:tbl>
    <w:p w:rsidR="00B8354B" w:rsidRPr="00C74029" w:rsidRDefault="00B8354B" w:rsidP="00B8354B">
      <w:pPr>
        <w:tabs>
          <w:tab w:val="left" w:pos="432"/>
        </w:tabs>
        <w:ind w:left="431" w:hanging="431"/>
        <w:jc w:val="both"/>
        <w:rPr>
          <w:b/>
          <w:i/>
          <w:color w:val="000000"/>
        </w:rPr>
      </w:pPr>
      <w:r w:rsidRPr="00C74029">
        <w:rPr>
          <w:b/>
          <w:i/>
          <w:color w:val="000000"/>
        </w:rPr>
        <w:t>*</w:t>
      </w:r>
      <w:r w:rsidRPr="00C74029">
        <w:rPr>
          <w:b/>
          <w:i/>
          <w:color w:val="000000"/>
        </w:rPr>
        <w:tab/>
      </w:r>
      <w:r w:rsidRPr="00C74029">
        <w:rPr>
          <w:b/>
          <w:i/>
          <w:color w:val="000000"/>
          <w:lang w:val="kk-KZ"/>
        </w:rPr>
        <w:t>Тек орналастырылған облигациялар</w:t>
      </w:r>
      <w:r w:rsidR="008F5FC3" w:rsidRPr="00C74029">
        <w:rPr>
          <w:b/>
          <w:i/>
          <w:color w:val="000000"/>
          <w:lang w:val="kk-KZ"/>
        </w:rPr>
        <w:t>//</w:t>
      </w:r>
      <w:r w:rsidRPr="00C74029">
        <w:rPr>
          <w:b/>
          <w:i/>
          <w:color w:val="000000"/>
        </w:rPr>
        <w:t>Только размещенных облигаций.</w:t>
      </w:r>
    </w:p>
    <w:p w:rsidR="00B8354B" w:rsidRPr="00C74029" w:rsidRDefault="00B8354B" w:rsidP="008F5FC3">
      <w:pPr>
        <w:rPr>
          <w:color w:val="000000"/>
          <w:sz w:val="18"/>
          <w:szCs w:val="24"/>
        </w:rPr>
      </w:pPr>
    </w:p>
    <w:tbl>
      <w:tblPr>
        <w:tblW w:w="9180" w:type="dxa"/>
        <w:tblLook w:val="01E0" w:firstRow="1" w:lastRow="1" w:firstColumn="1" w:lastColumn="1" w:noHBand="0" w:noVBand="0"/>
      </w:tblPr>
      <w:tblGrid>
        <w:gridCol w:w="9180"/>
      </w:tblGrid>
      <w:tr w:rsidR="00B8354B" w:rsidRPr="00C74029" w:rsidTr="00B8354B">
        <w:tc>
          <w:tcPr>
            <w:tcW w:w="9180" w:type="dxa"/>
            <w:tcBorders>
              <w:top w:val="single" w:sz="4" w:space="0" w:color="auto"/>
            </w:tcBorders>
            <w:shd w:val="clear" w:color="auto" w:fill="auto"/>
            <w:vAlign w:val="center"/>
          </w:tcPr>
          <w:p w:rsidR="00B8354B" w:rsidRPr="00C74029" w:rsidRDefault="00B8354B" w:rsidP="00B8354B">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rsidR="00B8354B" w:rsidRPr="00C74029" w:rsidRDefault="00B8354B" w:rsidP="00B8354B">
      <w:pPr>
        <w:spacing w:after="120"/>
        <w:rPr>
          <w:color w:val="000000"/>
          <w:szCs w:val="24"/>
        </w:rPr>
      </w:pPr>
      <w:r w:rsidRPr="00C74029">
        <w:rPr>
          <w:color w:val="000000"/>
          <w:szCs w:val="24"/>
          <w:lang w:val="kk-KZ"/>
        </w:rPr>
        <w:t>М.О.//</w:t>
      </w:r>
      <w:r w:rsidRPr="00C74029">
        <w:rPr>
          <w:color w:val="000000"/>
          <w:szCs w:val="24"/>
        </w:rPr>
        <w:t>М.П.</w:t>
      </w:r>
    </w:p>
    <w:p w:rsidR="00B8354B" w:rsidRPr="00C74029" w:rsidRDefault="00B8354B" w:rsidP="00B8354B">
      <w:pPr>
        <w:rPr>
          <w:lang w:val="kk-KZ"/>
        </w:rPr>
      </w:pPr>
    </w:p>
    <w:p w:rsidR="00B8354B" w:rsidRPr="00C74029" w:rsidRDefault="00B8354B" w:rsidP="00B8354B">
      <w:r w:rsidRPr="00C74029">
        <w:rPr>
          <w:lang w:val="kk-KZ"/>
        </w:rPr>
        <w:t>Орындаушы</w:t>
      </w:r>
      <w:r w:rsidRPr="00C74029">
        <w:t>//Исполнитель _______________________________</w:t>
      </w:r>
    </w:p>
    <w:p w:rsidR="000720E0" w:rsidRPr="00C74029" w:rsidRDefault="000720E0" w:rsidP="00B8354B">
      <w:pPr>
        <w:pageBreakBefore/>
        <w:ind w:firstLine="403"/>
        <w:jc w:val="right"/>
        <w:textAlignment w:val="baseline"/>
        <w:outlineLvl w:val="0"/>
        <w:rPr>
          <w:b/>
          <w:sz w:val="24"/>
          <w:szCs w:val="24"/>
        </w:rPr>
      </w:pPr>
      <w:r w:rsidRPr="00C74029">
        <w:rPr>
          <w:b/>
          <w:sz w:val="24"/>
          <w:szCs w:val="24"/>
        </w:rPr>
        <w:lastRenderedPageBreak/>
        <w:t xml:space="preserve">Форма </w:t>
      </w:r>
      <w:r w:rsidR="008F5FC3" w:rsidRPr="00C74029">
        <w:rPr>
          <w:b/>
          <w:sz w:val="24"/>
          <w:szCs w:val="24"/>
        </w:rPr>
        <w:t>6</w:t>
      </w:r>
      <w:r w:rsidR="004E6432">
        <w:rPr>
          <w:b/>
          <w:sz w:val="24"/>
          <w:szCs w:val="24"/>
        </w:rPr>
        <w:t>3</w:t>
      </w:r>
    </w:p>
    <w:p w:rsidR="000F0888" w:rsidRPr="00C74029" w:rsidRDefault="000F0888" w:rsidP="009361DD">
      <w:pPr>
        <w:jc w:val="both"/>
        <w:rPr>
          <w:sz w:val="24"/>
          <w:szCs w:val="24"/>
        </w:rPr>
      </w:pPr>
    </w:p>
    <w:p w:rsidR="000720E0" w:rsidRPr="00C74029" w:rsidRDefault="000720E0" w:rsidP="009361DD">
      <w:pPr>
        <w:spacing w:after="120"/>
        <w:jc w:val="center"/>
        <w:textAlignment w:val="baseline"/>
        <w:rPr>
          <w:b/>
          <w:sz w:val="22"/>
          <w:szCs w:val="22"/>
          <w:lang w:val="kk-KZ"/>
        </w:rPr>
      </w:pPr>
      <w:r w:rsidRPr="00C74029">
        <w:rPr>
          <w:b/>
          <w:sz w:val="22"/>
          <w:szCs w:val="22"/>
          <w:lang w:val="kk-KZ"/>
        </w:rPr>
        <w:t>Жарғылық капиталдың ___% және одан көп үлесіне ие</w:t>
      </w:r>
      <w:r w:rsidR="000F7194">
        <w:rPr>
          <w:b/>
          <w:sz w:val="22"/>
          <w:szCs w:val="22"/>
          <w:lang w:val="kk-KZ"/>
        </w:rPr>
        <w:t>ленетін</w:t>
      </w:r>
    </w:p>
    <w:p w:rsidR="000720E0" w:rsidRPr="00C74029" w:rsidRDefault="000720E0" w:rsidP="009361DD">
      <w:pPr>
        <w:jc w:val="center"/>
        <w:textAlignment w:val="baseline"/>
        <w:rPr>
          <w:b/>
          <w:sz w:val="24"/>
          <w:szCs w:val="24"/>
          <w:lang w:val="kk-KZ"/>
        </w:rPr>
      </w:pPr>
      <w:r w:rsidRPr="00C74029">
        <w:rPr>
          <w:b/>
          <w:sz w:val="24"/>
          <w:szCs w:val="24"/>
          <w:lang w:val="kk-KZ"/>
        </w:rPr>
        <w:t>СЕРІКТЕСТІК</w:t>
      </w:r>
      <w:r w:rsidR="000F7194">
        <w:rPr>
          <w:b/>
          <w:sz w:val="24"/>
          <w:szCs w:val="24"/>
          <w:lang w:val="kk-KZ"/>
        </w:rPr>
        <w:t>КЕ</w:t>
      </w:r>
      <w:r w:rsidRPr="00C74029">
        <w:rPr>
          <w:b/>
          <w:sz w:val="24"/>
          <w:szCs w:val="24"/>
          <w:lang w:val="kk-KZ"/>
        </w:rPr>
        <w:t xml:space="preserve"> ҚАТЫСУШЫЛАР ТУРАЛЫ АНЫҚТАМА</w:t>
      </w:r>
    </w:p>
    <w:p w:rsidR="000720E0" w:rsidRPr="00C74029" w:rsidRDefault="000720E0" w:rsidP="009361DD">
      <w:pPr>
        <w:spacing w:after="120"/>
        <w:jc w:val="center"/>
        <w:textAlignment w:val="baseline"/>
        <w:rPr>
          <w:lang w:val="kk-KZ"/>
        </w:rPr>
      </w:pPr>
      <w:r w:rsidRPr="00C74029">
        <w:rPr>
          <w:lang w:val="kk-KZ"/>
        </w:rPr>
        <w:t>20 __ жылғы ___ __________________ СС:ММ жағдай бойынша</w:t>
      </w:r>
    </w:p>
    <w:p w:rsidR="000720E0" w:rsidRPr="00C74029" w:rsidRDefault="000720E0" w:rsidP="009179C5">
      <w:pPr>
        <w:spacing w:after="120"/>
        <w:jc w:val="center"/>
        <w:textAlignment w:val="baseline"/>
        <w:outlineLvl w:val="1"/>
        <w:rPr>
          <w:b/>
          <w:sz w:val="24"/>
          <w:szCs w:val="24"/>
          <w:lang w:val="kk-KZ"/>
        </w:rPr>
      </w:pPr>
      <w:r w:rsidRPr="00C74029">
        <w:rPr>
          <w:b/>
          <w:sz w:val="24"/>
          <w:szCs w:val="24"/>
          <w:lang w:val="kk-KZ"/>
        </w:rPr>
        <w:t>СПРАВКА ОБ УЧАСТНИКАХ ТОВАРИЩЕСТВА,</w:t>
      </w:r>
    </w:p>
    <w:p w:rsidR="000720E0" w:rsidRPr="00C74029" w:rsidRDefault="000720E0" w:rsidP="009361DD">
      <w:pPr>
        <w:spacing w:after="120"/>
        <w:jc w:val="center"/>
        <w:textAlignment w:val="baseline"/>
        <w:rPr>
          <w:b/>
          <w:sz w:val="22"/>
          <w:szCs w:val="22"/>
          <w:lang w:val="kk-KZ"/>
        </w:rPr>
      </w:pPr>
      <w:r w:rsidRPr="00C74029">
        <w:rPr>
          <w:b/>
          <w:sz w:val="22"/>
          <w:szCs w:val="22"/>
          <w:lang w:val="kk-KZ"/>
        </w:rPr>
        <w:t>владеющих долей, составляющей _____% и более от уставного капитала</w:t>
      </w:r>
    </w:p>
    <w:p w:rsidR="000720E0" w:rsidRPr="00C74029" w:rsidRDefault="000720E0" w:rsidP="009361DD">
      <w:pPr>
        <w:jc w:val="center"/>
        <w:textAlignment w:val="baseline"/>
        <w:rPr>
          <w:lang w:val="kk-KZ"/>
        </w:rPr>
      </w:pPr>
      <w:r w:rsidRPr="00C74029">
        <w:rPr>
          <w:lang w:val="kk-KZ"/>
        </w:rPr>
        <w:t>по состоянию на ЧЧ:ММ _______ _______________ 20 __ года</w:t>
      </w:r>
    </w:p>
    <w:p w:rsidR="000720E0" w:rsidRPr="00C74029" w:rsidRDefault="000720E0" w:rsidP="000720E0">
      <w:pPr>
        <w:tabs>
          <w:tab w:val="left" w:pos="9639"/>
        </w:tabs>
      </w:pPr>
      <w:r w:rsidRPr="00C74029">
        <w:t>_________________________________</w:t>
      </w:r>
      <w:r w:rsidRPr="00C74029">
        <w:tab/>
        <w:t>№ __________________________</w:t>
      </w:r>
    </w:p>
    <w:p w:rsidR="000720E0" w:rsidRPr="00C74029" w:rsidRDefault="000720E0" w:rsidP="000720E0">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rsidR="000720E0" w:rsidRPr="00C74029" w:rsidRDefault="000720E0" w:rsidP="009361DD">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rsidR="000720E0" w:rsidRPr="00C74029" w:rsidRDefault="000720E0" w:rsidP="009361DD">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0720E0" w:rsidRPr="00C74029"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t> Мемлекеттік немесе орыс тіліндегі толық атауы</w:t>
            </w:r>
          </w:p>
          <w:p w:rsidR="000720E0" w:rsidRPr="00C74029" w:rsidRDefault="000720E0" w:rsidP="00AC3588">
            <w:pPr>
              <w:textAlignment w:val="baseline"/>
              <w:rPr>
                <w:color w:val="000000"/>
                <w:lang w:val="kk-KZ"/>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t>Орналасқан жері</w:t>
            </w:r>
          </w:p>
          <w:p w:rsidR="000720E0" w:rsidRPr="00C74029" w:rsidRDefault="000720E0" w:rsidP="00AC3588">
            <w:pPr>
              <w:textAlignment w:val="baseline"/>
              <w:rPr>
                <w:color w:val="000000"/>
                <w:lang w:val="kk-KZ"/>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rsidR="000720E0" w:rsidRPr="00C74029" w:rsidRDefault="000720E0" w:rsidP="00AC3588">
            <w:pPr>
              <w:textAlignment w:val="baseline"/>
              <w:rPr>
                <w:color w:val="000000"/>
                <w:lang w:val="kk-KZ"/>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t>Б</w:t>
            </w:r>
            <w:r w:rsidRPr="00C74029">
              <w:rPr>
                <w:lang w:val="kk-KZ"/>
              </w:rPr>
              <w:t>С</w:t>
            </w:r>
            <w:r w:rsidRPr="00C74029">
              <w:t xml:space="preserve">Н </w:t>
            </w:r>
          </w:p>
          <w:p w:rsidR="000720E0" w:rsidRPr="00C74029" w:rsidRDefault="000720E0" w:rsidP="00AC3588">
            <w:pPr>
              <w:textAlignment w:val="baseline"/>
              <w:rPr>
                <w:color w:val="000000"/>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Жарғылық капиталдың (ЖК) мөлшері</w:t>
            </w:r>
            <w:r w:rsidRPr="00C74029">
              <w:t>, те</w:t>
            </w:r>
            <w:r w:rsidRPr="00C74029">
              <w:rPr>
                <w:lang w:val="kk-KZ"/>
              </w:rPr>
              <w:t>ң</w:t>
            </w:r>
            <w:r w:rsidRPr="00C74029">
              <w:t>ге</w:t>
            </w:r>
          </w:p>
          <w:p w:rsidR="000720E0" w:rsidRPr="00C74029" w:rsidRDefault="000720E0" w:rsidP="009361DD">
            <w:pPr>
              <w:textAlignment w:val="baseline"/>
              <w:rPr>
                <w:color w:val="000000"/>
                <w:lang w:val="kk-KZ"/>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bl>
    <w:p w:rsidR="000720E0" w:rsidRPr="00C74029" w:rsidRDefault="000720E0" w:rsidP="009361DD">
      <w:pPr>
        <w:spacing w:before="120"/>
        <w:textAlignment w:val="baseline"/>
        <w:rPr>
          <w:b/>
          <w:sz w:val="22"/>
          <w:szCs w:val="22"/>
          <w:lang w:val="kk-KZ"/>
        </w:rPr>
      </w:pPr>
      <w:r w:rsidRPr="00C74029">
        <w:rPr>
          <w:b/>
          <w:sz w:val="22"/>
          <w:szCs w:val="22"/>
          <w:lang w:val="kk-KZ"/>
        </w:rPr>
        <w:t>Серіктестік үлесі туралы мәліметтер</w:t>
      </w:r>
    </w:p>
    <w:p w:rsidR="000720E0" w:rsidRPr="00C74029" w:rsidRDefault="000720E0" w:rsidP="009361DD">
      <w:pPr>
        <w:spacing w:after="120"/>
        <w:textAlignment w:val="baseline"/>
        <w:rPr>
          <w:b/>
          <w:sz w:val="22"/>
          <w:szCs w:val="22"/>
        </w:rPr>
      </w:pPr>
      <w:r w:rsidRPr="00C74029">
        <w:rPr>
          <w:b/>
          <w:sz w:val="22"/>
          <w:szCs w:val="22"/>
        </w:rPr>
        <w:t>Сведения о долях товарищества:</w:t>
      </w:r>
    </w:p>
    <w:tbl>
      <w:tblPr>
        <w:tblW w:w="4990" w:type="pct"/>
        <w:tblCellMar>
          <w:left w:w="0" w:type="dxa"/>
          <w:right w:w="0" w:type="dxa"/>
        </w:tblCellMar>
        <w:tblLook w:val="04A0" w:firstRow="1" w:lastRow="0" w:firstColumn="1" w:lastColumn="0" w:noHBand="0" w:noVBand="1"/>
      </w:tblPr>
      <w:tblGrid>
        <w:gridCol w:w="6433"/>
        <w:gridCol w:w="7473"/>
      </w:tblGrid>
      <w:tr w:rsidR="000720E0" w:rsidRPr="00C74029"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 xml:space="preserve">Үлестер </w:t>
            </w:r>
            <w:r w:rsidRPr="00C74029">
              <w:rPr>
                <w:lang w:val="en-US"/>
              </w:rPr>
              <w:t xml:space="preserve">ISIN </w:t>
            </w:r>
          </w:p>
          <w:p w:rsidR="000720E0" w:rsidRPr="00C74029" w:rsidRDefault="000720E0" w:rsidP="00AC3588">
            <w:pPr>
              <w:textAlignment w:val="baseline"/>
              <w:rPr>
                <w:color w:val="000000"/>
              </w:rPr>
            </w:pPr>
            <w:r w:rsidRPr="00C74029">
              <w:rPr>
                <w:lang w:val="en-US"/>
              </w:rPr>
              <w:t>ISIN</w:t>
            </w:r>
            <w:r w:rsidRPr="00C74029">
              <w:t xml:space="preserve"> долей</w:t>
            </w:r>
          </w:p>
        </w:tc>
        <w:tc>
          <w:tcPr>
            <w:tcW w:w="26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20E0" w:rsidRPr="00C74029" w:rsidRDefault="000720E0" w:rsidP="00AC3588">
            <w:pPr>
              <w:textAlignment w:val="baseline"/>
              <w:rPr>
                <w:color w:val="000000"/>
                <w:sz w:val="22"/>
                <w:szCs w:val="24"/>
              </w:rPr>
            </w:pPr>
          </w:p>
        </w:tc>
      </w:tr>
      <w:tr w:rsidR="000720E0" w:rsidRPr="00C74029"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Орналастырылмаған үлес,</w:t>
            </w:r>
            <w:r w:rsidRPr="00C74029">
              <w:t xml:space="preserve"> </w:t>
            </w:r>
            <w:r w:rsidRPr="00C74029">
              <w:rPr>
                <w:lang w:val="kk-KZ"/>
              </w:rPr>
              <w:t>ЖК</w:t>
            </w:r>
            <w:r w:rsidRPr="00C74029">
              <w:t xml:space="preserve"> %</w:t>
            </w:r>
          </w:p>
          <w:p w:rsidR="000720E0" w:rsidRPr="00C74029" w:rsidRDefault="000720E0" w:rsidP="00AC3588">
            <w:pPr>
              <w:textAlignment w:val="baseline"/>
              <w:rPr>
                <w:color w:val="000000"/>
                <w:lang w:val="kk-KZ"/>
              </w:rPr>
            </w:pPr>
            <w:r w:rsidRPr="00C74029">
              <w:t>Неразмещенная доля, % от УК</w:t>
            </w:r>
          </w:p>
        </w:tc>
        <w:tc>
          <w:tcPr>
            <w:tcW w:w="2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0E0" w:rsidRPr="00C74029" w:rsidRDefault="000720E0" w:rsidP="00AC3588">
            <w:pPr>
              <w:rPr>
                <w:rFonts w:eastAsia="Calibri"/>
              </w:rPr>
            </w:pPr>
          </w:p>
        </w:tc>
      </w:tr>
      <w:tr w:rsidR="000720E0" w:rsidRPr="00C74029" w:rsidTr="00AC3588">
        <w:trPr>
          <w:trHeight w:val="284"/>
        </w:trPr>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20E0" w:rsidRPr="00C74029" w:rsidRDefault="000720E0" w:rsidP="00AC3588">
            <w:pPr>
              <w:textAlignment w:val="baseline"/>
              <w:rPr>
                <w:lang w:val="kk-KZ"/>
              </w:rPr>
            </w:pPr>
            <w:r w:rsidRPr="00C74029">
              <w:rPr>
                <w:lang w:val="kk-KZ"/>
              </w:rPr>
              <w:t>Серіктестік сатып алған үлес, ЖК %</w:t>
            </w:r>
          </w:p>
          <w:p w:rsidR="000720E0" w:rsidRPr="00C74029" w:rsidRDefault="000720E0" w:rsidP="00AC3588">
            <w:pPr>
              <w:textAlignment w:val="baseline"/>
              <w:rPr>
                <w:color w:val="000000"/>
              </w:rPr>
            </w:pPr>
            <w:r w:rsidRPr="00C74029">
              <w:t>Выкупленная товариществом доля, % от УК:</w:t>
            </w:r>
          </w:p>
        </w:tc>
        <w:tc>
          <w:tcPr>
            <w:tcW w:w="2687" w:type="pct"/>
            <w:tcBorders>
              <w:top w:val="nil"/>
              <w:left w:val="nil"/>
              <w:bottom w:val="single" w:sz="8" w:space="0" w:color="auto"/>
              <w:right w:val="single" w:sz="8" w:space="0" w:color="auto"/>
            </w:tcBorders>
            <w:tcMar>
              <w:top w:w="0" w:type="dxa"/>
              <w:left w:w="108" w:type="dxa"/>
              <w:bottom w:w="0" w:type="dxa"/>
              <w:right w:w="108" w:type="dxa"/>
            </w:tcMar>
          </w:tcPr>
          <w:p w:rsidR="000720E0" w:rsidRPr="00C74029" w:rsidRDefault="000720E0" w:rsidP="00AC3588">
            <w:pPr>
              <w:jc w:val="center"/>
              <w:textAlignment w:val="baseline"/>
              <w:rPr>
                <w:color w:val="000000"/>
                <w:sz w:val="22"/>
                <w:szCs w:val="24"/>
              </w:rPr>
            </w:pPr>
          </w:p>
        </w:tc>
      </w:tr>
    </w:tbl>
    <w:p w:rsidR="000720E0" w:rsidRPr="00C74029" w:rsidRDefault="000720E0" w:rsidP="009361DD">
      <w:pPr>
        <w:pageBreakBefore/>
        <w:spacing w:before="120"/>
        <w:textAlignment w:val="baseline"/>
        <w:rPr>
          <w:b/>
          <w:sz w:val="22"/>
          <w:szCs w:val="22"/>
          <w:lang w:val="kk-KZ"/>
        </w:rPr>
      </w:pPr>
      <w:r w:rsidRPr="00C74029">
        <w:rPr>
          <w:b/>
          <w:sz w:val="22"/>
          <w:szCs w:val="22"/>
          <w:lang w:val="kk-KZ"/>
        </w:rPr>
        <w:lastRenderedPageBreak/>
        <w:t>Серіктестік</w:t>
      </w:r>
      <w:r w:rsidR="000F7194">
        <w:rPr>
          <w:b/>
          <w:sz w:val="22"/>
          <w:szCs w:val="22"/>
          <w:lang w:val="kk-KZ"/>
        </w:rPr>
        <w:t>ке</w:t>
      </w:r>
      <w:r w:rsidRPr="00C74029">
        <w:rPr>
          <w:b/>
          <w:sz w:val="22"/>
          <w:szCs w:val="22"/>
          <w:lang w:val="kk-KZ"/>
        </w:rPr>
        <w:t xml:space="preserve"> қатысушылар туралы мәлімет</w:t>
      </w:r>
    </w:p>
    <w:p w:rsidR="000720E0" w:rsidRPr="00C74029" w:rsidRDefault="000720E0" w:rsidP="009361DD">
      <w:pPr>
        <w:spacing w:after="120"/>
        <w:rPr>
          <w:color w:val="000000"/>
          <w:sz w:val="22"/>
          <w:szCs w:val="22"/>
        </w:rPr>
      </w:pPr>
      <w:r w:rsidRPr="00C74029">
        <w:rPr>
          <w:b/>
          <w:sz w:val="22"/>
          <w:szCs w:val="22"/>
          <w:lang w:val="kk-KZ"/>
        </w:rPr>
        <w:t>Сведения об участниках товарищества</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414"/>
        <w:gridCol w:w="2922"/>
        <w:gridCol w:w="835"/>
        <w:gridCol w:w="1252"/>
        <w:gridCol w:w="1273"/>
        <w:gridCol w:w="1528"/>
        <w:gridCol w:w="1391"/>
        <w:gridCol w:w="1537"/>
        <w:gridCol w:w="1395"/>
      </w:tblGrid>
      <w:tr w:rsidR="000720E0" w:rsidRPr="00C74029" w:rsidTr="00AC3588">
        <w:tc>
          <w:tcPr>
            <w:tcW w:w="130"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r w:rsidRPr="00C74029">
              <w:rPr>
                <w:sz w:val="16"/>
                <w:szCs w:val="16"/>
              </w:rPr>
              <w:t>№</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rPr>
            </w:pPr>
            <w:r w:rsidRPr="00C74029">
              <w:rPr>
                <w:sz w:val="16"/>
                <w:szCs w:val="16"/>
              </w:rPr>
              <w:t>Тегі, есімі, әкесінің есімі (б</w:t>
            </w:r>
            <w:r w:rsidR="00EF08E0">
              <w:rPr>
                <w:sz w:val="16"/>
                <w:szCs w:val="16"/>
                <w:lang w:val="kk-KZ"/>
              </w:rPr>
              <w:t>ар болса</w:t>
            </w:r>
            <w:r w:rsidRPr="00C74029">
              <w:rPr>
                <w:sz w:val="16"/>
                <w:szCs w:val="16"/>
              </w:rPr>
              <w:t>)/заңды тұлғаның атауы</w:t>
            </w:r>
          </w:p>
          <w:p w:rsidR="000720E0" w:rsidRPr="00C74029" w:rsidRDefault="000720E0" w:rsidP="00AC3588">
            <w:pPr>
              <w:jc w:val="center"/>
              <w:rPr>
                <w:sz w:val="16"/>
                <w:szCs w:val="16"/>
              </w:rPr>
            </w:pPr>
          </w:p>
          <w:p w:rsidR="000720E0" w:rsidRPr="00C74029" w:rsidRDefault="000720E0" w:rsidP="00AC3588">
            <w:pPr>
              <w:jc w:val="center"/>
              <w:rPr>
                <w:color w:val="000000"/>
                <w:sz w:val="16"/>
                <w:szCs w:val="16"/>
              </w:rPr>
            </w:pPr>
            <w:r w:rsidRPr="00C74029">
              <w:rPr>
                <w:sz w:val="16"/>
                <w:szCs w:val="16"/>
              </w:rPr>
              <w:t>Фамилия, имя, отчество (при наличии)/</w:t>
            </w:r>
          </w:p>
          <w:p w:rsidR="000720E0" w:rsidRPr="00C74029" w:rsidRDefault="000720E0" w:rsidP="00864361">
            <w:pPr>
              <w:jc w:val="center"/>
              <w:rPr>
                <w:color w:val="000000"/>
                <w:sz w:val="16"/>
                <w:szCs w:val="16"/>
              </w:rPr>
            </w:pPr>
            <w:r w:rsidRPr="00C74029">
              <w:rPr>
                <w:sz w:val="16"/>
                <w:szCs w:val="16"/>
              </w:rPr>
              <w:t>наименование юридического лица</w:t>
            </w:r>
          </w:p>
        </w:tc>
        <w:tc>
          <w:tcPr>
            <w:tcW w:w="1051"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rsidR="000720E0" w:rsidRPr="00C74029" w:rsidRDefault="000720E0" w:rsidP="00AC3588">
            <w:pPr>
              <w:jc w:val="center"/>
              <w:rPr>
                <w:sz w:val="16"/>
                <w:szCs w:val="16"/>
              </w:rPr>
            </w:pPr>
          </w:p>
          <w:p w:rsidR="000720E0" w:rsidRPr="00C74029" w:rsidRDefault="000720E0" w:rsidP="00864361">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color w:val="000000"/>
                <w:sz w:val="16"/>
                <w:szCs w:val="16"/>
              </w:rPr>
            </w:pPr>
            <w:r w:rsidRPr="00C74029">
              <w:rPr>
                <w:sz w:val="16"/>
                <w:szCs w:val="16"/>
                <w:lang w:val="kk-KZ"/>
              </w:rPr>
              <w:t>ЖСН</w:t>
            </w:r>
            <w:r w:rsidRPr="00C74029">
              <w:rPr>
                <w:sz w:val="16"/>
                <w:szCs w:val="16"/>
              </w:rPr>
              <w:t>/</w:t>
            </w:r>
          </w:p>
          <w:p w:rsidR="000720E0" w:rsidRPr="00C74029" w:rsidRDefault="000720E0" w:rsidP="00AC3588">
            <w:pPr>
              <w:jc w:val="center"/>
              <w:rPr>
                <w:sz w:val="16"/>
                <w:szCs w:val="16"/>
              </w:rPr>
            </w:pPr>
            <w:r w:rsidRPr="00C74029">
              <w:rPr>
                <w:sz w:val="16"/>
                <w:szCs w:val="16"/>
              </w:rPr>
              <w:t>Б</w:t>
            </w:r>
            <w:r w:rsidRPr="00C74029">
              <w:rPr>
                <w:sz w:val="16"/>
                <w:szCs w:val="16"/>
                <w:lang w:val="kk-KZ"/>
              </w:rPr>
              <w:t>С</w:t>
            </w:r>
            <w:r w:rsidRPr="00C74029">
              <w:rPr>
                <w:sz w:val="16"/>
                <w:szCs w:val="16"/>
              </w:rPr>
              <w:t>Н</w:t>
            </w:r>
          </w:p>
          <w:p w:rsidR="000720E0" w:rsidRPr="00C74029" w:rsidRDefault="000720E0" w:rsidP="00AC3588">
            <w:pPr>
              <w:jc w:val="center"/>
              <w:rPr>
                <w:sz w:val="16"/>
                <w:szCs w:val="16"/>
              </w:rPr>
            </w:pPr>
          </w:p>
          <w:p w:rsidR="000720E0" w:rsidRPr="00C74029" w:rsidRDefault="000720E0" w:rsidP="00AC3588">
            <w:pPr>
              <w:jc w:val="center"/>
              <w:rPr>
                <w:color w:val="000000"/>
                <w:sz w:val="16"/>
                <w:szCs w:val="16"/>
              </w:rPr>
            </w:pPr>
            <w:r w:rsidRPr="00C74029">
              <w:rPr>
                <w:sz w:val="16"/>
                <w:szCs w:val="16"/>
              </w:rPr>
              <w:t>ИИН/</w:t>
            </w:r>
          </w:p>
          <w:p w:rsidR="000720E0" w:rsidRPr="00C74029" w:rsidRDefault="000720E0" w:rsidP="00AC3588">
            <w:pPr>
              <w:jc w:val="center"/>
              <w:rPr>
                <w:color w:val="000000"/>
                <w:sz w:val="16"/>
                <w:szCs w:val="16"/>
              </w:rPr>
            </w:pPr>
            <w:r w:rsidRPr="00C74029">
              <w:rPr>
                <w:sz w:val="16"/>
                <w:szCs w:val="16"/>
              </w:rPr>
              <w:t>БИН</w:t>
            </w:r>
          </w:p>
        </w:tc>
        <w:tc>
          <w:tcPr>
            <w:tcW w:w="2506" w:type="pct"/>
            <w:gridSpan w:val="5"/>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rsidR="000720E0" w:rsidRPr="00C74029" w:rsidRDefault="000720E0" w:rsidP="00AC3588">
            <w:pPr>
              <w:jc w:val="center"/>
              <w:rPr>
                <w:color w:val="000000"/>
                <w:sz w:val="16"/>
                <w:szCs w:val="16"/>
              </w:rPr>
            </w:pPr>
            <w:r w:rsidRPr="00C74029">
              <w:rPr>
                <w:sz w:val="16"/>
                <w:szCs w:val="16"/>
              </w:rPr>
              <w:t>Сведения о доле на лицевом счете участника</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ЖК-дағы салым мөлшері, теңге</w:t>
            </w:r>
          </w:p>
          <w:p w:rsidR="000720E0" w:rsidRPr="00C74029" w:rsidRDefault="000720E0" w:rsidP="00AC3588">
            <w:pPr>
              <w:jc w:val="center"/>
              <w:rPr>
                <w:sz w:val="16"/>
                <w:szCs w:val="16"/>
                <w:lang w:val="kk-KZ"/>
              </w:rPr>
            </w:pPr>
          </w:p>
          <w:p w:rsidR="000720E0" w:rsidRPr="00C74029" w:rsidRDefault="000720E0" w:rsidP="00AC3588">
            <w:pPr>
              <w:jc w:val="center"/>
              <w:rPr>
                <w:sz w:val="16"/>
                <w:szCs w:val="16"/>
              </w:rPr>
            </w:pPr>
            <w:r w:rsidRPr="00C74029">
              <w:rPr>
                <w:sz w:val="16"/>
                <w:szCs w:val="16"/>
              </w:rPr>
              <w:t xml:space="preserve">Размер вклада </w:t>
            </w:r>
            <w:r w:rsidR="009361DD" w:rsidRPr="00C74029">
              <w:rPr>
                <w:sz w:val="16"/>
                <w:szCs w:val="16"/>
              </w:rPr>
              <w:br/>
            </w:r>
            <w:r w:rsidRPr="00C74029">
              <w:rPr>
                <w:sz w:val="16"/>
                <w:szCs w:val="16"/>
              </w:rPr>
              <w:t>в УК, тенге</w:t>
            </w:r>
          </w:p>
        </w:tc>
      </w:tr>
      <w:tr w:rsidR="000720E0" w:rsidRPr="00C74029" w:rsidTr="00AC3588">
        <w:tc>
          <w:tcPr>
            <w:tcW w:w="130"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1051"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ЖК-дағы үлесі,</w:t>
            </w:r>
          </w:p>
          <w:p w:rsidR="000720E0" w:rsidRPr="00C74029" w:rsidRDefault="000720E0" w:rsidP="00AC3588">
            <w:pPr>
              <w:jc w:val="center"/>
              <w:rPr>
                <w:sz w:val="16"/>
                <w:szCs w:val="16"/>
                <w:lang w:val="kk-KZ"/>
              </w:rPr>
            </w:pPr>
            <w:r w:rsidRPr="00C74029">
              <w:rPr>
                <w:sz w:val="16"/>
                <w:szCs w:val="16"/>
                <w:lang w:val="kk-KZ"/>
              </w:rPr>
              <w:t xml:space="preserve">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Доля в УК, % от УК</w:t>
            </w:r>
          </w:p>
        </w:tc>
        <w:tc>
          <w:tcPr>
            <w:tcW w:w="451"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550"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501"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553"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rPr>
            </w:pPr>
            <w:r w:rsidRPr="00C74029">
              <w:rPr>
                <w:sz w:val="16"/>
                <w:szCs w:val="16"/>
              </w:rPr>
              <w:t xml:space="preserve">часть доли, переданная в доверительное управление, </w:t>
            </w:r>
            <w:r w:rsidRPr="00C74029">
              <w:rPr>
                <w:sz w:val="16"/>
                <w:szCs w:val="16"/>
              </w:rPr>
              <w:br/>
              <w:t>% от УК</w:t>
            </w: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rPr>
                <w:color w:val="000000"/>
                <w:sz w:val="16"/>
                <w:szCs w:val="16"/>
              </w:rPr>
            </w:pPr>
          </w:p>
        </w:tc>
      </w:tr>
      <w:tr w:rsidR="000720E0" w:rsidRPr="00C74029" w:rsidTr="00AC3588">
        <w:tc>
          <w:tcPr>
            <w:tcW w:w="13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r>
      <w:tr w:rsidR="000720E0" w:rsidRPr="00C74029" w:rsidTr="00AC3588">
        <w:tc>
          <w:tcPr>
            <w:tcW w:w="13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r>
    </w:tbl>
    <w:p w:rsidR="000720E0" w:rsidRPr="00C74029" w:rsidRDefault="000720E0" w:rsidP="009361DD">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 </w:t>
      </w:r>
    </w:p>
    <w:p w:rsidR="000720E0" w:rsidRPr="00C74029" w:rsidRDefault="000720E0" w:rsidP="009361DD">
      <w:pPr>
        <w:spacing w:after="12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0720E0" w:rsidRPr="00C74029" w:rsidTr="00AC3588">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rsidR="000720E0" w:rsidRPr="00C74029" w:rsidRDefault="000720E0" w:rsidP="00AC3588">
            <w:pPr>
              <w:jc w:val="center"/>
              <w:rPr>
                <w:sz w:val="16"/>
                <w:szCs w:val="16"/>
              </w:rPr>
            </w:pPr>
            <w:r w:rsidRPr="00C74029">
              <w:rPr>
                <w:sz w:val="16"/>
                <w:szCs w:val="16"/>
              </w:rPr>
              <w:t>Тегі, есімі, әкесінің есімі (б</w:t>
            </w:r>
            <w:r w:rsidR="000F7194">
              <w:rPr>
                <w:sz w:val="16"/>
                <w:szCs w:val="16"/>
                <w:lang w:val="kk-KZ"/>
              </w:rPr>
              <w:t>ар болса</w:t>
            </w:r>
            <w:r w:rsidRPr="00C74029">
              <w:rPr>
                <w:sz w:val="16"/>
                <w:szCs w:val="16"/>
              </w:rPr>
              <w:t>)/Заңды тұлғаның атауы</w:t>
            </w:r>
          </w:p>
          <w:p w:rsidR="000720E0" w:rsidRPr="00C74029" w:rsidRDefault="000720E0" w:rsidP="00AC3588">
            <w:pPr>
              <w:jc w:val="center"/>
              <w:rPr>
                <w:sz w:val="16"/>
                <w:szCs w:val="16"/>
              </w:rPr>
            </w:pPr>
          </w:p>
          <w:p w:rsidR="000720E0" w:rsidRPr="00C74029" w:rsidRDefault="000720E0" w:rsidP="00AC3588">
            <w:pPr>
              <w:jc w:val="center"/>
              <w:rPr>
                <w:sz w:val="16"/>
                <w:szCs w:val="16"/>
              </w:rPr>
            </w:pPr>
            <w:r w:rsidRPr="00C74029">
              <w:rPr>
                <w:sz w:val="16"/>
                <w:szCs w:val="16"/>
              </w:rPr>
              <w:t>Фамилия, имя, отчество (при наличии)/</w:t>
            </w:r>
          </w:p>
          <w:p w:rsidR="000720E0" w:rsidRPr="00C74029" w:rsidRDefault="000720E0" w:rsidP="00AC3588">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rsidR="000720E0" w:rsidRPr="00C74029" w:rsidRDefault="000720E0" w:rsidP="00AC3588">
            <w:pPr>
              <w:jc w:val="center"/>
              <w:rPr>
                <w:sz w:val="16"/>
                <w:szCs w:val="16"/>
              </w:rPr>
            </w:pPr>
            <w:r w:rsidRPr="00C74029">
              <w:rPr>
                <w:sz w:val="16"/>
                <w:szCs w:val="16"/>
              </w:rPr>
              <w:t>ЖСН/</w:t>
            </w:r>
            <w:r w:rsidRPr="00C74029">
              <w:rPr>
                <w:sz w:val="16"/>
                <w:szCs w:val="16"/>
              </w:rPr>
              <w:br/>
              <w:t>БСН</w:t>
            </w:r>
          </w:p>
          <w:p w:rsidR="000720E0" w:rsidRPr="00C74029" w:rsidRDefault="000720E0" w:rsidP="00AC3588">
            <w:pPr>
              <w:jc w:val="center"/>
              <w:rPr>
                <w:sz w:val="16"/>
                <w:szCs w:val="16"/>
              </w:rPr>
            </w:pPr>
          </w:p>
          <w:p w:rsidR="000720E0" w:rsidRPr="00C74029" w:rsidRDefault="000720E0" w:rsidP="00AC3588">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jc w:val="center"/>
              <w:rPr>
                <w:color w:val="000000"/>
                <w:sz w:val="16"/>
                <w:szCs w:val="16"/>
                <w:lang w:val="kk-KZ"/>
              </w:rPr>
            </w:pPr>
            <w:r w:rsidRPr="00C74029">
              <w:rPr>
                <w:color w:val="000000"/>
                <w:sz w:val="16"/>
                <w:szCs w:val="16"/>
                <w:lang w:val="kk-KZ"/>
              </w:rPr>
              <w:t>Операция түрі</w:t>
            </w:r>
          </w:p>
          <w:p w:rsidR="000720E0" w:rsidRPr="00C74029" w:rsidRDefault="000720E0" w:rsidP="00AC3588">
            <w:pPr>
              <w:jc w:val="center"/>
              <w:rPr>
                <w:color w:val="000000"/>
                <w:sz w:val="16"/>
                <w:szCs w:val="16"/>
                <w:lang w:val="kk-KZ"/>
              </w:rPr>
            </w:pPr>
          </w:p>
          <w:p w:rsidR="000720E0" w:rsidRPr="00C74029" w:rsidRDefault="000720E0" w:rsidP="00AC3588">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rsidR="000720E0" w:rsidRPr="00C74029" w:rsidRDefault="000720E0" w:rsidP="00AC3588">
            <w:pPr>
              <w:jc w:val="center"/>
              <w:rPr>
                <w:sz w:val="16"/>
                <w:szCs w:val="16"/>
                <w:lang w:val="kk-KZ"/>
              </w:rPr>
            </w:pPr>
            <w:r w:rsidRPr="00C74029">
              <w:rPr>
                <w:sz w:val="16"/>
                <w:szCs w:val="16"/>
                <w:lang w:val="kk-KZ"/>
              </w:rPr>
              <w:t xml:space="preserve">Үлестің бөлігі, ЖК </w:t>
            </w:r>
            <w:r w:rsidRPr="00C74029">
              <w:rPr>
                <w:sz w:val="16"/>
                <w:szCs w:val="16"/>
              </w:rPr>
              <w:t>%</w:t>
            </w:r>
          </w:p>
          <w:p w:rsidR="000720E0" w:rsidRPr="00C74029" w:rsidRDefault="000720E0" w:rsidP="00AC3588">
            <w:pPr>
              <w:jc w:val="center"/>
              <w:rPr>
                <w:sz w:val="16"/>
                <w:szCs w:val="16"/>
                <w:lang w:val="kk-KZ"/>
              </w:rPr>
            </w:pPr>
          </w:p>
          <w:p w:rsidR="000720E0" w:rsidRPr="00C74029" w:rsidRDefault="000720E0" w:rsidP="00AC3588">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rsidR="000720E0" w:rsidRPr="00C74029" w:rsidRDefault="000720E0" w:rsidP="00AC3588">
            <w:pPr>
              <w:jc w:val="center"/>
              <w:rPr>
                <w:sz w:val="16"/>
                <w:szCs w:val="16"/>
                <w:lang w:val="kk-KZ"/>
              </w:rPr>
            </w:pPr>
            <w:r w:rsidRPr="00C74029">
              <w:rPr>
                <w:sz w:val="16"/>
                <w:szCs w:val="16"/>
                <w:lang w:val="kk-KZ"/>
              </w:rPr>
              <w:t>Негіздеме</w:t>
            </w:r>
          </w:p>
          <w:p w:rsidR="000720E0" w:rsidRPr="00C74029" w:rsidRDefault="000720E0" w:rsidP="00AC3588">
            <w:pPr>
              <w:jc w:val="center"/>
              <w:rPr>
                <w:sz w:val="16"/>
                <w:szCs w:val="16"/>
                <w:lang w:val="kk-KZ"/>
              </w:rPr>
            </w:pPr>
          </w:p>
          <w:p w:rsidR="000720E0" w:rsidRPr="00C74029" w:rsidRDefault="000720E0" w:rsidP="00AC3588">
            <w:pPr>
              <w:jc w:val="center"/>
              <w:rPr>
                <w:color w:val="000000"/>
                <w:sz w:val="16"/>
                <w:szCs w:val="16"/>
                <w:lang w:val="en-US"/>
              </w:rPr>
            </w:pPr>
            <w:r w:rsidRPr="00C74029">
              <w:rPr>
                <w:sz w:val="16"/>
                <w:szCs w:val="16"/>
              </w:rPr>
              <w:t>Основание</w:t>
            </w:r>
          </w:p>
        </w:tc>
      </w:tr>
      <w:tr w:rsidR="000720E0" w:rsidRPr="00C74029" w:rsidTr="00AC3588">
        <w:tc>
          <w:tcPr>
            <w:tcW w:w="13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r>
      <w:tr w:rsidR="000720E0" w:rsidRPr="00C74029" w:rsidTr="00AC3588">
        <w:tc>
          <w:tcPr>
            <w:tcW w:w="132"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rsidR="000720E0" w:rsidRPr="00C74029" w:rsidRDefault="000720E0" w:rsidP="00AC3588">
            <w:pPr>
              <w:rPr>
                <w:color w:val="000000"/>
                <w:sz w:val="16"/>
                <w:szCs w:val="16"/>
              </w:rPr>
            </w:pPr>
          </w:p>
        </w:tc>
      </w:tr>
    </w:tbl>
    <w:p w:rsidR="000720E0" w:rsidRPr="00C74029" w:rsidRDefault="000720E0" w:rsidP="009361DD">
      <w:pPr>
        <w:spacing w:after="120"/>
        <w:jc w:val="both"/>
        <w:rPr>
          <w:color w:val="000000"/>
          <w:sz w:val="24"/>
          <w:szCs w:val="24"/>
        </w:rPr>
      </w:pPr>
    </w:p>
    <w:p w:rsidR="000720E0" w:rsidRPr="00C74029" w:rsidRDefault="000720E0" w:rsidP="000720E0">
      <w:pPr>
        <w:rPr>
          <w:sz w:val="24"/>
          <w:szCs w:val="24"/>
        </w:rPr>
      </w:pPr>
      <w:r w:rsidRPr="00C74029">
        <w:t>____________________________________ ___________________________ __________________________</w:t>
      </w:r>
    </w:p>
    <w:p w:rsidR="000720E0" w:rsidRPr="00C74029" w:rsidRDefault="000720E0" w:rsidP="000720E0">
      <w:pPr>
        <w:rPr>
          <w:vertAlign w:val="superscript"/>
        </w:rPr>
      </w:pPr>
      <w:r w:rsidRPr="00C74029">
        <w:rPr>
          <w:vertAlign w:val="superscript"/>
        </w:rPr>
        <w:tab/>
      </w:r>
      <w:r w:rsidRPr="00C74029">
        <w:rPr>
          <w:vertAlign w:val="superscript"/>
        </w:rPr>
        <w:tab/>
        <w:t>лауазымы//должность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lang w:val="kk-KZ"/>
        </w:rPr>
        <w:t>тегі</w:t>
      </w:r>
      <w:r w:rsidRPr="00C74029">
        <w:rPr>
          <w:vertAlign w:val="superscript"/>
        </w:rPr>
        <w:t xml:space="preserve">, </w:t>
      </w:r>
      <w:r w:rsidRPr="00C74029">
        <w:rPr>
          <w:vertAlign w:val="superscript"/>
          <w:lang w:val="kk-KZ"/>
        </w:rPr>
        <w:t>инициалдары//ф</w:t>
      </w:r>
      <w:r w:rsidRPr="00C74029">
        <w:rPr>
          <w:vertAlign w:val="superscript"/>
        </w:rPr>
        <w:t>амилия, инициалы</w:t>
      </w:r>
    </w:p>
    <w:p w:rsidR="000720E0" w:rsidRPr="00C74029" w:rsidRDefault="000720E0" w:rsidP="000720E0">
      <w:pPr>
        <w:ind w:left="8080"/>
      </w:pPr>
      <w:r w:rsidRPr="00C74029">
        <w:t>М.О.//М.П.</w:t>
      </w:r>
    </w:p>
    <w:p w:rsidR="000720E0" w:rsidRPr="00C74029" w:rsidRDefault="000720E0" w:rsidP="009361DD">
      <w:pPr>
        <w:spacing w:after="120"/>
        <w:jc w:val="both"/>
        <w:rPr>
          <w:color w:val="000000"/>
          <w:sz w:val="24"/>
          <w:szCs w:val="24"/>
        </w:rPr>
      </w:pPr>
    </w:p>
    <w:p w:rsidR="000720E0" w:rsidRPr="00C74029" w:rsidRDefault="000720E0" w:rsidP="000720E0">
      <w:pPr>
        <w:rPr>
          <w:sz w:val="24"/>
          <w:szCs w:val="24"/>
        </w:rPr>
      </w:pPr>
      <w:r w:rsidRPr="00C74029">
        <w:rPr>
          <w:lang w:val="kk-KZ"/>
        </w:rPr>
        <w:t>Орындаушы</w:t>
      </w:r>
      <w:r w:rsidRPr="00C74029">
        <w:t>//Исполнитель: ___________________________________________________</w:t>
      </w:r>
    </w:p>
    <w:p w:rsidR="000720E0" w:rsidRPr="00C74029" w:rsidRDefault="000720E0" w:rsidP="000720E0">
      <w:pPr>
        <w:jc w:val="right"/>
        <w:rPr>
          <w:b/>
        </w:rPr>
        <w:sectPr w:rsidR="000720E0" w:rsidRPr="00C74029" w:rsidSect="00912F87">
          <w:footnotePr>
            <w:numRestart w:val="eachPage"/>
          </w:footnotePr>
          <w:pgSz w:w="16834" w:h="11909" w:orient="landscape" w:code="9"/>
          <w:pgMar w:top="1440" w:right="1440" w:bottom="1440" w:left="1440" w:header="708" w:footer="708" w:gutter="0"/>
          <w:cols w:space="708"/>
          <w:docGrid w:linePitch="360"/>
        </w:sectPr>
      </w:pPr>
    </w:p>
    <w:p w:rsidR="00EC477D" w:rsidRPr="00C74029" w:rsidRDefault="00EC477D" w:rsidP="00EC477D">
      <w:pPr>
        <w:spacing w:after="120"/>
        <w:ind w:left="7921"/>
        <w:outlineLvl w:val="0"/>
        <w:rPr>
          <w:b/>
          <w:sz w:val="24"/>
          <w:szCs w:val="24"/>
        </w:rPr>
      </w:pPr>
      <w:r w:rsidRPr="00C74029">
        <w:rPr>
          <w:b/>
          <w:sz w:val="24"/>
          <w:szCs w:val="24"/>
        </w:rPr>
        <w:lastRenderedPageBreak/>
        <w:t xml:space="preserve">Форма </w:t>
      </w:r>
      <w:r w:rsidR="008F5FC3" w:rsidRPr="00C74029">
        <w:rPr>
          <w:b/>
          <w:sz w:val="24"/>
          <w:szCs w:val="24"/>
        </w:rPr>
        <w:t>6</w:t>
      </w:r>
      <w:r w:rsidR="00BE08A2">
        <w:rPr>
          <w:b/>
          <w:sz w:val="24"/>
          <w:szCs w:val="24"/>
        </w:rPr>
        <w:t>4</w:t>
      </w:r>
    </w:p>
    <w:p w:rsidR="00EC477D" w:rsidRPr="00C74029" w:rsidRDefault="00EC477D" w:rsidP="00EC477D"/>
    <w:tbl>
      <w:tblPr>
        <w:tblW w:w="9468" w:type="dxa"/>
        <w:tblLook w:val="01E0" w:firstRow="1" w:lastRow="1" w:firstColumn="1" w:lastColumn="1" w:noHBand="0" w:noVBand="0"/>
      </w:tblPr>
      <w:tblGrid>
        <w:gridCol w:w="1125"/>
        <w:gridCol w:w="4071"/>
        <w:gridCol w:w="4272"/>
      </w:tblGrid>
      <w:tr w:rsidR="00EC477D" w:rsidRPr="00C74029" w:rsidTr="00D34561">
        <w:tc>
          <w:tcPr>
            <w:tcW w:w="1008" w:type="dxa"/>
            <w:shd w:val="clear" w:color="auto" w:fill="auto"/>
          </w:tcPr>
          <w:p w:rsidR="00EC477D" w:rsidRPr="00C74029" w:rsidRDefault="00EC477D" w:rsidP="00D34561">
            <w:pPr>
              <w:spacing w:after="120"/>
            </w:pPr>
            <w:r w:rsidRPr="00C74029">
              <w:t>№</w:t>
            </w:r>
          </w:p>
        </w:tc>
        <w:tc>
          <w:tcPr>
            <w:tcW w:w="4140" w:type="dxa"/>
            <w:tcBorders>
              <w:top w:val="nil"/>
              <w:left w:val="nil"/>
              <w:bottom w:val="single" w:sz="4" w:space="0" w:color="auto"/>
              <w:right w:val="nil"/>
            </w:tcBorders>
            <w:shd w:val="clear" w:color="auto" w:fill="auto"/>
          </w:tcPr>
          <w:p w:rsidR="00EC477D" w:rsidRPr="00C74029" w:rsidRDefault="00EC477D" w:rsidP="00D34561">
            <w:pPr>
              <w:spacing w:after="120"/>
            </w:pPr>
          </w:p>
        </w:tc>
        <w:tc>
          <w:tcPr>
            <w:tcW w:w="4320" w:type="dxa"/>
            <w:vMerge w:val="restart"/>
            <w:shd w:val="clear" w:color="auto" w:fill="auto"/>
          </w:tcPr>
          <w:p w:rsidR="000F7194" w:rsidRDefault="000F7194" w:rsidP="00D34561">
            <w:pPr>
              <w:spacing w:after="120"/>
            </w:pPr>
            <w:r w:rsidRPr="00C74029">
              <w:t>[</w:t>
            </w:r>
            <w:r>
              <w:rPr>
                <w:lang w:val="kk-KZ"/>
              </w:rPr>
              <w:t>Орталық депозитарийдің атауы және мекенжайы</w:t>
            </w:r>
            <w:r w:rsidRPr="00C74029">
              <w:t xml:space="preserve">] </w:t>
            </w:r>
          </w:p>
          <w:p w:rsidR="00EC477D" w:rsidRPr="00C74029" w:rsidRDefault="00EC477D" w:rsidP="00D34561">
            <w:pPr>
              <w:spacing w:after="120"/>
            </w:pPr>
            <w:r w:rsidRPr="00C74029">
              <w:t xml:space="preserve">[Наименование и адрес </w:t>
            </w:r>
            <w:r w:rsidRPr="00C74029">
              <w:br/>
              <w:t>Центрального депозитария]</w:t>
            </w:r>
          </w:p>
        </w:tc>
      </w:tr>
      <w:tr w:rsidR="00EC477D" w:rsidRPr="00C74029" w:rsidTr="00D34561">
        <w:tc>
          <w:tcPr>
            <w:tcW w:w="1008" w:type="dxa"/>
            <w:shd w:val="clear" w:color="auto" w:fill="auto"/>
          </w:tcPr>
          <w:p w:rsidR="00EC477D" w:rsidRPr="00C74029" w:rsidRDefault="000F7194" w:rsidP="00D34561">
            <w:pPr>
              <w:spacing w:after="120"/>
            </w:pPr>
            <w:r>
              <w:rPr>
                <w:lang w:val="kk-KZ"/>
              </w:rPr>
              <w:t>Күні//</w:t>
            </w:r>
            <w:r w:rsidR="00EC477D" w:rsidRPr="00C74029">
              <w:t>Дата</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r w:rsidR="00EC477D" w:rsidRPr="00C74029" w:rsidTr="00D34561">
        <w:tc>
          <w:tcPr>
            <w:tcW w:w="1008" w:type="dxa"/>
            <w:shd w:val="clear" w:color="auto" w:fill="auto"/>
          </w:tcPr>
          <w:p w:rsidR="00EC477D" w:rsidRPr="00104D14" w:rsidRDefault="00EC477D">
            <w:pPr>
              <w:spacing w:after="120"/>
            </w:pPr>
            <w:r w:rsidRPr="00104D14">
              <w:t>№</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r w:rsidR="00EC477D" w:rsidRPr="00C74029" w:rsidTr="00D34561">
        <w:tc>
          <w:tcPr>
            <w:tcW w:w="1008" w:type="dxa"/>
            <w:shd w:val="clear" w:color="auto" w:fill="auto"/>
          </w:tcPr>
          <w:p w:rsidR="00EC477D" w:rsidRPr="00104D14" w:rsidRDefault="00EC477D" w:rsidP="00D34561">
            <w:pPr>
              <w:spacing w:after="120"/>
            </w:pPr>
            <w:r w:rsidRPr="00104D14">
              <w:t>От</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bl>
    <w:p w:rsidR="00EC477D" w:rsidRPr="00C74029" w:rsidRDefault="00EC477D" w:rsidP="00EC477D"/>
    <w:p w:rsidR="000F7194" w:rsidRDefault="000F7194" w:rsidP="009179C5">
      <w:pPr>
        <w:spacing w:after="120"/>
        <w:jc w:val="center"/>
        <w:textAlignment w:val="baseline"/>
        <w:rPr>
          <w:b/>
          <w:caps/>
          <w:spacing w:val="60"/>
          <w:sz w:val="28"/>
          <w:szCs w:val="28"/>
        </w:rPr>
      </w:pPr>
      <w:r w:rsidRPr="00A9212E">
        <w:rPr>
          <w:b/>
          <w:sz w:val="24"/>
          <w:szCs w:val="24"/>
        </w:rPr>
        <w:t xml:space="preserve">Сыйақы алуға құқығы бар </w:t>
      </w:r>
      <w:r>
        <w:rPr>
          <w:b/>
          <w:sz w:val="24"/>
          <w:szCs w:val="24"/>
          <w:lang w:val="kk-KZ"/>
        </w:rPr>
        <w:t xml:space="preserve">тұлғалар </w:t>
      </w:r>
      <w:r w:rsidRPr="00A9212E">
        <w:rPr>
          <w:b/>
          <w:sz w:val="24"/>
          <w:szCs w:val="24"/>
        </w:rPr>
        <w:t>туралы</w:t>
      </w:r>
    </w:p>
    <w:p w:rsidR="000F7194" w:rsidRDefault="000F7194" w:rsidP="009179C5">
      <w:pPr>
        <w:spacing w:after="120"/>
        <w:jc w:val="center"/>
        <w:textAlignment w:val="baseline"/>
        <w:rPr>
          <w:b/>
          <w:caps/>
          <w:spacing w:val="60"/>
          <w:sz w:val="28"/>
          <w:szCs w:val="28"/>
        </w:rPr>
      </w:pPr>
      <w:r w:rsidRPr="000F7194">
        <w:rPr>
          <w:b/>
          <w:caps/>
          <w:spacing w:val="60"/>
          <w:sz w:val="28"/>
          <w:szCs w:val="28"/>
        </w:rPr>
        <w:t>мәліметтер</w:t>
      </w:r>
    </w:p>
    <w:p w:rsidR="00EC477D" w:rsidRPr="00C74029" w:rsidRDefault="00EC477D" w:rsidP="00A641DA">
      <w:pPr>
        <w:spacing w:after="120"/>
        <w:jc w:val="center"/>
        <w:outlineLvl w:val="1"/>
        <w:rPr>
          <w:b/>
          <w:sz w:val="24"/>
          <w:szCs w:val="24"/>
        </w:rPr>
      </w:pPr>
      <w:r w:rsidRPr="00C74029">
        <w:rPr>
          <w:b/>
          <w:caps/>
          <w:spacing w:val="60"/>
          <w:sz w:val="28"/>
          <w:szCs w:val="28"/>
        </w:rPr>
        <w:t>СВЕДЕНИЯ</w:t>
      </w:r>
      <w:r w:rsidR="00A641DA">
        <w:rPr>
          <w:b/>
          <w:caps/>
          <w:spacing w:val="60"/>
          <w:sz w:val="28"/>
          <w:szCs w:val="28"/>
        </w:rPr>
        <w:br/>
      </w:r>
      <w:r w:rsidRPr="00C74029">
        <w:rPr>
          <w:b/>
          <w:sz w:val="24"/>
          <w:szCs w:val="24"/>
        </w:rPr>
        <w:t>о лицах, имеющих право на получение вознаграждения</w:t>
      </w:r>
    </w:p>
    <w:p w:rsidR="00EC477D" w:rsidRPr="00C74029" w:rsidRDefault="00EC477D" w:rsidP="00EC477D">
      <w:pPr>
        <w:jc w:val="both"/>
      </w:pPr>
    </w:p>
    <w:tbl>
      <w:tblPr>
        <w:tblW w:w="9180" w:type="dxa"/>
        <w:tblLook w:val="01E0" w:firstRow="1" w:lastRow="1" w:firstColumn="1" w:lastColumn="1" w:noHBand="0" w:noVBand="0"/>
      </w:tblPr>
      <w:tblGrid>
        <w:gridCol w:w="4248"/>
        <w:gridCol w:w="4932"/>
      </w:tblGrid>
      <w:tr w:rsidR="00EC477D" w:rsidRPr="00C74029" w:rsidTr="00D34561">
        <w:tc>
          <w:tcPr>
            <w:tcW w:w="4248" w:type="dxa"/>
            <w:shd w:val="clear" w:color="auto" w:fill="auto"/>
          </w:tcPr>
          <w:p w:rsidR="00EC477D" w:rsidRPr="00C74029" w:rsidRDefault="000F7194" w:rsidP="00D34561">
            <w:pPr>
              <w:rPr>
                <w:sz w:val="22"/>
              </w:rPr>
            </w:pPr>
            <w:r w:rsidRPr="000F7194">
              <w:rPr>
                <w:sz w:val="22"/>
              </w:rPr>
              <w:t>Тізім жасалған күн</w:t>
            </w:r>
            <w:r>
              <w:rPr>
                <w:sz w:val="22"/>
              </w:rPr>
              <w:t>//</w:t>
            </w:r>
            <w:r w:rsidR="00EC477D" w:rsidRPr="00C74029">
              <w:rPr>
                <w:sz w:val="22"/>
              </w:rPr>
              <w:t>Дата, на которую составлен список:</w:t>
            </w:r>
          </w:p>
        </w:tc>
        <w:tc>
          <w:tcPr>
            <w:tcW w:w="4932" w:type="dxa"/>
            <w:tcBorders>
              <w:top w:val="nil"/>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rsidP="006B1CB6">
            <w:pPr>
              <w:rPr>
                <w:sz w:val="22"/>
              </w:rPr>
            </w:pPr>
            <w:r>
              <w:rPr>
                <w:sz w:val="22"/>
                <w:lang w:val="kk-KZ"/>
              </w:rPr>
              <w:t xml:space="preserve">Құрал </w:t>
            </w:r>
            <w:r w:rsidRPr="00C74029">
              <w:rPr>
                <w:sz w:val="22"/>
              </w:rPr>
              <w:t>ISIN</w:t>
            </w:r>
            <w:r>
              <w:rPr>
                <w:sz w:val="22"/>
              </w:rPr>
              <w:t>//</w:t>
            </w:r>
            <w:r w:rsidR="00EC477D" w:rsidRPr="00C74029">
              <w:rPr>
                <w:sz w:val="22"/>
              </w:rPr>
              <w:t>ISIN инструмента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rsidP="00D34561">
            <w:pPr>
              <w:rPr>
                <w:sz w:val="22"/>
              </w:rPr>
            </w:pPr>
            <w:r w:rsidRPr="000F7194">
              <w:rPr>
                <w:sz w:val="22"/>
              </w:rPr>
              <w:t>ОД-дан алынған тізім нөмірі</w:t>
            </w:r>
            <w:r>
              <w:rPr>
                <w:sz w:val="22"/>
              </w:rPr>
              <w:t>//</w:t>
            </w:r>
            <w:r w:rsidR="00EC477D" w:rsidRPr="00C74029">
              <w:rPr>
                <w:sz w:val="22"/>
              </w:rPr>
              <w:t>Номер списка полученного от ЦД</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rsidP="00D34561">
            <w:pPr>
              <w:rPr>
                <w:sz w:val="22"/>
              </w:rPr>
            </w:pPr>
            <w:r>
              <w:rPr>
                <w:sz w:val="22"/>
                <w:lang w:val="kk-KZ"/>
              </w:rPr>
              <w:t>Төлем типі//</w:t>
            </w:r>
            <w:r w:rsidR="00EC477D" w:rsidRPr="00C74029">
              <w:rPr>
                <w:sz w:val="22"/>
              </w:rPr>
              <w:t>Тип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EC477D" w:rsidP="00D34561">
            <w:pPr>
              <w:rPr>
                <w:sz w:val="22"/>
              </w:rPr>
            </w:pPr>
          </w:p>
        </w:tc>
        <w:tc>
          <w:tcPr>
            <w:tcW w:w="4932" w:type="dxa"/>
            <w:tcBorders>
              <w:top w:val="single" w:sz="4" w:space="0" w:color="auto"/>
              <w:left w:val="nil"/>
              <w:bottom w:val="single" w:sz="4" w:space="0" w:color="auto"/>
              <w:right w:val="nil"/>
            </w:tcBorders>
            <w:shd w:val="clear" w:color="auto" w:fill="auto"/>
            <w:vAlign w:val="bottom"/>
          </w:tcPr>
          <w:p w:rsidR="000F7194" w:rsidRDefault="000F7194" w:rsidP="00D34561">
            <w:pPr>
              <w:rPr>
                <w:sz w:val="16"/>
              </w:rPr>
            </w:pPr>
            <w:r w:rsidRPr="00C74029">
              <w:rPr>
                <w:sz w:val="16"/>
              </w:rPr>
              <w:t>[</w:t>
            </w:r>
            <w:r>
              <w:rPr>
                <w:sz w:val="16"/>
                <w:lang w:val="kk-KZ"/>
              </w:rPr>
              <w:t xml:space="preserve">төлем </w:t>
            </w:r>
            <w:r w:rsidRPr="00C74029">
              <w:rPr>
                <w:sz w:val="16"/>
              </w:rPr>
              <w:t>тип</w:t>
            </w:r>
            <w:r>
              <w:rPr>
                <w:sz w:val="16"/>
                <w:lang w:val="kk-KZ"/>
              </w:rPr>
              <w:t>і</w:t>
            </w:r>
            <w:r w:rsidRPr="00C74029">
              <w:rPr>
                <w:sz w:val="16"/>
              </w:rPr>
              <w:t xml:space="preserve"> (дивиденд</w:t>
            </w:r>
            <w:r>
              <w:rPr>
                <w:sz w:val="16"/>
                <w:lang w:val="kk-KZ"/>
              </w:rPr>
              <w:t>тер</w:t>
            </w:r>
            <w:r w:rsidRPr="00C74029">
              <w:rPr>
                <w:sz w:val="16"/>
              </w:rPr>
              <w:t xml:space="preserve">, </w:t>
            </w:r>
            <w:r>
              <w:rPr>
                <w:sz w:val="16"/>
                <w:lang w:val="kk-KZ"/>
              </w:rPr>
              <w:t>сыйақы</w:t>
            </w:r>
            <w:r w:rsidRPr="00C74029">
              <w:rPr>
                <w:sz w:val="16"/>
              </w:rPr>
              <w:t>, номинал</w:t>
            </w:r>
            <w:r>
              <w:rPr>
                <w:sz w:val="16"/>
                <w:lang w:val="kk-KZ"/>
              </w:rPr>
              <w:t>дық құн</w:t>
            </w:r>
            <w:r w:rsidRPr="00C74029">
              <w:rPr>
                <w:sz w:val="16"/>
              </w:rPr>
              <w:t xml:space="preserve">)] </w:t>
            </w:r>
          </w:p>
          <w:p w:rsidR="00EC477D" w:rsidRPr="00C74029" w:rsidRDefault="00EC477D" w:rsidP="00D34561">
            <w:r w:rsidRPr="00C74029">
              <w:rPr>
                <w:sz w:val="16"/>
              </w:rPr>
              <w:t>[тип выплаты (дивиденды, вознаграждение, номинальная стоимость)]</w:t>
            </w:r>
          </w:p>
        </w:tc>
      </w:tr>
      <w:tr w:rsidR="00EC477D" w:rsidRPr="00C74029" w:rsidTr="00D34561">
        <w:tc>
          <w:tcPr>
            <w:tcW w:w="4248" w:type="dxa"/>
            <w:shd w:val="clear" w:color="auto" w:fill="auto"/>
          </w:tcPr>
          <w:p w:rsidR="00EC477D" w:rsidRPr="00C74029" w:rsidRDefault="000F7194" w:rsidP="00D34561">
            <w:pPr>
              <w:rPr>
                <w:sz w:val="22"/>
              </w:rPr>
            </w:pPr>
            <w:r>
              <w:rPr>
                <w:sz w:val="22"/>
                <w:lang w:val="kk-KZ"/>
              </w:rPr>
              <w:t>Эмитенттің атауы//</w:t>
            </w:r>
            <w:r w:rsidR="00EC477D" w:rsidRPr="00C74029">
              <w:rPr>
                <w:sz w:val="22"/>
              </w:rPr>
              <w:t>Наименование Эмитента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rsidP="00D34561">
            <w:pPr>
              <w:rPr>
                <w:sz w:val="22"/>
              </w:rPr>
            </w:pPr>
            <w:r>
              <w:rPr>
                <w:sz w:val="22"/>
                <w:lang w:val="kk-KZ"/>
              </w:rPr>
              <w:t>Төлем күі//</w:t>
            </w:r>
            <w:r w:rsidR="00EC477D" w:rsidRPr="00C74029">
              <w:rPr>
                <w:sz w:val="22"/>
              </w:rPr>
              <w:t>Дата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0F7194">
            <w:pPr>
              <w:rPr>
                <w:sz w:val="22"/>
              </w:rPr>
            </w:pPr>
            <w:r w:rsidRPr="000F7194">
              <w:rPr>
                <w:sz w:val="22"/>
              </w:rPr>
              <w:t>Орталық депозитарий шотына аударылған жалпы сома</w:t>
            </w:r>
            <w:r w:rsidR="00371DBD">
              <w:rPr>
                <w:sz w:val="22"/>
                <w:lang w:val="kk-KZ"/>
              </w:rPr>
              <w:t>//</w:t>
            </w:r>
            <w:r w:rsidR="00EC477D" w:rsidRPr="00C74029">
              <w:rPr>
                <w:sz w:val="22"/>
              </w:rPr>
              <w:t>Общая сумма, перечисленная на счет Центрального депозитария</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371DBD">
            <w:pPr>
              <w:rPr>
                <w:sz w:val="22"/>
              </w:rPr>
            </w:pPr>
            <w:r w:rsidRPr="00371DBD">
              <w:rPr>
                <w:sz w:val="22"/>
              </w:rPr>
              <w:t>Ақша Орталық депозитарийдің шотына есептелген төлем тапсырмасының (төлем тапсырмаларының) нөмірі (нөмірлері)</w:t>
            </w:r>
            <w:r>
              <w:rPr>
                <w:sz w:val="22"/>
                <w:lang w:val="kk-KZ"/>
              </w:rPr>
              <w:t xml:space="preserve"> </w:t>
            </w:r>
            <w:r w:rsidR="00EC477D" w:rsidRPr="00C74029">
              <w:rPr>
                <w:sz w:val="22"/>
              </w:rPr>
              <w:t>Номер (номера) платежного поручения (платежных поручений), которыми деньги зачислены на счет Центрального депозитария</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bl>
    <w:p w:rsidR="00EC477D" w:rsidRPr="00C74029" w:rsidRDefault="00EC477D" w:rsidP="00EC477D">
      <w:pPr>
        <w:spacing w:after="120"/>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580"/>
        <w:gridCol w:w="1843"/>
        <w:gridCol w:w="1984"/>
        <w:gridCol w:w="2155"/>
      </w:tblGrid>
      <w:tr w:rsidR="00EC477D" w:rsidRPr="00C74029" w:rsidTr="00D34561">
        <w:trPr>
          <w:trHeight w:val="1130"/>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371DBD" w:rsidRDefault="00371DBD" w:rsidP="00E35413">
            <w:pPr>
              <w:jc w:val="center"/>
              <w:rPr>
                <w:sz w:val="18"/>
                <w:lang w:val="kk-KZ"/>
              </w:rPr>
            </w:pPr>
            <w:r>
              <w:rPr>
                <w:sz w:val="18"/>
                <w:lang w:val="kk-KZ"/>
              </w:rPr>
              <w:t>№ р/н</w:t>
            </w:r>
          </w:p>
          <w:p w:rsidR="00371DBD" w:rsidRPr="00A9212E" w:rsidRDefault="00371DBD" w:rsidP="00E35413">
            <w:pPr>
              <w:jc w:val="center"/>
              <w:rPr>
                <w:sz w:val="18"/>
                <w:lang w:val="kk-KZ"/>
              </w:rPr>
            </w:pPr>
          </w:p>
          <w:p w:rsidR="00EC477D" w:rsidRPr="00C74029" w:rsidRDefault="00EC477D" w:rsidP="00E35413">
            <w:pPr>
              <w:jc w:val="center"/>
              <w:rPr>
                <w:sz w:val="18"/>
              </w:rPr>
            </w:pPr>
            <w:r w:rsidRPr="00C74029">
              <w:rPr>
                <w:sz w:val="18"/>
              </w:rPr>
              <w:t>№ </w:t>
            </w:r>
            <w:r w:rsidR="00E35413" w:rsidRPr="00C74029">
              <w:rPr>
                <w:sz w:val="18"/>
              </w:rPr>
              <w:br/>
            </w:r>
            <w:r w:rsidRPr="00C74029">
              <w:rPr>
                <w:sz w:val="18"/>
              </w:rPr>
              <w:t>п/п</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71DBD" w:rsidRDefault="00371DBD" w:rsidP="00A9212E">
            <w:pPr>
              <w:spacing w:after="60"/>
              <w:jc w:val="center"/>
              <w:rPr>
                <w:sz w:val="18"/>
              </w:rPr>
            </w:pPr>
            <w:r w:rsidRPr="00371DBD">
              <w:rPr>
                <w:sz w:val="18"/>
              </w:rPr>
              <w:t>Құрал</w:t>
            </w:r>
            <w:r>
              <w:rPr>
                <w:sz w:val="18"/>
                <w:lang w:val="kk-KZ"/>
              </w:rPr>
              <w:t>ды</w:t>
            </w:r>
            <w:r w:rsidRPr="00371DBD">
              <w:rPr>
                <w:sz w:val="18"/>
              </w:rPr>
              <w:t xml:space="preserve"> ұстаушы туралы мәліметтер </w:t>
            </w:r>
          </w:p>
          <w:p w:rsidR="00EC477D" w:rsidRPr="00C74029" w:rsidRDefault="00EC477D" w:rsidP="00A9212E">
            <w:pPr>
              <w:spacing w:after="60"/>
              <w:jc w:val="center"/>
              <w:rPr>
                <w:sz w:val="18"/>
              </w:rPr>
            </w:pPr>
            <w:r w:rsidRPr="00C74029">
              <w:rPr>
                <w:sz w:val="18"/>
              </w:rPr>
              <w:t xml:space="preserve">Сведения о держателе </w:t>
            </w:r>
            <w:r w:rsidR="006B1CB6" w:rsidRPr="00C74029">
              <w:rPr>
                <w:sz w:val="18"/>
              </w:rPr>
              <w:t>инструментов</w:t>
            </w:r>
          </w:p>
        </w:tc>
        <w:tc>
          <w:tcPr>
            <w:tcW w:w="1843" w:type="dxa"/>
            <w:tcBorders>
              <w:top w:val="single" w:sz="4" w:space="0" w:color="auto"/>
              <w:left w:val="single" w:sz="4" w:space="0" w:color="auto"/>
              <w:right w:val="single" w:sz="4" w:space="0" w:color="auto"/>
            </w:tcBorders>
            <w:shd w:val="clear" w:color="auto" w:fill="auto"/>
            <w:vAlign w:val="center"/>
          </w:tcPr>
          <w:p w:rsidR="00371DBD" w:rsidRDefault="00371DBD" w:rsidP="00A9212E">
            <w:pPr>
              <w:spacing w:after="60"/>
              <w:jc w:val="center"/>
              <w:rPr>
                <w:sz w:val="18"/>
                <w:szCs w:val="18"/>
              </w:rPr>
            </w:pPr>
            <w:r w:rsidRPr="00371DBD">
              <w:rPr>
                <w:sz w:val="18"/>
                <w:szCs w:val="18"/>
              </w:rPr>
              <w:t xml:space="preserve">Ұстаушының сыйақы алуға құқығы бар құралдар саны </w:t>
            </w:r>
          </w:p>
          <w:p w:rsidR="00EC477D" w:rsidRPr="00C74029" w:rsidRDefault="00EC477D" w:rsidP="00A9212E">
            <w:pPr>
              <w:spacing w:after="60"/>
              <w:jc w:val="center"/>
              <w:rPr>
                <w:sz w:val="18"/>
              </w:rPr>
            </w:pPr>
            <w:r w:rsidRPr="00C74029">
              <w:rPr>
                <w:sz w:val="18"/>
                <w:szCs w:val="18"/>
              </w:rPr>
              <w:t xml:space="preserve">Количество </w:t>
            </w:r>
            <w:r w:rsidR="006B1CB6" w:rsidRPr="00C74029">
              <w:rPr>
                <w:sz w:val="18"/>
                <w:szCs w:val="18"/>
              </w:rPr>
              <w:t>инструментов</w:t>
            </w:r>
            <w:r w:rsidRPr="00C74029">
              <w:rPr>
                <w:sz w:val="18"/>
                <w:szCs w:val="18"/>
              </w:rPr>
              <w:t>, по которым держатель имеет право на получение вознаграждения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71DBD" w:rsidRDefault="00371DBD" w:rsidP="00A9212E">
            <w:pPr>
              <w:spacing w:after="60"/>
              <w:jc w:val="center"/>
              <w:rPr>
                <w:sz w:val="18"/>
              </w:rPr>
            </w:pPr>
            <w:r w:rsidRPr="00371DBD">
              <w:rPr>
                <w:sz w:val="18"/>
              </w:rPr>
              <w:t xml:space="preserve">Төлем көзінен ұсталған салықты есепке алмай ұстаушыға есептелген сома </w:t>
            </w:r>
          </w:p>
          <w:p w:rsidR="00EC477D" w:rsidRPr="00C74029" w:rsidRDefault="00EC477D" w:rsidP="00A9212E">
            <w:pPr>
              <w:spacing w:after="60"/>
              <w:jc w:val="center"/>
              <w:rPr>
                <w:sz w:val="18"/>
              </w:rPr>
            </w:pPr>
            <w:r w:rsidRPr="00C74029">
              <w:rPr>
                <w:sz w:val="18"/>
              </w:rPr>
              <w:t>Сумма, начисленная держателю без учета налога, удержанного</w:t>
            </w:r>
            <w:r w:rsidR="00371DBD">
              <w:rPr>
                <w:sz w:val="18"/>
                <w:lang w:val="kk-KZ"/>
              </w:rPr>
              <w:t xml:space="preserve"> </w:t>
            </w:r>
            <w:r w:rsidRPr="00C74029">
              <w:rPr>
                <w:sz w:val="18"/>
              </w:rPr>
              <w:t>у источника выплаты</w:t>
            </w:r>
          </w:p>
        </w:tc>
        <w:tc>
          <w:tcPr>
            <w:tcW w:w="2155" w:type="dxa"/>
            <w:tcBorders>
              <w:top w:val="single" w:sz="4" w:space="0" w:color="auto"/>
              <w:left w:val="single" w:sz="4" w:space="0" w:color="auto"/>
              <w:right w:val="single" w:sz="4" w:space="0" w:color="auto"/>
            </w:tcBorders>
            <w:vAlign w:val="center"/>
          </w:tcPr>
          <w:p w:rsidR="00371DBD" w:rsidRDefault="00371DBD" w:rsidP="00A9212E">
            <w:pPr>
              <w:spacing w:after="60"/>
              <w:jc w:val="center"/>
              <w:rPr>
                <w:sz w:val="18"/>
              </w:rPr>
            </w:pPr>
            <w:r w:rsidRPr="00371DBD">
              <w:rPr>
                <w:sz w:val="18"/>
              </w:rPr>
              <w:t xml:space="preserve">Ұстаушыға есептелуге тиісті сома </w:t>
            </w:r>
          </w:p>
          <w:p w:rsidR="00EC477D" w:rsidRPr="00C74029" w:rsidRDefault="00EC477D" w:rsidP="00A9212E">
            <w:pPr>
              <w:spacing w:after="60"/>
              <w:jc w:val="center"/>
              <w:rPr>
                <w:sz w:val="18"/>
              </w:rPr>
            </w:pPr>
            <w:r w:rsidRPr="00C74029">
              <w:rPr>
                <w:sz w:val="18"/>
              </w:rPr>
              <w:t>Сумма, подлежащая зачислению держателю</w:t>
            </w:r>
          </w:p>
        </w:tc>
      </w:tr>
      <w:tr w:rsidR="00EC477D" w:rsidRPr="00C74029" w:rsidTr="009179C5">
        <w:trPr>
          <w:trHeight w:val="503"/>
        </w:trPr>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71DBD" w:rsidRDefault="00371DBD" w:rsidP="00A9212E">
            <w:pPr>
              <w:spacing w:after="60"/>
              <w:rPr>
                <w:sz w:val="18"/>
              </w:rPr>
            </w:pPr>
            <w:r w:rsidRPr="00371DBD">
              <w:rPr>
                <w:sz w:val="18"/>
              </w:rPr>
              <w:t xml:space="preserve">Қосалқы шот нөмірі </w:t>
            </w:r>
          </w:p>
          <w:p w:rsidR="00371DBD" w:rsidRDefault="00371DBD" w:rsidP="00A9212E">
            <w:pPr>
              <w:spacing w:after="60"/>
              <w:rPr>
                <w:sz w:val="18"/>
                <w:lang w:val="kk-KZ"/>
              </w:rPr>
            </w:pPr>
            <w:r w:rsidRPr="00371DBD">
              <w:rPr>
                <w:sz w:val="18"/>
              </w:rPr>
              <w:t xml:space="preserve">[ұстаушының атауы немесе тегі, </w:t>
            </w:r>
            <w:r>
              <w:rPr>
                <w:sz w:val="18"/>
                <w:lang w:val="kk-KZ"/>
              </w:rPr>
              <w:t>есімі</w:t>
            </w:r>
            <w:r w:rsidRPr="00371DBD">
              <w:rPr>
                <w:sz w:val="18"/>
              </w:rPr>
              <w:t xml:space="preserve"> және әкесінің </w:t>
            </w:r>
            <w:r>
              <w:rPr>
                <w:sz w:val="18"/>
                <w:lang w:val="kk-KZ"/>
              </w:rPr>
              <w:t xml:space="preserve">есімі </w:t>
            </w:r>
            <w:r w:rsidRPr="00371DBD">
              <w:rPr>
                <w:sz w:val="18"/>
              </w:rPr>
              <w:t>(</w:t>
            </w:r>
            <w:r>
              <w:rPr>
                <w:sz w:val="18"/>
                <w:lang w:val="kk-KZ"/>
              </w:rPr>
              <w:t>б</w:t>
            </w:r>
            <w:r w:rsidRPr="00371DBD">
              <w:rPr>
                <w:sz w:val="18"/>
              </w:rPr>
              <w:t>ар болса)]</w:t>
            </w:r>
            <w:r>
              <w:rPr>
                <w:sz w:val="18"/>
                <w:lang w:val="kk-KZ"/>
              </w:rPr>
              <w:t xml:space="preserve"> </w:t>
            </w:r>
          </w:p>
          <w:p w:rsidR="00EC477D" w:rsidRPr="00C74029" w:rsidRDefault="00EC477D" w:rsidP="00A9212E">
            <w:pPr>
              <w:spacing w:after="60"/>
              <w:rPr>
                <w:sz w:val="18"/>
              </w:rPr>
            </w:pPr>
            <w:r w:rsidRPr="00C74029">
              <w:rPr>
                <w:sz w:val="18"/>
              </w:rPr>
              <w:t>Номер субсчета</w:t>
            </w:r>
            <w:r w:rsidRPr="00C74029">
              <w:rPr>
                <w:sz w:val="18"/>
              </w:rPr>
              <w:br/>
              <w:t xml:space="preserve">[Наименование или фамилия, </w:t>
            </w:r>
            <w:r w:rsidRPr="00C74029">
              <w:rPr>
                <w:sz w:val="18"/>
              </w:rPr>
              <w:lastRenderedPageBreak/>
              <w:t>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9179C5">
        <w:trPr>
          <w:trHeight w:val="1700"/>
        </w:trPr>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71DBD" w:rsidRPr="00371DBD" w:rsidRDefault="00371DBD" w:rsidP="00371DBD">
            <w:pPr>
              <w:spacing w:after="120"/>
              <w:rPr>
                <w:sz w:val="18"/>
              </w:rPr>
            </w:pPr>
            <w:r w:rsidRPr="00371DBD">
              <w:rPr>
                <w:sz w:val="18"/>
              </w:rPr>
              <w:t>Қосалқы шот нөмірі</w:t>
            </w:r>
          </w:p>
          <w:p w:rsidR="00371DBD" w:rsidRDefault="00371DBD" w:rsidP="00371DBD">
            <w:pPr>
              <w:spacing w:after="120"/>
              <w:rPr>
                <w:sz w:val="18"/>
              </w:rPr>
            </w:pPr>
            <w:r w:rsidRPr="00371DBD">
              <w:rPr>
                <w:sz w:val="18"/>
              </w:rPr>
              <w:t xml:space="preserve">[Ұстаушының атауы немесе тегі, </w:t>
            </w:r>
            <w:r>
              <w:rPr>
                <w:sz w:val="18"/>
                <w:lang w:val="kk-KZ"/>
              </w:rPr>
              <w:t>есімі</w:t>
            </w:r>
            <w:r w:rsidRPr="00371DBD">
              <w:rPr>
                <w:sz w:val="18"/>
              </w:rPr>
              <w:t xml:space="preserve"> және әкесінің </w:t>
            </w:r>
            <w:r>
              <w:rPr>
                <w:sz w:val="18"/>
                <w:lang w:val="kk-KZ"/>
              </w:rPr>
              <w:t>есімі</w:t>
            </w:r>
            <w:r w:rsidRPr="00371DBD">
              <w:rPr>
                <w:sz w:val="18"/>
              </w:rPr>
              <w:t xml:space="preserve"> (</w:t>
            </w:r>
            <w:r>
              <w:rPr>
                <w:sz w:val="18"/>
                <w:lang w:val="kk-KZ"/>
              </w:rPr>
              <w:t>б</w:t>
            </w:r>
            <w:r w:rsidRPr="00371DBD">
              <w:rPr>
                <w:sz w:val="18"/>
              </w:rPr>
              <w:t>ар болса)]</w:t>
            </w:r>
          </w:p>
          <w:p w:rsidR="00EC477D" w:rsidRPr="00C74029" w:rsidRDefault="00EC477D" w:rsidP="00371DBD">
            <w:pPr>
              <w:spacing w:after="120"/>
              <w:rPr>
                <w:sz w:val="18"/>
              </w:rPr>
            </w:pPr>
            <w:r w:rsidRPr="00C74029">
              <w:rPr>
                <w:sz w:val="18"/>
              </w:rPr>
              <w:t>Номер субсчета</w:t>
            </w:r>
          </w:p>
          <w:p w:rsidR="00EC477D" w:rsidRPr="00C74029" w:rsidRDefault="00EC477D" w:rsidP="00D34561">
            <w:pPr>
              <w:spacing w:after="120"/>
              <w:rPr>
                <w:sz w:val="18"/>
              </w:rPr>
            </w:pPr>
            <w:r w:rsidRPr="00C74029">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371DBD" w:rsidP="00D34561">
            <w:pPr>
              <w:spacing w:after="120"/>
            </w:pPr>
            <w:r>
              <w:rPr>
                <w:lang w:val="kk-KZ"/>
              </w:rPr>
              <w:t>Барлығы//</w:t>
            </w:r>
            <w:r w:rsidR="00EC477D" w:rsidRPr="00C74029">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55"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bl>
    <w:p w:rsidR="00EC477D" w:rsidRPr="00C74029" w:rsidRDefault="00EC477D" w:rsidP="00E35413">
      <w:pPr>
        <w:spacing w:after="120"/>
        <w:jc w:val="both"/>
        <w:rPr>
          <w:sz w:val="24"/>
          <w:szCs w:val="24"/>
        </w:rPr>
      </w:pPr>
    </w:p>
    <w:p w:rsidR="00EC477D" w:rsidRPr="00C74029" w:rsidRDefault="00EC477D" w:rsidP="00EC477D">
      <w:pPr>
        <w:pageBreakBefore/>
        <w:spacing w:after="120"/>
        <w:ind w:left="7371"/>
        <w:outlineLvl w:val="0"/>
        <w:rPr>
          <w:b/>
          <w:sz w:val="24"/>
          <w:szCs w:val="24"/>
        </w:rPr>
      </w:pPr>
      <w:r w:rsidRPr="00C74029">
        <w:rPr>
          <w:b/>
          <w:sz w:val="24"/>
          <w:szCs w:val="24"/>
        </w:rPr>
        <w:lastRenderedPageBreak/>
        <w:t xml:space="preserve">Форма </w:t>
      </w:r>
      <w:r w:rsidR="008F5FC3" w:rsidRPr="00C74029">
        <w:rPr>
          <w:b/>
          <w:sz w:val="24"/>
          <w:szCs w:val="24"/>
        </w:rPr>
        <w:t>6</w:t>
      </w:r>
      <w:r w:rsidR="00BE08A2">
        <w:rPr>
          <w:b/>
          <w:sz w:val="24"/>
          <w:szCs w:val="24"/>
        </w:rPr>
        <w:t>5</w:t>
      </w:r>
    </w:p>
    <w:p w:rsidR="00EC477D" w:rsidRPr="00C74029" w:rsidRDefault="00EC477D" w:rsidP="00EC477D">
      <w:pPr>
        <w:spacing w:after="120"/>
        <w:jc w:val="both"/>
      </w:pPr>
    </w:p>
    <w:tbl>
      <w:tblPr>
        <w:tblW w:w="9468" w:type="dxa"/>
        <w:tblLook w:val="01E0" w:firstRow="1" w:lastRow="1" w:firstColumn="1" w:lastColumn="1" w:noHBand="0" w:noVBand="0"/>
      </w:tblPr>
      <w:tblGrid>
        <w:gridCol w:w="1008"/>
        <w:gridCol w:w="4140"/>
        <w:gridCol w:w="4320"/>
      </w:tblGrid>
      <w:tr w:rsidR="00EC477D" w:rsidRPr="00C74029" w:rsidTr="00D34561">
        <w:tc>
          <w:tcPr>
            <w:tcW w:w="1008" w:type="dxa"/>
            <w:shd w:val="clear" w:color="auto" w:fill="auto"/>
          </w:tcPr>
          <w:p w:rsidR="00EC477D" w:rsidRPr="00C74029" w:rsidRDefault="00EC477D" w:rsidP="00D34561">
            <w:pPr>
              <w:spacing w:after="120"/>
            </w:pPr>
            <w:r w:rsidRPr="00C74029">
              <w:t>№</w:t>
            </w:r>
          </w:p>
        </w:tc>
        <w:tc>
          <w:tcPr>
            <w:tcW w:w="4140" w:type="dxa"/>
            <w:tcBorders>
              <w:top w:val="nil"/>
              <w:left w:val="nil"/>
              <w:bottom w:val="single" w:sz="4" w:space="0" w:color="auto"/>
              <w:right w:val="nil"/>
            </w:tcBorders>
            <w:shd w:val="clear" w:color="auto" w:fill="auto"/>
          </w:tcPr>
          <w:p w:rsidR="00EC477D" w:rsidRPr="00C74029" w:rsidRDefault="00EC477D" w:rsidP="00D34561">
            <w:pPr>
              <w:spacing w:after="120"/>
            </w:pPr>
          </w:p>
        </w:tc>
        <w:tc>
          <w:tcPr>
            <w:tcW w:w="4320" w:type="dxa"/>
            <w:vMerge w:val="restart"/>
            <w:shd w:val="clear" w:color="auto" w:fill="auto"/>
          </w:tcPr>
          <w:p w:rsidR="00EC477D" w:rsidRPr="00C74029" w:rsidRDefault="00951F07">
            <w:pPr>
              <w:spacing w:after="120"/>
            </w:pPr>
            <w:r w:rsidRPr="00C74029">
              <w:t>[</w:t>
            </w:r>
            <w:r>
              <w:rPr>
                <w:lang w:val="kk-KZ"/>
              </w:rPr>
              <w:t>Депоненттің атауы және мекенжайы</w:t>
            </w:r>
            <w:r w:rsidRPr="00C74029">
              <w:t xml:space="preserve">] </w:t>
            </w:r>
            <w:r w:rsidR="00EC477D" w:rsidRPr="00C74029">
              <w:t>[Наименование и адрес Депонента]</w:t>
            </w:r>
          </w:p>
        </w:tc>
      </w:tr>
      <w:tr w:rsidR="00EC477D" w:rsidRPr="00C74029" w:rsidTr="00D34561">
        <w:tc>
          <w:tcPr>
            <w:tcW w:w="1008" w:type="dxa"/>
            <w:shd w:val="clear" w:color="auto" w:fill="auto"/>
          </w:tcPr>
          <w:p w:rsidR="00EC477D" w:rsidRPr="00104D14" w:rsidRDefault="00951F07">
            <w:pPr>
              <w:spacing w:after="120"/>
            </w:pPr>
            <w:r w:rsidRPr="00104D14">
              <w:rPr>
                <w:lang w:val="kk-KZ"/>
              </w:rPr>
              <w:t>Күні</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r w:rsidR="00EC477D" w:rsidRPr="00C74029" w:rsidTr="00D34561">
        <w:tc>
          <w:tcPr>
            <w:tcW w:w="1008" w:type="dxa"/>
            <w:shd w:val="clear" w:color="auto" w:fill="auto"/>
          </w:tcPr>
          <w:p w:rsidR="00EC477D" w:rsidRPr="00104D14" w:rsidRDefault="00EC477D" w:rsidP="00D34561">
            <w:pPr>
              <w:spacing w:after="120"/>
            </w:pPr>
            <w:r w:rsidRPr="00104D14">
              <w:t>на №</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r w:rsidR="00EC477D" w:rsidRPr="00C74029" w:rsidTr="00D34561">
        <w:tc>
          <w:tcPr>
            <w:tcW w:w="1008" w:type="dxa"/>
            <w:shd w:val="clear" w:color="auto" w:fill="auto"/>
          </w:tcPr>
          <w:p w:rsidR="00EC477D" w:rsidRPr="00104D14" w:rsidRDefault="00EC477D" w:rsidP="00D34561">
            <w:pPr>
              <w:spacing w:after="120"/>
            </w:pPr>
            <w:r w:rsidRPr="00104D14">
              <w:t>От</w:t>
            </w:r>
          </w:p>
        </w:tc>
        <w:tc>
          <w:tcPr>
            <w:tcW w:w="4140" w:type="dxa"/>
            <w:tcBorders>
              <w:top w:val="single" w:sz="4" w:space="0" w:color="auto"/>
              <w:left w:val="nil"/>
              <w:bottom w:val="single" w:sz="4" w:space="0" w:color="auto"/>
              <w:right w:val="nil"/>
            </w:tcBorders>
            <w:shd w:val="clear" w:color="auto" w:fill="auto"/>
          </w:tcPr>
          <w:p w:rsidR="00EC477D" w:rsidRPr="00C74029" w:rsidRDefault="00EC477D" w:rsidP="00D34561">
            <w:pPr>
              <w:spacing w:after="120"/>
            </w:pPr>
          </w:p>
        </w:tc>
        <w:tc>
          <w:tcPr>
            <w:tcW w:w="0" w:type="auto"/>
            <w:vMerge/>
            <w:shd w:val="clear" w:color="auto" w:fill="auto"/>
            <w:vAlign w:val="center"/>
          </w:tcPr>
          <w:p w:rsidR="00EC477D" w:rsidRPr="00C74029" w:rsidRDefault="00EC477D" w:rsidP="00D34561"/>
        </w:tc>
      </w:tr>
    </w:tbl>
    <w:p w:rsidR="00EC477D" w:rsidRPr="00C74029" w:rsidRDefault="00EC477D" w:rsidP="00EC477D">
      <w:pPr>
        <w:jc w:val="both"/>
      </w:pPr>
    </w:p>
    <w:p w:rsidR="00951F07" w:rsidRPr="00104D14" w:rsidRDefault="00951F07" w:rsidP="00104D14">
      <w:pPr>
        <w:jc w:val="center"/>
        <w:textAlignment w:val="baseline"/>
        <w:rPr>
          <w:b/>
          <w:sz w:val="24"/>
          <w:szCs w:val="24"/>
        </w:rPr>
      </w:pPr>
      <w:r w:rsidRPr="00A9212E">
        <w:rPr>
          <w:b/>
          <w:sz w:val="24"/>
          <w:szCs w:val="24"/>
        </w:rPr>
        <w:t>Сыйақы алуға құқығы бар тұлғалар туралы</w:t>
      </w:r>
    </w:p>
    <w:p w:rsidR="00951F07" w:rsidRPr="009179C5" w:rsidRDefault="00951F07" w:rsidP="00152705">
      <w:pPr>
        <w:spacing w:after="120"/>
        <w:jc w:val="center"/>
        <w:rPr>
          <w:b/>
          <w:caps/>
          <w:spacing w:val="60"/>
          <w:sz w:val="28"/>
          <w:szCs w:val="28"/>
        </w:rPr>
      </w:pPr>
      <w:r w:rsidRPr="009179C5">
        <w:rPr>
          <w:b/>
          <w:caps/>
          <w:spacing w:val="60"/>
          <w:sz w:val="28"/>
          <w:szCs w:val="28"/>
        </w:rPr>
        <w:t>ақпарат</w:t>
      </w:r>
    </w:p>
    <w:p w:rsidR="00EC477D" w:rsidRPr="00C74029" w:rsidRDefault="00EC477D" w:rsidP="00A641DA">
      <w:pPr>
        <w:spacing w:after="120"/>
        <w:jc w:val="center"/>
        <w:outlineLvl w:val="1"/>
        <w:rPr>
          <w:b/>
          <w:sz w:val="24"/>
          <w:szCs w:val="24"/>
        </w:rPr>
      </w:pPr>
      <w:r w:rsidRPr="00C74029">
        <w:rPr>
          <w:b/>
          <w:caps/>
          <w:spacing w:val="60"/>
          <w:sz w:val="28"/>
          <w:szCs w:val="28"/>
        </w:rPr>
        <w:t>Информация</w:t>
      </w:r>
      <w:r w:rsidR="00A641DA">
        <w:rPr>
          <w:b/>
          <w:caps/>
          <w:spacing w:val="60"/>
          <w:sz w:val="28"/>
          <w:szCs w:val="28"/>
        </w:rPr>
        <w:br/>
      </w:r>
      <w:r w:rsidRPr="00C74029">
        <w:rPr>
          <w:b/>
          <w:sz w:val="24"/>
          <w:szCs w:val="24"/>
        </w:rPr>
        <w:t>о лицах, имеющих право на получение вознаграждения</w:t>
      </w:r>
    </w:p>
    <w:p w:rsidR="00EC477D" w:rsidRPr="00C74029" w:rsidRDefault="00EC477D" w:rsidP="00EC477D">
      <w:pPr>
        <w:jc w:val="both"/>
      </w:pPr>
    </w:p>
    <w:tbl>
      <w:tblPr>
        <w:tblW w:w="9180" w:type="dxa"/>
        <w:tblLook w:val="01E0" w:firstRow="1" w:lastRow="1" w:firstColumn="1" w:lastColumn="1" w:noHBand="0" w:noVBand="0"/>
      </w:tblPr>
      <w:tblGrid>
        <w:gridCol w:w="4248"/>
        <w:gridCol w:w="4932"/>
      </w:tblGrid>
      <w:tr w:rsidR="00EC477D" w:rsidRPr="00C74029" w:rsidTr="00D34561">
        <w:tc>
          <w:tcPr>
            <w:tcW w:w="4248" w:type="dxa"/>
            <w:shd w:val="clear" w:color="auto" w:fill="auto"/>
          </w:tcPr>
          <w:p w:rsidR="00EC477D" w:rsidRPr="00C74029" w:rsidRDefault="00951F07">
            <w:pPr>
              <w:rPr>
                <w:sz w:val="22"/>
              </w:rPr>
            </w:pPr>
            <w:r w:rsidRPr="00951F07">
              <w:rPr>
                <w:sz w:val="22"/>
              </w:rPr>
              <w:t>Тізім жасалған күн</w:t>
            </w:r>
            <w:r>
              <w:rPr>
                <w:sz w:val="22"/>
                <w:lang w:val="kk-KZ"/>
              </w:rPr>
              <w:t>//</w:t>
            </w:r>
            <w:r w:rsidR="00EC477D" w:rsidRPr="00C74029">
              <w:rPr>
                <w:sz w:val="22"/>
              </w:rPr>
              <w:t>Дата, на которую составлен список:</w:t>
            </w:r>
          </w:p>
        </w:tc>
        <w:tc>
          <w:tcPr>
            <w:tcW w:w="4932" w:type="dxa"/>
            <w:tcBorders>
              <w:top w:val="nil"/>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951F07" w:rsidP="006B1CB6">
            <w:pPr>
              <w:rPr>
                <w:sz w:val="22"/>
              </w:rPr>
            </w:pPr>
            <w:r>
              <w:rPr>
                <w:sz w:val="22"/>
                <w:lang w:val="kk-KZ"/>
              </w:rPr>
              <w:t xml:space="preserve">Құрал </w:t>
            </w:r>
            <w:r w:rsidRPr="00C74029">
              <w:rPr>
                <w:sz w:val="22"/>
              </w:rPr>
              <w:t>ISIN</w:t>
            </w:r>
            <w:r>
              <w:rPr>
                <w:sz w:val="22"/>
              </w:rPr>
              <w:t>//</w:t>
            </w:r>
            <w:r w:rsidR="00EC477D" w:rsidRPr="00C74029">
              <w:rPr>
                <w:sz w:val="22"/>
              </w:rPr>
              <w:t>ISIN инструмента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951F07" w:rsidP="00D34561">
            <w:pPr>
              <w:rPr>
                <w:sz w:val="22"/>
              </w:rPr>
            </w:pPr>
            <w:r>
              <w:rPr>
                <w:sz w:val="22"/>
                <w:lang w:val="kk-KZ"/>
              </w:rPr>
              <w:t>Төлем түрі//</w:t>
            </w:r>
            <w:r w:rsidR="00EC477D" w:rsidRPr="00C74029">
              <w:rPr>
                <w:sz w:val="22"/>
              </w:rPr>
              <w:t>Тип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771125">
        <w:tc>
          <w:tcPr>
            <w:tcW w:w="4248" w:type="dxa"/>
            <w:shd w:val="clear" w:color="auto" w:fill="auto"/>
          </w:tcPr>
          <w:p w:rsidR="00EC477D" w:rsidRPr="00C74029" w:rsidRDefault="00EC477D" w:rsidP="00D34561">
            <w:pPr>
              <w:rPr>
                <w:sz w:val="22"/>
              </w:rPr>
            </w:pPr>
          </w:p>
        </w:tc>
        <w:tc>
          <w:tcPr>
            <w:tcW w:w="4932" w:type="dxa"/>
            <w:tcBorders>
              <w:top w:val="single" w:sz="4" w:space="0" w:color="auto"/>
              <w:left w:val="nil"/>
              <w:bottom w:val="single" w:sz="4" w:space="0" w:color="auto"/>
              <w:right w:val="nil"/>
            </w:tcBorders>
            <w:shd w:val="clear" w:color="auto" w:fill="auto"/>
          </w:tcPr>
          <w:p w:rsidR="00951F07" w:rsidRDefault="00951F07">
            <w:pPr>
              <w:rPr>
                <w:sz w:val="16"/>
              </w:rPr>
            </w:pPr>
            <w:r w:rsidRPr="00C74029">
              <w:rPr>
                <w:sz w:val="16"/>
              </w:rPr>
              <w:t>[дивиденд</w:t>
            </w:r>
            <w:r>
              <w:rPr>
                <w:sz w:val="16"/>
                <w:lang w:val="kk-KZ"/>
              </w:rPr>
              <w:t>тер</w:t>
            </w:r>
            <w:r w:rsidRPr="00C74029">
              <w:rPr>
                <w:sz w:val="16"/>
              </w:rPr>
              <w:t>, купон</w:t>
            </w:r>
            <w:r>
              <w:rPr>
                <w:sz w:val="16"/>
                <w:lang w:val="kk-KZ"/>
              </w:rPr>
              <w:t>дық сыйақы</w:t>
            </w:r>
            <w:r w:rsidRPr="00C74029">
              <w:rPr>
                <w:sz w:val="16"/>
              </w:rPr>
              <w:t>, номинал</w:t>
            </w:r>
            <w:r>
              <w:rPr>
                <w:sz w:val="16"/>
                <w:lang w:val="kk-KZ"/>
              </w:rPr>
              <w:t>дық құн</w:t>
            </w:r>
            <w:r w:rsidRPr="00C74029">
              <w:rPr>
                <w:sz w:val="16"/>
              </w:rPr>
              <w:t xml:space="preserve">] </w:t>
            </w:r>
          </w:p>
          <w:p w:rsidR="00EC477D" w:rsidRPr="00C74029" w:rsidRDefault="00EC477D">
            <w:r w:rsidRPr="00C74029">
              <w:rPr>
                <w:sz w:val="16"/>
              </w:rPr>
              <w:t xml:space="preserve">[дивиденды, </w:t>
            </w:r>
            <w:r w:rsidR="00771125" w:rsidRPr="00C74029">
              <w:rPr>
                <w:sz w:val="16"/>
              </w:rPr>
              <w:t xml:space="preserve">купонное </w:t>
            </w:r>
            <w:r w:rsidRPr="00C74029">
              <w:rPr>
                <w:sz w:val="16"/>
              </w:rPr>
              <w:t>вознаграждение, номинальная стоимость]</w:t>
            </w:r>
          </w:p>
        </w:tc>
      </w:tr>
      <w:tr w:rsidR="00EC477D" w:rsidRPr="00C74029" w:rsidTr="00D34561">
        <w:tc>
          <w:tcPr>
            <w:tcW w:w="4248" w:type="dxa"/>
            <w:shd w:val="clear" w:color="auto" w:fill="auto"/>
          </w:tcPr>
          <w:p w:rsidR="00EC477D" w:rsidRPr="00C74029" w:rsidRDefault="00951F07" w:rsidP="00D34561">
            <w:pPr>
              <w:rPr>
                <w:sz w:val="22"/>
              </w:rPr>
            </w:pPr>
            <w:r>
              <w:rPr>
                <w:sz w:val="22"/>
                <w:lang w:val="kk-KZ"/>
              </w:rPr>
              <w:t>Эмитенттің атауы//</w:t>
            </w:r>
            <w:r w:rsidR="00EC477D" w:rsidRPr="00C74029">
              <w:rPr>
                <w:sz w:val="22"/>
              </w:rPr>
              <w:t>Наименование Эмитента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951F07" w:rsidP="00D34561">
            <w:pPr>
              <w:rPr>
                <w:sz w:val="22"/>
              </w:rPr>
            </w:pPr>
            <w:r>
              <w:rPr>
                <w:sz w:val="22"/>
                <w:lang w:val="kk-KZ"/>
              </w:rPr>
              <w:t>Төлем күні//</w:t>
            </w:r>
            <w:r w:rsidR="00EC477D" w:rsidRPr="00C74029">
              <w:rPr>
                <w:sz w:val="22"/>
              </w:rPr>
              <w:t>Дата выплаты</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EC477D" w:rsidRPr="00C74029" w:rsidRDefault="00951F07">
            <w:pPr>
              <w:rPr>
                <w:sz w:val="22"/>
              </w:rPr>
            </w:pPr>
            <w:r w:rsidRPr="00951F07">
              <w:rPr>
                <w:sz w:val="22"/>
              </w:rPr>
              <w:t>Депонент шотына аударылған жалпы сома</w:t>
            </w:r>
            <w:r>
              <w:rPr>
                <w:sz w:val="22"/>
              </w:rPr>
              <w:t>//</w:t>
            </w:r>
            <w:r w:rsidR="00EC477D" w:rsidRPr="00C74029">
              <w:rPr>
                <w:sz w:val="22"/>
              </w:rPr>
              <w:t>Общая сумма, перечисленная на счет депонента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r w:rsidR="00EC477D" w:rsidRPr="00C74029" w:rsidTr="00D34561">
        <w:tc>
          <w:tcPr>
            <w:tcW w:w="4248" w:type="dxa"/>
            <w:shd w:val="clear" w:color="auto" w:fill="auto"/>
          </w:tcPr>
          <w:p w:rsidR="00951F07" w:rsidRDefault="00951F07">
            <w:pPr>
              <w:rPr>
                <w:sz w:val="22"/>
                <w:lang w:val="kk-KZ"/>
              </w:rPr>
            </w:pPr>
            <w:r w:rsidRPr="00951F07">
              <w:rPr>
                <w:sz w:val="22"/>
              </w:rPr>
              <w:t>Ақша депоненттің шотына есептелген төлем тапсырмасының (төлем тапсырмаларының) нөмірі (нөмірлері)</w:t>
            </w:r>
          </w:p>
          <w:p w:rsidR="00EC477D" w:rsidRPr="00C74029" w:rsidRDefault="00EC477D">
            <w:pPr>
              <w:rPr>
                <w:sz w:val="22"/>
              </w:rPr>
            </w:pPr>
            <w:r w:rsidRPr="00C74029">
              <w:rPr>
                <w:sz w:val="22"/>
              </w:rPr>
              <w:t>Номер (номера) платежного поручения (платежных поручений) которыми деньги зачислены на счет депонента</w:t>
            </w:r>
          </w:p>
        </w:tc>
        <w:tc>
          <w:tcPr>
            <w:tcW w:w="4932" w:type="dxa"/>
            <w:tcBorders>
              <w:top w:val="single" w:sz="4" w:space="0" w:color="auto"/>
              <w:left w:val="nil"/>
              <w:bottom w:val="single" w:sz="4" w:space="0" w:color="auto"/>
              <w:right w:val="nil"/>
            </w:tcBorders>
            <w:shd w:val="clear" w:color="auto" w:fill="auto"/>
            <w:vAlign w:val="bottom"/>
          </w:tcPr>
          <w:p w:rsidR="00EC477D" w:rsidRPr="00C74029" w:rsidRDefault="00EC477D" w:rsidP="00D34561">
            <w:pPr>
              <w:rPr>
                <w:b/>
              </w:rPr>
            </w:pPr>
          </w:p>
        </w:tc>
      </w:tr>
    </w:tbl>
    <w:p w:rsidR="00EC477D" w:rsidRPr="00C74029" w:rsidRDefault="00EC477D" w:rsidP="00EC477D">
      <w:pPr>
        <w:spacing w:after="120"/>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892"/>
        <w:gridCol w:w="1843"/>
        <w:gridCol w:w="2126"/>
        <w:gridCol w:w="1701"/>
      </w:tblGrid>
      <w:tr w:rsidR="00EC477D" w:rsidRPr="00C74029" w:rsidTr="00D34561">
        <w:trPr>
          <w:trHeight w:val="113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951F07" w:rsidRDefault="00951F07" w:rsidP="00A9212E">
            <w:pPr>
              <w:spacing w:afterLines="60" w:after="144"/>
              <w:jc w:val="center"/>
              <w:rPr>
                <w:sz w:val="18"/>
                <w:lang w:val="kk-KZ"/>
              </w:rPr>
            </w:pPr>
            <w:r>
              <w:rPr>
                <w:sz w:val="18"/>
                <w:lang w:val="kk-KZ"/>
              </w:rPr>
              <w:t>№ р/н</w:t>
            </w:r>
            <w:r w:rsidR="00EE4FCC">
              <w:rPr>
                <w:sz w:val="18"/>
                <w:lang w:val="kk-KZ"/>
              </w:rPr>
              <w:t xml:space="preserve"> </w:t>
            </w:r>
          </w:p>
          <w:p w:rsidR="00EC477D" w:rsidRPr="00C74029" w:rsidRDefault="00EC477D" w:rsidP="00A9212E">
            <w:pPr>
              <w:spacing w:afterLines="60" w:after="144"/>
              <w:jc w:val="center"/>
              <w:rPr>
                <w:sz w:val="18"/>
              </w:rPr>
            </w:pPr>
            <w:r w:rsidRPr="00C74029">
              <w:rPr>
                <w:sz w:val="18"/>
              </w:rPr>
              <w:t>№ </w:t>
            </w:r>
            <w:r w:rsidRPr="00C74029">
              <w:rPr>
                <w:sz w:val="18"/>
              </w:rPr>
              <w:br/>
              <w:t>п/п</w:t>
            </w:r>
          </w:p>
        </w:tc>
        <w:tc>
          <w:tcPr>
            <w:tcW w:w="2892" w:type="dxa"/>
            <w:tcBorders>
              <w:top w:val="single" w:sz="4" w:space="0" w:color="auto"/>
              <w:left w:val="single" w:sz="4" w:space="0" w:color="auto"/>
              <w:bottom w:val="single" w:sz="4" w:space="0" w:color="auto"/>
              <w:right w:val="single" w:sz="4" w:space="0" w:color="auto"/>
            </w:tcBorders>
            <w:shd w:val="clear" w:color="auto" w:fill="auto"/>
            <w:vAlign w:val="center"/>
          </w:tcPr>
          <w:p w:rsidR="00EE4FCC" w:rsidRDefault="00EE4FCC" w:rsidP="00A9212E">
            <w:pPr>
              <w:spacing w:afterLines="60" w:after="144"/>
              <w:jc w:val="center"/>
              <w:rPr>
                <w:sz w:val="18"/>
              </w:rPr>
            </w:pPr>
            <w:r w:rsidRPr="00EE4FCC">
              <w:rPr>
                <w:sz w:val="18"/>
              </w:rPr>
              <w:t xml:space="preserve">Бағалы қағаздарды ұстаушы туралы мәліметтер </w:t>
            </w:r>
          </w:p>
          <w:p w:rsidR="00EC477D" w:rsidRPr="00C74029" w:rsidRDefault="00EC477D" w:rsidP="00A9212E">
            <w:pPr>
              <w:spacing w:afterLines="60" w:after="144"/>
              <w:jc w:val="center"/>
              <w:rPr>
                <w:sz w:val="18"/>
              </w:rPr>
            </w:pPr>
            <w:r w:rsidRPr="00C74029">
              <w:rPr>
                <w:sz w:val="18"/>
              </w:rPr>
              <w:t>Сведения о держателе ценных бумаг</w:t>
            </w:r>
          </w:p>
        </w:tc>
        <w:tc>
          <w:tcPr>
            <w:tcW w:w="1843" w:type="dxa"/>
            <w:tcBorders>
              <w:top w:val="single" w:sz="4" w:space="0" w:color="auto"/>
              <w:left w:val="single" w:sz="4" w:space="0" w:color="auto"/>
              <w:right w:val="single" w:sz="4" w:space="0" w:color="auto"/>
            </w:tcBorders>
            <w:shd w:val="clear" w:color="auto" w:fill="auto"/>
            <w:vAlign w:val="center"/>
          </w:tcPr>
          <w:p w:rsidR="00EE4FCC" w:rsidRDefault="00EE4FCC" w:rsidP="00A9212E">
            <w:pPr>
              <w:spacing w:afterLines="60" w:after="144"/>
              <w:jc w:val="center"/>
              <w:rPr>
                <w:sz w:val="18"/>
                <w:szCs w:val="18"/>
              </w:rPr>
            </w:pPr>
            <w:r w:rsidRPr="00EE4FCC">
              <w:rPr>
                <w:sz w:val="18"/>
                <w:szCs w:val="18"/>
              </w:rPr>
              <w:t xml:space="preserve">Ұстаушының сыйақы алуға құқығы бар құралдар саны </w:t>
            </w:r>
          </w:p>
          <w:p w:rsidR="00EC477D" w:rsidRPr="00C74029" w:rsidRDefault="00EC477D" w:rsidP="00A9212E">
            <w:pPr>
              <w:spacing w:afterLines="60" w:after="144"/>
              <w:jc w:val="center"/>
              <w:rPr>
                <w:sz w:val="18"/>
              </w:rPr>
            </w:pPr>
            <w:r w:rsidRPr="00C74029">
              <w:rPr>
                <w:sz w:val="18"/>
                <w:szCs w:val="18"/>
              </w:rPr>
              <w:t xml:space="preserve">Количество </w:t>
            </w:r>
            <w:r w:rsidR="006B1CB6" w:rsidRPr="00C74029">
              <w:rPr>
                <w:sz w:val="18"/>
                <w:szCs w:val="18"/>
              </w:rPr>
              <w:t>инструментов</w:t>
            </w:r>
            <w:r w:rsidRPr="00C74029">
              <w:rPr>
                <w:sz w:val="18"/>
                <w:szCs w:val="18"/>
              </w:rPr>
              <w:t>, по которым держатель имеет право на получение вознаграждения</w:t>
            </w:r>
          </w:p>
        </w:tc>
        <w:tc>
          <w:tcPr>
            <w:tcW w:w="2126" w:type="dxa"/>
            <w:tcBorders>
              <w:top w:val="single" w:sz="4" w:space="0" w:color="auto"/>
              <w:left w:val="single" w:sz="4" w:space="0" w:color="auto"/>
              <w:right w:val="single" w:sz="4" w:space="0" w:color="auto"/>
            </w:tcBorders>
            <w:shd w:val="clear" w:color="auto" w:fill="auto"/>
            <w:vAlign w:val="center"/>
          </w:tcPr>
          <w:p w:rsidR="00EE4FCC" w:rsidRDefault="00EE4FCC" w:rsidP="00A9212E">
            <w:pPr>
              <w:spacing w:afterLines="60" w:after="144"/>
              <w:jc w:val="center"/>
              <w:rPr>
                <w:sz w:val="18"/>
              </w:rPr>
            </w:pPr>
            <w:r w:rsidRPr="00EE4FCC">
              <w:rPr>
                <w:sz w:val="18"/>
              </w:rPr>
              <w:t xml:space="preserve">Төлем көзінен ұсталған салықты есепке алмай ұстаушыға есептелген сома </w:t>
            </w:r>
          </w:p>
          <w:p w:rsidR="00EC477D" w:rsidRPr="00C74029" w:rsidRDefault="00EC477D" w:rsidP="00A9212E">
            <w:pPr>
              <w:spacing w:afterLines="60" w:after="144"/>
              <w:jc w:val="center"/>
              <w:rPr>
                <w:sz w:val="18"/>
              </w:rPr>
            </w:pPr>
            <w:r w:rsidRPr="00C74029">
              <w:rPr>
                <w:sz w:val="18"/>
              </w:rPr>
              <w:t xml:space="preserve">Сумма, начисленная держателю без учета налога, удержанного </w:t>
            </w:r>
            <w:r w:rsidRPr="00C74029">
              <w:rPr>
                <w:sz w:val="18"/>
              </w:rPr>
              <w:br/>
              <w:t>у источника выплаты</w:t>
            </w:r>
          </w:p>
        </w:tc>
        <w:tc>
          <w:tcPr>
            <w:tcW w:w="1701" w:type="dxa"/>
            <w:tcBorders>
              <w:top w:val="single" w:sz="4" w:space="0" w:color="auto"/>
              <w:left w:val="single" w:sz="4" w:space="0" w:color="auto"/>
              <w:right w:val="single" w:sz="4" w:space="0" w:color="auto"/>
            </w:tcBorders>
            <w:vAlign w:val="center"/>
          </w:tcPr>
          <w:p w:rsidR="00EE4FCC" w:rsidRDefault="00EE4FCC" w:rsidP="00A9212E">
            <w:pPr>
              <w:spacing w:afterLines="60" w:after="144"/>
              <w:jc w:val="center"/>
              <w:rPr>
                <w:sz w:val="18"/>
              </w:rPr>
            </w:pPr>
            <w:r w:rsidRPr="00EE4FCC">
              <w:rPr>
                <w:sz w:val="18"/>
              </w:rPr>
              <w:t xml:space="preserve">Ұстаушыға есептелуге тиісті сома </w:t>
            </w:r>
          </w:p>
          <w:p w:rsidR="00EC477D" w:rsidRPr="00C74029" w:rsidRDefault="00EC477D" w:rsidP="00A9212E">
            <w:pPr>
              <w:spacing w:afterLines="60" w:after="144"/>
              <w:jc w:val="center"/>
              <w:rPr>
                <w:sz w:val="18"/>
              </w:rPr>
            </w:pPr>
            <w:r w:rsidRPr="00C74029">
              <w:rPr>
                <w:sz w:val="18"/>
              </w:rPr>
              <w:t>Сумма, подлежащая зачислению держателю</w:t>
            </w: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E4FCC" w:rsidRPr="00EE4FCC" w:rsidRDefault="00EE4FCC" w:rsidP="00EE4FCC">
            <w:pPr>
              <w:spacing w:after="120"/>
              <w:rPr>
                <w:sz w:val="18"/>
              </w:rPr>
            </w:pPr>
            <w:r w:rsidRPr="00EE4FCC">
              <w:rPr>
                <w:sz w:val="18"/>
              </w:rPr>
              <w:t>Қосалқы шоттың нөмірі</w:t>
            </w:r>
          </w:p>
          <w:p w:rsidR="00EE4FCC" w:rsidRDefault="00EE4FCC" w:rsidP="00EE4FCC">
            <w:pPr>
              <w:spacing w:after="120"/>
              <w:rPr>
                <w:sz w:val="18"/>
              </w:rPr>
            </w:pPr>
            <w:r w:rsidRPr="00EE4FCC">
              <w:rPr>
                <w:sz w:val="18"/>
              </w:rPr>
              <w:t xml:space="preserve">[Ұстаушының атауы немесе тегі, </w:t>
            </w:r>
            <w:r>
              <w:rPr>
                <w:sz w:val="18"/>
                <w:lang w:val="kk-KZ"/>
              </w:rPr>
              <w:t xml:space="preserve">есімі </w:t>
            </w:r>
            <w:r w:rsidRPr="00EE4FCC">
              <w:rPr>
                <w:sz w:val="18"/>
              </w:rPr>
              <w:t xml:space="preserve">және әкесінің </w:t>
            </w:r>
            <w:r>
              <w:rPr>
                <w:sz w:val="18"/>
                <w:lang w:val="kk-KZ"/>
              </w:rPr>
              <w:t>есімі</w:t>
            </w:r>
            <w:r w:rsidRPr="00EE4FCC">
              <w:rPr>
                <w:sz w:val="18"/>
              </w:rPr>
              <w:t xml:space="preserve"> (</w:t>
            </w:r>
            <w:r>
              <w:rPr>
                <w:sz w:val="18"/>
                <w:lang w:val="kk-KZ"/>
              </w:rPr>
              <w:t>б</w:t>
            </w:r>
            <w:r w:rsidRPr="00EE4FCC">
              <w:rPr>
                <w:sz w:val="18"/>
              </w:rPr>
              <w:t>ар болса)]</w:t>
            </w:r>
          </w:p>
          <w:p w:rsidR="00EC477D" w:rsidRPr="00C74029" w:rsidRDefault="00EC477D" w:rsidP="00EE4FCC">
            <w:pPr>
              <w:spacing w:after="120"/>
              <w:rPr>
                <w:sz w:val="18"/>
              </w:rPr>
            </w:pPr>
            <w:r w:rsidRPr="00C74029">
              <w:rPr>
                <w:sz w:val="18"/>
              </w:rPr>
              <w:t>Номер субсчета</w:t>
            </w:r>
          </w:p>
          <w:p w:rsidR="00EC477D" w:rsidRPr="00C74029" w:rsidRDefault="00EC477D" w:rsidP="00D34561">
            <w:pPr>
              <w:spacing w:after="120"/>
              <w:rPr>
                <w:sz w:val="18"/>
              </w:rPr>
            </w:pPr>
            <w:r w:rsidRPr="00C74029">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r w:rsidRPr="00C74029">
              <w:rPr>
                <w:sz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E4FCC" w:rsidRPr="00EE4FCC" w:rsidRDefault="00EE4FCC" w:rsidP="00EE4FCC">
            <w:pPr>
              <w:spacing w:after="120"/>
              <w:rPr>
                <w:sz w:val="18"/>
              </w:rPr>
            </w:pPr>
            <w:r w:rsidRPr="00EE4FCC">
              <w:rPr>
                <w:sz w:val="18"/>
              </w:rPr>
              <w:t>Қосалқы шот нөмірі</w:t>
            </w:r>
          </w:p>
          <w:p w:rsidR="00EE4FCC" w:rsidRDefault="00EE4FCC" w:rsidP="00EE4FCC">
            <w:pPr>
              <w:spacing w:after="120"/>
              <w:rPr>
                <w:sz w:val="18"/>
              </w:rPr>
            </w:pPr>
            <w:r w:rsidRPr="00EE4FCC">
              <w:rPr>
                <w:sz w:val="18"/>
              </w:rPr>
              <w:t xml:space="preserve">[Ұстаушының атауы немесе тегі, </w:t>
            </w:r>
            <w:r>
              <w:rPr>
                <w:sz w:val="18"/>
                <w:lang w:val="kk-KZ"/>
              </w:rPr>
              <w:t>есімі</w:t>
            </w:r>
            <w:r w:rsidRPr="00EE4FCC">
              <w:rPr>
                <w:sz w:val="18"/>
              </w:rPr>
              <w:t xml:space="preserve"> және әкесінің </w:t>
            </w:r>
            <w:r>
              <w:rPr>
                <w:sz w:val="18"/>
                <w:lang w:val="kk-KZ"/>
              </w:rPr>
              <w:t>есімі</w:t>
            </w:r>
            <w:r w:rsidRPr="00EE4FCC">
              <w:rPr>
                <w:sz w:val="18"/>
              </w:rPr>
              <w:t xml:space="preserve"> (</w:t>
            </w:r>
            <w:r>
              <w:rPr>
                <w:sz w:val="18"/>
                <w:lang w:val="kk-KZ"/>
              </w:rPr>
              <w:t>б</w:t>
            </w:r>
            <w:r w:rsidRPr="00EE4FCC">
              <w:rPr>
                <w:sz w:val="18"/>
              </w:rPr>
              <w:t>ар болса)]</w:t>
            </w:r>
          </w:p>
          <w:p w:rsidR="00EC477D" w:rsidRPr="00C74029" w:rsidRDefault="00EC477D" w:rsidP="00EE4FCC">
            <w:pPr>
              <w:spacing w:after="120"/>
              <w:rPr>
                <w:sz w:val="18"/>
              </w:rPr>
            </w:pPr>
            <w:r w:rsidRPr="00C74029">
              <w:rPr>
                <w:sz w:val="18"/>
              </w:rPr>
              <w:t>Номер субсчета</w:t>
            </w:r>
          </w:p>
          <w:p w:rsidR="00EC477D" w:rsidRPr="00C74029" w:rsidRDefault="00EC477D" w:rsidP="00D34561">
            <w:pPr>
              <w:spacing w:after="120"/>
              <w:rPr>
                <w:sz w:val="18"/>
              </w:rPr>
            </w:pPr>
            <w:r w:rsidRPr="00C74029">
              <w:rPr>
                <w:sz w:val="18"/>
              </w:rPr>
              <w:t>[Наименование или фамилия, имя и (при наличии) отчество держателя]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r w:rsidR="00EC477D" w:rsidRPr="00C74029" w:rsidTr="00D34561">
        <w:tc>
          <w:tcPr>
            <w:tcW w:w="647"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E35413">
            <w:pPr>
              <w:spacing w:after="120"/>
              <w:jc w:val="center"/>
              <w:rPr>
                <w:sz w:val="18"/>
              </w:rPr>
            </w:pPr>
          </w:p>
        </w:tc>
        <w:tc>
          <w:tcPr>
            <w:tcW w:w="2892"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E4FCC" w:rsidP="00D34561">
            <w:pPr>
              <w:spacing w:after="120"/>
            </w:pPr>
            <w:r>
              <w:rPr>
                <w:lang w:val="kk-KZ"/>
              </w:rPr>
              <w:t>Барлығы//</w:t>
            </w:r>
            <w:r w:rsidR="00EC477D" w:rsidRPr="00C74029">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477D" w:rsidRPr="00C74029" w:rsidRDefault="00EC477D" w:rsidP="00D34561">
            <w:pPr>
              <w:spacing w:after="120"/>
              <w:rPr>
                <w:sz w:val="18"/>
              </w:rPr>
            </w:pPr>
          </w:p>
        </w:tc>
        <w:tc>
          <w:tcPr>
            <w:tcW w:w="1701" w:type="dxa"/>
            <w:tcBorders>
              <w:top w:val="single" w:sz="4" w:space="0" w:color="auto"/>
              <w:left w:val="single" w:sz="4" w:space="0" w:color="auto"/>
              <w:bottom w:val="single" w:sz="4" w:space="0" w:color="auto"/>
              <w:right w:val="single" w:sz="4" w:space="0" w:color="auto"/>
            </w:tcBorders>
          </w:tcPr>
          <w:p w:rsidR="00EC477D" w:rsidRPr="00C74029" w:rsidRDefault="00EC477D" w:rsidP="00D34561">
            <w:pPr>
              <w:spacing w:after="120"/>
              <w:rPr>
                <w:sz w:val="18"/>
              </w:rPr>
            </w:pPr>
          </w:p>
        </w:tc>
      </w:tr>
    </w:tbl>
    <w:p w:rsidR="00EC477D" w:rsidRPr="00C74029" w:rsidRDefault="00EC477D" w:rsidP="00E35413">
      <w:pPr>
        <w:tabs>
          <w:tab w:val="right" w:pos="9029"/>
        </w:tabs>
        <w:spacing w:after="120"/>
        <w:jc w:val="both"/>
        <w:rPr>
          <w:sz w:val="24"/>
          <w:szCs w:val="24"/>
        </w:rPr>
      </w:pPr>
    </w:p>
    <w:p w:rsidR="00EF08E0" w:rsidRPr="000E6874" w:rsidRDefault="00EF08E0" w:rsidP="00EF08E0">
      <w:pPr>
        <w:pStyle w:val="aff1"/>
        <w:spacing w:line="240" w:lineRule="auto"/>
        <w:jc w:val="right"/>
        <w:rPr>
          <w:b w:val="0"/>
          <w:sz w:val="22"/>
          <w:vertAlign w:val="superscript"/>
        </w:rPr>
      </w:pPr>
    </w:p>
    <w:p w:rsidR="00A51D08" w:rsidRPr="00C74029" w:rsidRDefault="00A51D08" w:rsidP="00EC477D">
      <w:pPr>
        <w:pageBreakBefore/>
        <w:jc w:val="right"/>
        <w:outlineLvl w:val="0"/>
        <w:rPr>
          <w:b/>
          <w:sz w:val="24"/>
          <w:szCs w:val="24"/>
        </w:rPr>
      </w:pPr>
      <w:r w:rsidRPr="00C74029">
        <w:rPr>
          <w:b/>
          <w:sz w:val="24"/>
          <w:szCs w:val="24"/>
        </w:rPr>
        <w:lastRenderedPageBreak/>
        <w:t>Приложение 1</w:t>
      </w:r>
    </w:p>
    <w:p w:rsidR="00A51D08" w:rsidRPr="00C74029" w:rsidRDefault="00A51D08" w:rsidP="009361DD">
      <w:pPr>
        <w:spacing w:after="120"/>
        <w:jc w:val="both"/>
        <w:rPr>
          <w:sz w:val="24"/>
          <w:szCs w:val="24"/>
        </w:rPr>
      </w:pPr>
    </w:p>
    <w:p w:rsidR="00A51D08" w:rsidRPr="00C74029" w:rsidRDefault="00A51D08" w:rsidP="009361DD">
      <w:pPr>
        <w:spacing w:after="120"/>
        <w:jc w:val="center"/>
        <w:outlineLvl w:val="1"/>
        <w:rPr>
          <w:b/>
          <w:sz w:val="24"/>
          <w:szCs w:val="24"/>
        </w:rPr>
      </w:pPr>
      <w:r w:rsidRPr="00C74029">
        <w:rPr>
          <w:b/>
          <w:sz w:val="24"/>
          <w:szCs w:val="24"/>
        </w:rPr>
        <w:t>Перечень отчетных документов Центрального депозитария</w:t>
      </w:r>
    </w:p>
    <w:p w:rsidR="00A51D08" w:rsidRPr="00C74029" w:rsidRDefault="00A51D08" w:rsidP="001F0985">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80"/>
        <w:gridCol w:w="720"/>
        <w:gridCol w:w="1260"/>
        <w:gridCol w:w="810"/>
        <w:gridCol w:w="1170"/>
      </w:tblGrid>
      <w:tr w:rsidR="00A51D08" w:rsidRPr="00C74029" w:rsidTr="00C2508B">
        <w:tc>
          <w:tcPr>
            <w:tcW w:w="648"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rPr>
              <w:t>№</w:t>
            </w:r>
            <w:r w:rsidRPr="00C74029">
              <w:rPr>
                <w:rFonts w:ascii="Calibri" w:hAnsi="Calibri" w:cs="Calibri"/>
                <w:sz w:val="16"/>
                <w:szCs w:val="16"/>
              </w:rPr>
              <w:br/>
              <w:t>п/п</w:t>
            </w:r>
            <w:r w:rsidRPr="00C74029">
              <w:rPr>
                <w:rFonts w:ascii="Calibri" w:hAnsi="Calibri" w:cs="Calibri"/>
                <w:sz w:val="16"/>
                <w:szCs w:val="16"/>
                <w:lang w:val="en-US"/>
              </w:rPr>
              <w:t xml:space="preserve"> </w:t>
            </w:r>
          </w:p>
        </w:tc>
        <w:tc>
          <w:tcPr>
            <w:tcW w:w="378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Наименование</w:t>
            </w:r>
          </w:p>
        </w:tc>
        <w:tc>
          <w:tcPr>
            <w:tcW w:w="72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Форма</w:t>
            </w:r>
          </w:p>
        </w:tc>
        <w:tc>
          <w:tcPr>
            <w:tcW w:w="126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rPr>
            </w:pPr>
            <w:r w:rsidRPr="00C74029">
              <w:rPr>
                <w:rFonts w:ascii="Calibri" w:hAnsi="Calibri" w:cs="Calibri"/>
                <w:sz w:val="16"/>
                <w:szCs w:val="16"/>
              </w:rPr>
              <w:t>Держатель инструментов</w:t>
            </w:r>
          </w:p>
        </w:tc>
        <w:tc>
          <w:tcPr>
            <w:tcW w:w="81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Эмитент</w:t>
            </w:r>
          </w:p>
        </w:tc>
        <w:tc>
          <w:tcPr>
            <w:tcW w:w="1170" w:type="dxa"/>
            <w:tcBorders>
              <w:top w:val="nil"/>
              <w:left w:val="single" w:sz="12" w:space="0" w:color="FFFFFF"/>
              <w:bottom w:val="single" w:sz="12" w:space="0" w:color="FFFFFF"/>
              <w:right w:val="single" w:sz="12" w:space="0" w:color="FFFFFF"/>
            </w:tcBorders>
            <w:shd w:val="clear" w:color="auto" w:fill="FFFFFF"/>
            <w:vAlign w:val="center"/>
          </w:tcPr>
          <w:p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Депонент</w:t>
            </w:r>
          </w:p>
        </w:tc>
      </w:tr>
      <w:tr w:rsidR="00A51D08" w:rsidRPr="00C74029" w:rsidTr="00C2508B">
        <w:trPr>
          <w:trHeight w:val="440"/>
        </w:trPr>
        <w:tc>
          <w:tcPr>
            <w:tcW w:w="648" w:type="dxa"/>
            <w:tcBorders>
              <w:top w:val="single" w:sz="8" w:space="0" w:color="FFFFFF"/>
              <w:left w:val="single" w:sz="8" w:space="0" w:color="FFFFFF"/>
              <w:bottom w:val="nil"/>
              <w:right w:val="single" w:sz="8" w:space="0" w:color="FFFFFF"/>
            </w:tcBorders>
            <w:shd w:val="clear" w:color="auto" w:fill="BF8F00"/>
            <w:vAlign w:val="center"/>
          </w:tcPr>
          <w:p w:rsidR="00A51D08" w:rsidRPr="00C74029" w:rsidRDefault="00A51D08" w:rsidP="00C2508B">
            <w:pPr>
              <w:jc w:val="center"/>
              <w:rPr>
                <w:rFonts w:ascii="Calibri" w:hAnsi="Calibri" w:cs="Calibri"/>
                <w:color w:val="FFFFFF"/>
              </w:rPr>
            </w:pPr>
          </w:p>
        </w:tc>
        <w:tc>
          <w:tcPr>
            <w:tcW w:w="4500" w:type="dxa"/>
            <w:gridSpan w:val="2"/>
            <w:tcBorders>
              <w:top w:val="single" w:sz="8" w:space="0" w:color="FFFFFF"/>
              <w:left w:val="single" w:sz="8" w:space="0" w:color="FFFFFF"/>
              <w:bottom w:val="nil"/>
              <w:right w:val="single" w:sz="8" w:space="0" w:color="FFFFFF"/>
            </w:tcBorders>
            <w:shd w:val="clear" w:color="auto" w:fill="BF8F00"/>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Отчетные документы</w:t>
            </w:r>
          </w:p>
        </w:tc>
        <w:tc>
          <w:tcPr>
            <w:tcW w:w="3240" w:type="dxa"/>
            <w:gridSpan w:val="3"/>
            <w:tcBorders>
              <w:top w:val="single" w:sz="8" w:space="0" w:color="FFFFFF"/>
              <w:left w:val="single" w:sz="8" w:space="0" w:color="FFFFFF"/>
              <w:bottom w:val="nil"/>
              <w:right w:val="single" w:sz="8" w:space="0" w:color="FFFFFF"/>
            </w:tcBorders>
            <w:shd w:val="clear" w:color="auto" w:fill="BF8F00"/>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Получатели документов</w:t>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А</w:t>
            </w:r>
          </w:p>
        </w:tc>
        <w:tc>
          <w:tcPr>
            <w:tcW w:w="378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1</w:t>
            </w:r>
          </w:p>
        </w:tc>
        <w:tc>
          <w:tcPr>
            <w:tcW w:w="72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3</w:t>
            </w:r>
          </w:p>
        </w:tc>
        <w:tc>
          <w:tcPr>
            <w:tcW w:w="81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4</w:t>
            </w:r>
          </w:p>
        </w:tc>
        <w:tc>
          <w:tcPr>
            <w:tcW w:w="1170" w:type="dxa"/>
            <w:tcBorders>
              <w:top w:val="single" w:sz="12" w:space="0" w:color="FFFFFF"/>
              <w:left w:val="single" w:sz="12" w:space="0" w:color="FFFFFF"/>
              <w:bottom w:val="single" w:sz="12" w:space="0" w:color="FFFFFF"/>
              <w:right w:val="single" w:sz="12" w:space="0" w:color="FFFFFF"/>
            </w:tcBorders>
            <w:shd w:val="clear" w:color="auto" w:fill="1F4E79"/>
            <w:vAlign w:val="center"/>
          </w:tcPr>
          <w:p w:rsidR="00A51D08" w:rsidRPr="00C74029" w:rsidRDefault="00A51D08" w:rsidP="00C2508B">
            <w:pPr>
              <w:jc w:val="center"/>
              <w:rPr>
                <w:rFonts w:ascii="Calibri" w:hAnsi="Calibri" w:cs="Calibri"/>
                <w:color w:val="FFFFFF"/>
              </w:rPr>
            </w:pPr>
            <w:r w:rsidRPr="00C74029">
              <w:rPr>
                <w:rFonts w:ascii="Calibri" w:hAnsi="Calibri" w:cs="Calibri"/>
                <w:color w:val="FFFFFF"/>
              </w:rPr>
              <w:t>5</w:t>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9939B9">
            <w:pPr>
              <w:rPr>
                <w:rFonts w:ascii="Calibri" w:hAnsi="Calibri" w:cs="Calibri"/>
              </w:rPr>
            </w:pPr>
            <w:r w:rsidRPr="00C74029">
              <w:rPr>
                <w:rFonts w:ascii="Calibri" w:hAnsi="Calibri" w:cs="Calibri"/>
              </w:rPr>
              <w:t>Выписка с лицевого счета (</w:t>
            </w:r>
            <w:r w:rsidR="00C94809" w:rsidRPr="00C74029">
              <w:rPr>
                <w:rFonts w:ascii="Calibri" w:hAnsi="Calibri" w:cs="Calibri"/>
              </w:rPr>
              <w:t xml:space="preserve">в том числе </w:t>
            </w:r>
            <w:r w:rsidRPr="00C74029">
              <w:rPr>
                <w:rFonts w:ascii="Calibri" w:hAnsi="Calibri" w:cs="Calibri"/>
              </w:rPr>
              <w:t>по</w:t>
            </w:r>
            <w:r w:rsidR="009939B9">
              <w:rPr>
                <w:rFonts w:ascii="Calibri" w:hAnsi="Calibri" w:cs="Calibri"/>
              </w:rPr>
              <w:t> </w:t>
            </w:r>
            <w:r w:rsidRPr="00C74029">
              <w:rPr>
                <w:rFonts w:ascii="Calibri" w:hAnsi="Calibri" w:cs="Calibri"/>
              </w:rPr>
              <w:t>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9939B9">
            <w:pPr>
              <w:rPr>
                <w:rFonts w:ascii="Calibri" w:hAnsi="Calibri" w:cs="Calibri"/>
              </w:rPr>
            </w:pPr>
            <w:r w:rsidRPr="00C74029">
              <w:rPr>
                <w:rFonts w:ascii="Calibri" w:hAnsi="Calibri" w:cs="Calibri"/>
              </w:rPr>
              <w:t>Выписка с лицевого счета по субсчету (</w:t>
            </w:r>
            <w:r w:rsidR="009C75E9" w:rsidRPr="00C74029">
              <w:rPr>
                <w:rFonts w:ascii="Calibri" w:hAnsi="Calibri" w:cs="Calibri"/>
              </w:rPr>
              <w:t>в</w:t>
            </w:r>
            <w:r w:rsidR="009939B9">
              <w:rPr>
                <w:rFonts w:ascii="Calibri" w:hAnsi="Calibri" w:cs="Calibri"/>
              </w:rPr>
              <w:t> </w:t>
            </w:r>
            <w:r w:rsidR="009C75E9" w:rsidRPr="00C74029">
              <w:rPr>
                <w:rFonts w:ascii="Calibri" w:hAnsi="Calibri" w:cs="Calibri"/>
              </w:rPr>
              <w:t xml:space="preserve">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3</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9939B9">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инструментами по лицевому счету (</w:t>
            </w:r>
            <w:r w:rsidR="009C75E9" w:rsidRPr="00C74029">
              <w:rPr>
                <w:rFonts w:ascii="Calibri" w:hAnsi="Calibri" w:cs="Calibri"/>
              </w:rPr>
              <w:t>в</w:t>
            </w:r>
            <w:r w:rsidR="009939B9">
              <w:rPr>
                <w:rFonts w:ascii="Calibri" w:hAnsi="Calibri" w:cs="Calibri"/>
              </w:rPr>
              <w:t> </w:t>
            </w:r>
            <w:r w:rsidR="009C75E9" w:rsidRPr="00C74029">
              <w:rPr>
                <w:rFonts w:ascii="Calibri" w:hAnsi="Calibri" w:cs="Calibri"/>
              </w:rPr>
              <w:t xml:space="preserve">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C2508B">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4</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9939B9">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финансовыми инструментами по</w:t>
            </w:r>
            <w:r w:rsidR="009939B9">
              <w:rPr>
                <w:rFonts w:ascii="Calibri" w:hAnsi="Calibri" w:cs="Calibri"/>
              </w:rPr>
              <w:t> </w:t>
            </w:r>
            <w:r w:rsidRPr="00C74029">
              <w:rPr>
                <w:rFonts w:ascii="Calibri" w:hAnsi="Calibri" w:cs="Calibri"/>
              </w:rPr>
              <w:t>субсчету (</w:t>
            </w:r>
            <w:r w:rsidR="009C75E9" w:rsidRPr="00C74029">
              <w:rPr>
                <w:rFonts w:ascii="Calibri" w:hAnsi="Calibri" w:cs="Calibri"/>
              </w:rPr>
              <w:t xml:space="preserve">в том числе </w:t>
            </w:r>
            <w:r w:rsidRPr="00C74029">
              <w:rPr>
                <w:rFonts w:ascii="Calibri" w:hAnsi="Calibri" w:cs="Calibri"/>
              </w:rPr>
              <w:t>по</w:t>
            </w:r>
            <w:r w:rsidR="009939B9">
              <w:rPr>
                <w:rFonts w:ascii="Calibri" w:hAnsi="Calibri" w:cs="Calibri"/>
              </w:rPr>
              <w:t> </w:t>
            </w:r>
            <w:r w:rsidRPr="00C74029">
              <w:rPr>
                <w:rFonts w:ascii="Calibri" w:hAnsi="Calibri" w:cs="Calibri"/>
              </w:rPr>
              <w:t>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C2508B">
        <w:trPr>
          <w:trHeight w:val="44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5</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Отчет об исполнении/неисполнении приказа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8</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6E3AC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6</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5F09C5">
            <w:pPr>
              <w:rPr>
                <w:rFonts w:ascii="Calibri" w:hAnsi="Calibri" w:cs="Calibri"/>
              </w:rPr>
            </w:pPr>
            <w:r w:rsidRPr="00C74029">
              <w:rPr>
                <w:rFonts w:ascii="Calibri" w:hAnsi="Calibri" w:cs="Calibri"/>
              </w:rPr>
              <w:t>Отчет о зарегистрированной сделке (операции) с инструментами</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6E3AC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7</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5F09C5">
            <w:pPr>
              <w:rPr>
                <w:rFonts w:ascii="Calibri" w:hAnsi="Calibri" w:cs="Calibri"/>
              </w:rPr>
            </w:pPr>
            <w:r w:rsidRPr="00C74029">
              <w:rPr>
                <w:rFonts w:ascii="Calibri" w:hAnsi="Calibri" w:cs="Calibri"/>
              </w:rPr>
              <w:t>Отчет о статусе приказа на регистрацию сделки (операции) с</w:t>
            </w:r>
            <w:r w:rsidR="005F09C5" w:rsidRPr="00C74029">
              <w:rPr>
                <w:rFonts w:ascii="Calibri" w:hAnsi="Calibri" w:cs="Calibri"/>
              </w:rPr>
              <w:t xml:space="preserve"> </w:t>
            </w:r>
            <w:r w:rsidRPr="00C74029">
              <w:rPr>
                <w:rFonts w:ascii="Calibri" w:hAnsi="Calibri" w:cs="Calibri"/>
              </w:rPr>
              <w:t>финансовыми инструментами, заключенной (осуществленной) на неорганизованном рынке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82F55" w:rsidP="006E3AC6">
            <w:pPr>
              <w:jc w:val="center"/>
              <w:rPr>
                <w:rFonts w:ascii="Calibri" w:hAnsi="Calibri" w:cs="Calibri"/>
                <w:lang w:val="en-US"/>
              </w:rPr>
            </w:pPr>
            <w:r>
              <w:rPr>
                <w:rFonts w:ascii="Calibri" w:hAnsi="Calibri" w:cs="Calibri"/>
              </w:rPr>
              <w:t>50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r w:rsidRPr="00C74029">
              <w:rPr>
                <w:rFonts w:ascii="Calibri" w:hAnsi="Calibri" w:cs="Calibri"/>
              </w:rPr>
              <w:t xml:space="preserve"> </w:t>
            </w: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6E3AC6">
        <w:trPr>
          <w:trHeight w:val="69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3F1E77">
            <w:pPr>
              <w:jc w:val="center"/>
              <w:rPr>
                <w:rFonts w:ascii="Calibri" w:hAnsi="Calibri" w:cs="Calibri"/>
              </w:rPr>
            </w:pPr>
            <w:r w:rsidRPr="00C74029">
              <w:rPr>
                <w:rFonts w:ascii="Calibri" w:hAnsi="Calibri" w:cs="Calibri"/>
              </w:rPr>
              <w:t>8</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Уведомление о принятом Центральным депозитарием приказе</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rsidTr="006E3AC6">
        <w:trPr>
          <w:trHeight w:val="49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9</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5F09C5">
            <w:pPr>
              <w:rPr>
                <w:rFonts w:ascii="Calibri" w:hAnsi="Calibri" w:cs="Calibri"/>
              </w:rPr>
            </w:pPr>
            <w:r w:rsidRPr="00C74029">
              <w:rPr>
                <w:rFonts w:ascii="Calibri" w:hAnsi="Calibri" w:cs="Calibri"/>
              </w:rPr>
              <w:t>Реестр держателей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C2508B">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10</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Список акционеров для проведения общего собрания акционеров</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C2508B">
        <w:trPr>
          <w:trHeight w:val="611"/>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3F1E77" w:rsidP="00C2508B">
            <w:pPr>
              <w:jc w:val="center"/>
              <w:rPr>
                <w:rFonts w:ascii="Calibri" w:hAnsi="Calibri" w:cs="Calibri"/>
              </w:rPr>
            </w:pPr>
            <w:r w:rsidRPr="00C74029">
              <w:rPr>
                <w:rFonts w:ascii="Calibri" w:hAnsi="Calibri" w:cs="Calibri"/>
              </w:rPr>
              <w:t>11</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Список держателей ценных бумаг для начисления доходов по ценным бумагам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rPr>
            </w:pPr>
            <w:r w:rsidRPr="00C74029">
              <w:rPr>
                <w:rFonts w:ascii="Calibri" w:hAnsi="Calibri" w:cs="Calibri"/>
              </w:rPr>
              <w:t>5</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C2508B">
        <w:trPr>
          <w:trHeight w:val="294"/>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3F1E77">
            <w:pPr>
              <w:jc w:val="center"/>
              <w:rPr>
                <w:rFonts w:ascii="Calibri" w:hAnsi="Calibri" w:cs="Calibri"/>
              </w:rPr>
            </w:pPr>
            <w:r w:rsidRPr="00C74029">
              <w:rPr>
                <w:rFonts w:ascii="Calibri" w:hAnsi="Calibri" w:cs="Calibri"/>
              </w:rPr>
              <w:t>1</w:t>
            </w:r>
            <w:r w:rsidR="003F1E77" w:rsidRPr="00C74029">
              <w:rPr>
                <w:rFonts w:ascii="Calibri" w:hAnsi="Calibri" w:cs="Calibri"/>
              </w:rPr>
              <w:t>2</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C2508B">
            <w:pPr>
              <w:rPr>
                <w:rFonts w:ascii="Calibri" w:hAnsi="Calibri" w:cs="Calibri"/>
              </w:rPr>
            </w:pPr>
            <w:r w:rsidRPr="00C74029">
              <w:rPr>
                <w:rFonts w:ascii="Calibri" w:hAnsi="Calibri" w:cs="Calibri"/>
              </w:rPr>
              <w:t>Справка о крупных акционерах эмитента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6</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C2508B">
        <w:trPr>
          <w:trHeight w:val="33"/>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152705">
            <w:pPr>
              <w:jc w:val="center"/>
              <w:rPr>
                <w:rFonts w:ascii="Calibri" w:hAnsi="Calibri" w:cs="Calibri"/>
              </w:rPr>
            </w:pPr>
            <w:r w:rsidRPr="00C74029">
              <w:rPr>
                <w:rFonts w:ascii="Calibri" w:hAnsi="Calibri" w:cs="Calibri"/>
              </w:rPr>
              <w:t>1</w:t>
            </w:r>
            <w:r w:rsidR="00E36B4C" w:rsidRPr="00C74029">
              <w:rPr>
                <w:rFonts w:ascii="Calibri" w:hAnsi="Calibri" w:cs="Calibri"/>
              </w:rPr>
              <w:t>3</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9939B9">
            <w:pPr>
              <w:rPr>
                <w:rFonts w:ascii="Calibri" w:hAnsi="Calibri" w:cs="Calibri"/>
              </w:rPr>
            </w:pPr>
            <w:r w:rsidRPr="00C74029">
              <w:rPr>
                <w:rFonts w:ascii="Calibri" w:hAnsi="Calibri" w:cs="Calibri"/>
              </w:rPr>
              <w:t>Справка о держателях ценных бумаг, владеющих _ и более процентами от</w:t>
            </w:r>
            <w:r w:rsidR="009939B9">
              <w:rPr>
                <w:rFonts w:ascii="Calibri" w:hAnsi="Calibri" w:cs="Calibri"/>
              </w:rPr>
              <w:t> </w:t>
            </w:r>
            <w:r w:rsidRPr="00C74029">
              <w:rPr>
                <w:rFonts w:ascii="Calibri" w:hAnsi="Calibri" w:cs="Calibri"/>
              </w:rPr>
              <w:t>общего количества размещенных акций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82F55">
            <w:pPr>
              <w:jc w:val="center"/>
              <w:rPr>
                <w:rFonts w:ascii="Calibri" w:hAnsi="Calibri" w:cs="Calibri"/>
                <w:lang w:val="en-US"/>
              </w:rPr>
            </w:pPr>
            <w:r w:rsidRPr="00C74029">
              <w:rPr>
                <w:rFonts w:ascii="Calibri" w:hAnsi="Calibri" w:cs="Calibri"/>
              </w:rPr>
              <w:t>5</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9179C5">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36B4C">
            <w:pPr>
              <w:jc w:val="center"/>
              <w:rPr>
                <w:rFonts w:ascii="Calibri" w:hAnsi="Calibri" w:cs="Calibri"/>
              </w:rPr>
            </w:pPr>
            <w:r w:rsidRPr="00C74029">
              <w:rPr>
                <w:rFonts w:ascii="Calibri" w:hAnsi="Calibri" w:cs="Calibri"/>
              </w:rPr>
              <w:t>14</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A51D08" w:rsidP="00C2508B">
            <w:pPr>
              <w:rPr>
                <w:rFonts w:ascii="Calibri" w:hAnsi="Calibri" w:cs="Calibri"/>
              </w:rPr>
            </w:pPr>
            <w:r w:rsidRPr="00C74029">
              <w:rPr>
                <w:rFonts w:ascii="Calibri" w:hAnsi="Calibri" w:cs="Calibri"/>
              </w:rPr>
              <w:t>Список держателей для иных целей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BF0730" w:rsidRDefault="00A51D08" w:rsidP="00C74029">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9179C5">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36B4C">
            <w:pPr>
              <w:jc w:val="center"/>
              <w:rPr>
                <w:rFonts w:ascii="Calibri" w:hAnsi="Calibri" w:cs="Calibri"/>
              </w:rPr>
            </w:pPr>
            <w:r w:rsidRPr="00C74029">
              <w:rPr>
                <w:rFonts w:ascii="Calibri" w:hAnsi="Calibri" w:cs="Calibri"/>
              </w:rPr>
              <w:lastRenderedPageBreak/>
              <w:t>15</w:t>
            </w:r>
            <w:r w:rsidR="00A51D08"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6E3AC6" w:rsidP="00C2508B">
            <w:pPr>
              <w:rPr>
                <w:rFonts w:ascii="Calibri" w:hAnsi="Calibri" w:cs="Calibri"/>
              </w:rPr>
            </w:pPr>
            <w:r w:rsidRPr="00C74029">
              <w:rPr>
                <w:rFonts w:ascii="Calibri" w:hAnsi="Calibri" w:cs="Calibri"/>
              </w:rPr>
              <w:t>Список</w:t>
            </w:r>
            <w:r w:rsidR="00A51D08" w:rsidRPr="00C74029">
              <w:rPr>
                <w:rFonts w:ascii="Calibri" w:hAnsi="Calibri" w:cs="Calibri"/>
              </w:rPr>
              <w:t xml:space="preserve"> участников ТОО</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82F55">
            <w:pPr>
              <w:jc w:val="center"/>
              <w:rPr>
                <w:rFonts w:ascii="Calibri" w:hAnsi="Calibri" w:cs="Calibri"/>
              </w:rPr>
            </w:pPr>
            <w:r w:rsidRPr="00C74029">
              <w:rPr>
                <w:rFonts w:ascii="Calibri" w:hAnsi="Calibri" w:cs="Calibri"/>
              </w:rPr>
              <w:t>5</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9179C5">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6</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rsidR="00A51D08" w:rsidRPr="00C74029" w:rsidRDefault="006E3AC6" w:rsidP="00C2508B">
            <w:pPr>
              <w:rPr>
                <w:rFonts w:ascii="Calibri" w:hAnsi="Calibri" w:cs="Calibri"/>
              </w:rPr>
            </w:pPr>
            <w:r w:rsidRPr="00C74029">
              <w:rPr>
                <w:rFonts w:ascii="Calibri" w:hAnsi="Calibri" w:cs="Calibri"/>
              </w:rPr>
              <w:t>Реестр</w:t>
            </w:r>
            <w:r w:rsidR="00A51D08" w:rsidRPr="00C74029">
              <w:rPr>
                <w:rFonts w:ascii="Calibri" w:hAnsi="Calibri" w:cs="Calibri"/>
              </w:rPr>
              <w:t xml:space="preserve"> участников товарищества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82F55" w:rsidP="00C2508B">
            <w:pPr>
              <w:jc w:val="center"/>
              <w:rPr>
                <w:rFonts w:ascii="Calibri" w:hAnsi="Calibri" w:cs="Calibri"/>
              </w:rPr>
            </w:pPr>
            <w:r>
              <w:rPr>
                <w:rFonts w:ascii="Calibri" w:hAnsi="Calibri" w:cs="Calibri"/>
              </w:rPr>
              <w:t>60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rsidR="00A51D08" w:rsidRPr="00C74029" w:rsidRDefault="00A51D08" w:rsidP="00C2508B">
            <w:pPr>
              <w:jc w:val="center"/>
              <w:rPr>
                <w:rFonts w:ascii="Calibri" w:hAnsi="Calibri" w:cs="Calibri"/>
              </w:rPr>
            </w:pPr>
          </w:p>
        </w:tc>
      </w:tr>
      <w:tr w:rsidR="00A51D08" w:rsidRPr="00C74029" w:rsidTr="005E6C7D">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7</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A51D08" w:rsidRPr="00C74029" w:rsidRDefault="00A51D08" w:rsidP="00A51D08">
            <w:pPr>
              <w:rPr>
                <w:rFonts w:ascii="Calibri" w:hAnsi="Calibri" w:cs="Calibri"/>
              </w:rPr>
            </w:pPr>
            <w:r w:rsidRPr="00C74029">
              <w:rPr>
                <w:rFonts w:ascii="Calibri" w:hAnsi="Calibri" w:cs="Calibri"/>
              </w:rPr>
              <w:t>Отчет о зарегистрированных сделках (операциях) по инструменту;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A51D08"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A51D08" w:rsidRPr="00C74029" w:rsidRDefault="00A51D08" w:rsidP="00C2508B">
            <w:pPr>
              <w:jc w:val="center"/>
              <w:rPr>
                <w:rFonts w:ascii="Calibri" w:hAnsi="Calibri" w:cs="Calibri"/>
              </w:rPr>
            </w:pPr>
          </w:p>
        </w:tc>
      </w:tr>
      <w:tr w:rsidR="005E6C7D" w:rsidRPr="00C74029" w:rsidTr="005E6C7D">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C2508B">
            <w:pPr>
              <w:jc w:val="center"/>
              <w:rPr>
                <w:rFonts w:ascii="Calibri" w:hAnsi="Calibri" w:cs="Calibri"/>
              </w:rPr>
            </w:pPr>
            <w:r w:rsidRPr="00C74029">
              <w:rPr>
                <w:rFonts w:ascii="Calibri" w:hAnsi="Calibri" w:cs="Calibri"/>
              </w:rPr>
              <w:t>18</w:t>
            </w:r>
            <w:r w:rsidR="005E6C7D"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74029" w:rsidRDefault="005E6C7D" w:rsidP="00A51D08">
            <w:pPr>
              <w:rPr>
                <w:rFonts w:ascii="Calibri" w:hAnsi="Calibri" w:cs="Calibri"/>
              </w:rPr>
            </w:pPr>
            <w:r w:rsidRPr="00C74029">
              <w:rPr>
                <w:rFonts w:ascii="Calibri" w:hAnsi="Calibri" w:cs="Calibri"/>
              </w:rPr>
              <w:t>Справка о зарегистрированных в пользу лица правах по инструментам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E82F55">
            <w:pPr>
              <w:jc w:val="center"/>
              <w:rPr>
                <w:rFonts w:ascii="Calibri" w:hAnsi="Calibri" w:cs="Calibri"/>
              </w:rPr>
            </w:pPr>
            <w:r w:rsidRPr="00C74029">
              <w:rPr>
                <w:rFonts w:ascii="Calibri" w:hAnsi="Calibri" w:cs="Calibri"/>
              </w:rPr>
              <w:t>4</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5F469E">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r>
      <w:tr w:rsidR="005E6C7D" w:rsidRPr="00C74029" w:rsidTr="004B600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5E6C7D">
            <w:pPr>
              <w:jc w:val="center"/>
              <w:rPr>
                <w:rFonts w:ascii="Calibri" w:hAnsi="Calibri" w:cs="Calibri"/>
              </w:rPr>
            </w:pPr>
            <w:r w:rsidRPr="00C74029">
              <w:rPr>
                <w:rFonts w:ascii="Calibri" w:hAnsi="Calibri" w:cs="Calibri"/>
              </w:rPr>
              <w:t>19</w:t>
            </w:r>
            <w:r w:rsidR="005E6C7D"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74029" w:rsidRDefault="005E6C7D" w:rsidP="00C2508B">
            <w:pPr>
              <w:rPr>
                <w:rFonts w:ascii="Calibri" w:hAnsi="Calibri" w:cs="Calibri"/>
              </w:rPr>
            </w:pPr>
            <w:r w:rsidRPr="00C74029">
              <w:rPr>
                <w:rFonts w:ascii="Calibri" w:hAnsi="Calibri" w:cs="Calibri"/>
              </w:rPr>
              <w:t>Сведения по облигациям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r>
      <w:tr w:rsidR="005E6C7D" w:rsidRPr="00C74029" w:rsidTr="004B600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0</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74029" w:rsidRDefault="005E6C7D" w:rsidP="009939B9">
            <w:pPr>
              <w:rPr>
                <w:rFonts w:ascii="Calibri" w:hAnsi="Calibri" w:cs="Calibri"/>
              </w:rPr>
            </w:pPr>
            <w:r w:rsidRPr="00C74029">
              <w:rPr>
                <w:rFonts w:ascii="Calibri" w:hAnsi="Calibri" w:cs="Calibri"/>
              </w:rPr>
              <w:t>Справка об участниках товарищества, владеющих долей, составляющей ___% и</w:t>
            </w:r>
            <w:r w:rsidR="009939B9">
              <w:rPr>
                <w:rFonts w:ascii="Calibri" w:hAnsi="Calibri" w:cs="Calibri"/>
              </w:rPr>
              <w:t> </w:t>
            </w:r>
            <w:r w:rsidRPr="00C74029">
              <w:rPr>
                <w:rFonts w:ascii="Calibri" w:hAnsi="Calibri" w:cs="Calibri"/>
              </w:rPr>
              <w:t>более от уставного капитала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AC3588">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rsidR="005E6C7D" w:rsidRPr="00C74029" w:rsidRDefault="005E6C7D" w:rsidP="00C2508B">
            <w:pPr>
              <w:jc w:val="center"/>
              <w:rPr>
                <w:rFonts w:ascii="Calibri" w:hAnsi="Calibri" w:cs="Calibri"/>
              </w:rPr>
            </w:pPr>
          </w:p>
        </w:tc>
      </w:tr>
      <w:tr w:rsidR="005E6C7D" w:rsidRPr="00136B8B" w:rsidTr="00C2508B">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1</w:t>
            </w:r>
            <w:r w:rsidRPr="00C74029">
              <w:rPr>
                <w:rFonts w:ascii="Calibri" w:hAnsi="Calibri" w:cs="Calibri"/>
              </w:rPr>
              <w:t>.</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tcPr>
          <w:p w:rsidR="005E6C7D" w:rsidRPr="00C74029" w:rsidRDefault="005E6C7D" w:rsidP="00C2508B">
            <w:pPr>
              <w:rPr>
                <w:rFonts w:ascii="Calibri" w:hAnsi="Calibri" w:cs="Calibri"/>
              </w:rPr>
            </w:pPr>
            <w:r w:rsidRPr="00C74029">
              <w:rPr>
                <w:rFonts w:ascii="Calibri" w:hAnsi="Calibri" w:cs="Calibri"/>
              </w:rPr>
              <w:t>Иные справки и документы</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rsidR="005E6C7D" w:rsidRPr="00C74029" w:rsidRDefault="005E6C7D"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rsidR="005E6C7D" w:rsidRPr="00D16481" w:rsidRDefault="005E6C7D" w:rsidP="00C2508B">
            <w:pPr>
              <w:jc w:val="center"/>
              <w:rPr>
                <w:rFonts w:ascii="Calibri" w:hAnsi="Calibri" w:cs="Calibri"/>
              </w:rPr>
            </w:pPr>
            <w:r w:rsidRPr="00C74029">
              <w:rPr>
                <w:rFonts w:ascii="Calibri" w:hAnsi="Calibri" w:cs="Calibri"/>
              </w:rPr>
              <w:sym w:font="Wingdings 2" w:char="F050"/>
            </w:r>
          </w:p>
        </w:tc>
      </w:tr>
    </w:tbl>
    <w:p w:rsidR="00D239D8" w:rsidRPr="000E6874" w:rsidRDefault="00D239D8" w:rsidP="00C350A9">
      <w:pPr>
        <w:pStyle w:val="aff1"/>
        <w:spacing w:line="240" w:lineRule="auto"/>
        <w:jc w:val="right"/>
        <w:rPr>
          <w:b w:val="0"/>
          <w:sz w:val="22"/>
          <w:vertAlign w:val="superscript"/>
        </w:rPr>
      </w:pPr>
    </w:p>
    <w:sectPr w:rsidR="00D239D8" w:rsidRPr="000E6874" w:rsidSect="000720E0">
      <w:footnotePr>
        <w:numRestart w:val="eachPage"/>
      </w:footnotePr>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B3D" w:rsidRDefault="00ED7B3D">
      <w:r>
        <w:separator/>
      </w:r>
    </w:p>
  </w:endnote>
  <w:endnote w:type="continuationSeparator" w:id="0">
    <w:p w:rsidR="00ED7B3D" w:rsidRDefault="00ED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Roboto Light">
    <w:altName w:val="Times New Roman"/>
    <w:charset w:val="CC"/>
    <w:family w:val="auto"/>
    <w:pitch w:val="variable"/>
    <w:sig w:usb0="20000087" w:usb1="5000205B" w:usb2="00000020" w:usb3="00000000" w:csb0="0000019F" w:csb1="00000000"/>
  </w:font>
  <w:font w:name="Roboto">
    <w:altName w:val="Times New Roman"/>
    <w:charset w:val="CC"/>
    <w:family w:val="auto"/>
    <w:pitch w:val="variable"/>
    <w:sig w:usb0="20000087"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3D" w:rsidRDefault="00ED7B3D"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D7B3D" w:rsidRDefault="00ED7B3D">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3D" w:rsidRPr="00F96A77" w:rsidRDefault="00ED7B3D"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6045CC">
      <w:rPr>
        <w:rStyle w:val="af"/>
        <w:b/>
        <w:noProof/>
        <w:color w:val="808080"/>
      </w:rPr>
      <w:t>24</w:t>
    </w:r>
    <w:r w:rsidRPr="00F96A77">
      <w:rPr>
        <w:rStyle w:val="af"/>
        <w:b/>
        <w:color w:val="808080"/>
      </w:rPr>
      <w:fldChar w:fldCharType="end"/>
    </w:r>
  </w:p>
  <w:p w:rsidR="00ED7B3D" w:rsidRDefault="00ED7B3D" w:rsidP="005D1EB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3D" w:rsidRPr="00981FAE" w:rsidRDefault="00ED7B3D" w:rsidP="00981FAE">
    <w:pPr>
      <w:pStyle w:val="ab"/>
      <w:spacing w:before="120"/>
      <w:jc w:val="center"/>
      <w:rPr>
        <w:rStyle w:val="af"/>
        <w:b/>
        <w:noProof/>
        <w:color w:val="808080"/>
      </w:rPr>
    </w:pPr>
    <w:r w:rsidRPr="00981FAE">
      <w:rPr>
        <w:rStyle w:val="af"/>
        <w:b/>
        <w:noProof/>
        <w:color w:val="808080"/>
      </w:rPr>
      <w:fldChar w:fldCharType="begin"/>
    </w:r>
    <w:r w:rsidRPr="00981FAE">
      <w:rPr>
        <w:rStyle w:val="af"/>
        <w:b/>
        <w:noProof/>
        <w:color w:val="808080"/>
      </w:rPr>
      <w:instrText>PAGE   \* MERGEFORMAT</w:instrText>
    </w:r>
    <w:r w:rsidRPr="00981FAE">
      <w:rPr>
        <w:rStyle w:val="af"/>
        <w:b/>
        <w:noProof/>
        <w:color w:val="808080"/>
      </w:rPr>
      <w:fldChar w:fldCharType="separate"/>
    </w:r>
    <w:r w:rsidR="00E129F0">
      <w:rPr>
        <w:rStyle w:val="af"/>
        <w:b/>
        <w:noProof/>
        <w:color w:val="808080"/>
      </w:rPr>
      <w:t>142</w:t>
    </w:r>
    <w:r w:rsidRPr="00981FAE">
      <w:rPr>
        <w:rStyle w:val="af"/>
        <w:b/>
        <w:noProof/>
        <w:color w:val="80808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3D" w:rsidRDefault="00ED7B3D"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D7B3D" w:rsidRDefault="00ED7B3D">
    <w:pPr>
      <w:pStyle w:val="ab"/>
      <w:ind w:right="360" w:firstLine="360"/>
    </w:pPr>
  </w:p>
  <w:p w:rsidR="00ED7B3D" w:rsidRDefault="00ED7B3D"/>
  <w:p w:rsidR="00ED7B3D" w:rsidRDefault="00ED7B3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3D" w:rsidRPr="00F96A77" w:rsidRDefault="00ED7B3D"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E129F0">
      <w:rPr>
        <w:rStyle w:val="af"/>
        <w:b/>
        <w:noProof/>
        <w:color w:val="808080"/>
      </w:rPr>
      <w:t>125</w:t>
    </w:r>
    <w:r w:rsidRPr="00F96A77">
      <w:rPr>
        <w:rStyle w:val="af"/>
        <w:b/>
        <w:color w:val="808080"/>
      </w:rPr>
      <w:fldChar w:fldCharType="end"/>
    </w:r>
  </w:p>
  <w:p w:rsidR="00ED7B3D" w:rsidRDefault="00ED7B3D" w:rsidP="005D1EB2">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3D" w:rsidRDefault="00ED7B3D"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D7B3D" w:rsidRDefault="00ED7B3D">
    <w:pPr>
      <w:pStyle w:val="ab"/>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3D" w:rsidRPr="00F96A77" w:rsidRDefault="00ED7B3D"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E129F0">
      <w:rPr>
        <w:rStyle w:val="af"/>
        <w:b/>
        <w:noProof/>
        <w:color w:val="808080"/>
      </w:rPr>
      <w:t>141</w:t>
    </w:r>
    <w:r w:rsidRPr="00F96A77">
      <w:rPr>
        <w:rStyle w:val="af"/>
        <w:b/>
        <w:color w:val="808080"/>
      </w:rPr>
      <w:fldChar w:fldCharType="end"/>
    </w:r>
  </w:p>
  <w:p w:rsidR="00ED7B3D" w:rsidRDefault="00ED7B3D" w:rsidP="00E26A07">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3D" w:rsidRDefault="00ED7B3D"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D7B3D" w:rsidRDefault="00ED7B3D">
    <w:pPr>
      <w:pStyle w:val="ab"/>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3D" w:rsidRPr="00F96A77" w:rsidRDefault="00ED7B3D"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E129F0">
      <w:rPr>
        <w:rStyle w:val="af"/>
        <w:b/>
        <w:noProof/>
        <w:color w:val="808080"/>
      </w:rPr>
      <w:t>160</w:t>
    </w:r>
    <w:r w:rsidRPr="00F96A77">
      <w:rPr>
        <w:rStyle w:val="af"/>
        <w:b/>
        <w:color w:val="808080"/>
      </w:rPr>
      <w:fldChar w:fldCharType="end"/>
    </w:r>
  </w:p>
  <w:p w:rsidR="00ED7B3D" w:rsidRDefault="00ED7B3D" w:rsidP="00E26A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B3D" w:rsidRDefault="00ED7B3D">
      <w:r>
        <w:separator/>
      </w:r>
    </w:p>
  </w:footnote>
  <w:footnote w:type="continuationSeparator" w:id="0">
    <w:p w:rsidR="00ED7B3D" w:rsidRDefault="00ED7B3D">
      <w:r>
        <w:continuationSeparator/>
      </w:r>
    </w:p>
  </w:footnote>
  <w:footnote w:id="1">
    <w:p w:rsidR="00ED7B3D" w:rsidRPr="000D0FED" w:rsidRDefault="00ED7B3D" w:rsidP="00AC06FA">
      <w:pPr>
        <w:pStyle w:val="ad"/>
        <w:spacing w:after="60"/>
        <w:ind w:left="142" w:hanging="284"/>
        <w:rPr>
          <w:rFonts w:ascii="Roboto" w:hAnsi="Roboto"/>
          <w:i/>
          <w:sz w:val="16"/>
        </w:rPr>
      </w:pPr>
      <w:r>
        <w:rPr>
          <w:rStyle w:val="aa"/>
        </w:rPr>
        <w:footnoteRef/>
      </w:r>
      <w:r>
        <w:tab/>
      </w:r>
      <w:r w:rsidRPr="000D0FED">
        <w:rPr>
          <w:rFonts w:ascii="Roboto" w:hAnsi="Roboto"/>
          <w:i/>
          <w:sz w:val="16"/>
        </w:rPr>
        <w:t>Акцияларды жеке шоттың "сенімгерлік басқару" бөлімінен немесе акциялар меншік иесінің қосалқы шотынан сенімгерлік басқарушының қосалқы шотының "KASE" бөліміне аударуды тіркеуге бұйрық осы акцияларды сенімгерлік басқарушы клиенті болып табылатын депонент беруге құқылы.</w:t>
      </w:r>
    </w:p>
    <w:p w:rsidR="00ED7B3D" w:rsidRPr="00E77033" w:rsidRDefault="00ED7B3D" w:rsidP="00AC06FA">
      <w:pPr>
        <w:pStyle w:val="ad"/>
        <w:spacing w:after="60"/>
        <w:ind w:left="142"/>
        <w:rPr>
          <w:lang w:val="kk-KZ"/>
        </w:rPr>
      </w:pPr>
      <w:r w:rsidRPr="000D0FED">
        <w:rPr>
          <w:rFonts w:ascii="Roboto" w:hAnsi="Roboto"/>
          <w:i/>
          <w:sz w:val="16"/>
          <w:lang w:val="kk-KZ"/>
        </w:rPr>
        <w:t>Приказ на регистрацию перевода акций с раздела "доверительное управление" лицевого счета или субсчета cобственника акций на раздел "KASE" субсчета доверительного управляющего вправе подать депонент, клиентом которого является доверительный управляющий этими акциями</w:t>
      </w:r>
      <w:r w:rsidRPr="00B04020">
        <w:rPr>
          <w:rFonts w:ascii="Roboto" w:hAnsi="Roboto"/>
          <w:sz w:val="16"/>
          <w:lang w:val="kk-K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3D" w:rsidRPr="005C4730" w:rsidRDefault="00ED7B3D" w:rsidP="00262D2B">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ED7B3D" w:rsidRPr="003651BF" w:rsidRDefault="00ED7B3D" w:rsidP="00BE2CB6">
    <w:pPr>
      <w:pStyle w:val="af0"/>
      <w:pBdr>
        <w:top w:val="double" w:sz="12" w:space="1" w:color="808080"/>
      </w:pBdr>
      <w:spacing w:line="240"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ED7B3D" w:rsidTr="007B1CFD">
      <w:tc>
        <w:tcPr>
          <w:tcW w:w="2228" w:type="dxa"/>
        </w:tcPr>
        <w:p w:rsidR="00ED7B3D" w:rsidRDefault="00ED7B3D" w:rsidP="007B1CFD">
          <w:pPr>
            <w:pStyle w:val="af0"/>
          </w:pPr>
          <w:r w:rsidRPr="00B83818">
            <w:rPr>
              <w:rFonts w:ascii="Roboto Light" w:hAnsi="Roboto Light"/>
              <w:noProof/>
              <w:sz w:val="16"/>
              <w:szCs w:val="16"/>
            </w:rPr>
            <w:drawing>
              <wp:inline distT="0" distB="0" distL="0" distR="0" wp14:anchorId="4182A496" wp14:editId="4BF0EC01">
                <wp:extent cx="1256030" cy="457835"/>
                <wp:effectExtent l="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ED7B3D" w:rsidRDefault="00ED7B3D"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ED7B3D" w:rsidRDefault="00ED7B3D" w:rsidP="007B1CFD">
    <w:pPr>
      <w:pStyle w:val="af0"/>
    </w:pPr>
    <w:r>
      <w:rPr>
        <w:noProof/>
      </w:rPr>
      <mc:AlternateContent>
        <mc:Choice Requires="wps">
          <w:drawing>
            <wp:inline distT="0" distB="0" distL="0" distR="0" wp14:anchorId="749AB036" wp14:editId="6D66FD41">
              <wp:extent cx="5981700" cy="45719"/>
              <wp:effectExtent l="0" t="0" r="19050" b="12065"/>
              <wp:docPr id="1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17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022B79FB" id="Freeform 95" o:spid="_x0000_s1026" style="width:471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" path="m,l9922,e" filled="f" strokecolor="#7c0017" strokeweight=".84669mm">
              <v:path arrowok="t" o:connecttype="custom" o:connectlocs="0,0;5981700,0" o:connectangles="0,0"/>
              <w10:anchorlock/>
            </v:shape>
          </w:pict>
        </mc:Fallback>
      </mc:AlternateContent>
    </w:r>
  </w:p>
  <w:p w:rsidR="00ED7B3D" w:rsidRPr="007B1CFD" w:rsidRDefault="00ED7B3D" w:rsidP="009C3563">
    <w:pPr>
      <w:pStyle w:val="af0"/>
      <w:tabs>
        <w:tab w:val="clear" w:pos="4153"/>
        <w:tab w:val="clear" w:pos="8306"/>
      </w:tabs>
      <w:spacing w:after="120" w:line="240"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3D" w:rsidRPr="005C4730" w:rsidRDefault="00ED7B3D" w:rsidP="0047709D">
    <w:pPr>
      <w:pStyle w:val="af0"/>
      <w:spacing w:line="240" w:lineRule="auto"/>
      <w:jc w:val="center"/>
      <w:rPr>
        <w:b/>
        <w:color w:val="808080"/>
        <w:sz w:val="22"/>
        <w:szCs w:val="22"/>
      </w:rPr>
    </w:pPr>
    <w:r>
      <w:rPr>
        <w:b/>
        <w:color w:val="808080"/>
        <w:sz w:val="20"/>
        <w:szCs w:val="22"/>
      </w:rPr>
      <w:t>"</w:t>
    </w:r>
    <w:r>
      <w:rPr>
        <w:b/>
        <w:color w:val="808080"/>
        <w:sz w:val="20"/>
        <w:szCs w:val="22"/>
        <w:lang w:val="kk-KZ"/>
      </w:rPr>
      <w:t xml:space="preserve">Бағалы қағаздар орталық </w:t>
    </w:r>
    <w:r>
      <w:rPr>
        <w:b/>
        <w:color w:val="808080"/>
        <w:sz w:val="20"/>
        <w:szCs w:val="22"/>
      </w:rPr>
      <w:t>депозитарий</w:t>
    </w:r>
    <w:r>
      <w:rPr>
        <w:b/>
        <w:color w:val="808080"/>
        <w:sz w:val="20"/>
        <w:szCs w:val="22"/>
        <w:lang w:val="kk-KZ"/>
      </w:rPr>
      <w:t>і</w:t>
    </w:r>
    <w:r>
      <w:rPr>
        <w:b/>
        <w:color w:val="808080"/>
        <w:sz w:val="20"/>
        <w:szCs w:val="22"/>
      </w:rPr>
      <w:t>"</w:t>
    </w:r>
    <w:r>
      <w:rPr>
        <w:b/>
        <w:color w:val="808080"/>
        <w:sz w:val="20"/>
        <w:szCs w:val="22"/>
        <w:lang w:val="kk-KZ"/>
      </w:rPr>
      <w:t xml:space="preserve"> АҚ тіркеу және депозитарлық қызметті жүзеге асырған кезде пайдаланатын операциялық құжаттар нысандары</w:t>
    </w:r>
  </w:p>
  <w:p w:rsidR="00ED7B3D" w:rsidRPr="003651BF" w:rsidRDefault="00ED7B3D" w:rsidP="00BE2CB6">
    <w:pPr>
      <w:pStyle w:val="af0"/>
      <w:pBdr>
        <w:top w:val="double" w:sz="12" w:space="1" w:color="808080"/>
      </w:pBdr>
      <w:spacing w:line="240"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ED7B3D" w:rsidTr="007B1CFD">
      <w:tc>
        <w:tcPr>
          <w:tcW w:w="2228" w:type="dxa"/>
        </w:tcPr>
        <w:p w:rsidR="00ED7B3D" w:rsidRDefault="00ED7B3D" w:rsidP="007B1CFD">
          <w:pPr>
            <w:pStyle w:val="af0"/>
          </w:pPr>
          <w:r w:rsidRPr="00B83818">
            <w:rPr>
              <w:rFonts w:ascii="Roboto Light" w:hAnsi="Roboto Light"/>
              <w:noProof/>
              <w:sz w:val="16"/>
              <w:szCs w:val="16"/>
            </w:rPr>
            <w:drawing>
              <wp:inline distT="0" distB="0" distL="0" distR="0" wp14:anchorId="0A77708A" wp14:editId="23251DAD">
                <wp:extent cx="1256030" cy="457835"/>
                <wp:effectExtent l="0" t="0" r="127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ED7B3D" w:rsidRDefault="00ED7B3D"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ED7B3D" w:rsidRDefault="00ED7B3D" w:rsidP="007B1CFD">
    <w:pPr>
      <w:pStyle w:val="af0"/>
    </w:pPr>
    <w:r>
      <w:rPr>
        <w:noProof/>
      </w:rPr>
      <mc:AlternateContent>
        <mc:Choice Requires="wps">
          <w:drawing>
            <wp:inline distT="0" distB="0" distL="0" distR="0" wp14:anchorId="61F02A85" wp14:editId="559C24C1">
              <wp:extent cx="9058275" cy="45719"/>
              <wp:effectExtent l="0" t="0" r="28575" b="12065"/>
              <wp:docPr id="21"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0582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4974800E" id="Freeform 95" o:spid="_x0000_s1026" style="width:713.2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" path="m,l9922,e" filled="f" strokecolor="#7c0017" strokeweight=".84669mm">
              <v:path arrowok="t" o:connecttype="custom" o:connectlocs="0,0;9058275,0" o:connectangles="0,0"/>
              <w10:anchorlock/>
            </v:shape>
          </w:pict>
        </mc:Fallback>
      </mc:AlternateContent>
    </w:r>
  </w:p>
  <w:p w:rsidR="00ED7B3D" w:rsidRPr="007B1CFD" w:rsidRDefault="00ED7B3D" w:rsidP="009C3563">
    <w:pPr>
      <w:pStyle w:val="af0"/>
      <w:tabs>
        <w:tab w:val="clear" w:pos="4153"/>
        <w:tab w:val="clear" w:pos="8306"/>
      </w:tabs>
      <w:spacing w:after="120" w:line="240"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ED7B3D" w:rsidTr="007B1CFD">
      <w:tc>
        <w:tcPr>
          <w:tcW w:w="2228" w:type="dxa"/>
        </w:tcPr>
        <w:p w:rsidR="00ED7B3D" w:rsidRDefault="00ED7B3D" w:rsidP="007B1CFD">
          <w:pPr>
            <w:pStyle w:val="af0"/>
          </w:pPr>
          <w:r w:rsidRPr="00B83818">
            <w:rPr>
              <w:rFonts w:ascii="Roboto Light" w:hAnsi="Roboto Light"/>
              <w:noProof/>
              <w:sz w:val="16"/>
              <w:szCs w:val="16"/>
            </w:rPr>
            <w:drawing>
              <wp:inline distT="0" distB="0" distL="0" distR="0" wp14:anchorId="24DEFCFC" wp14:editId="199C2664">
                <wp:extent cx="1256030" cy="457835"/>
                <wp:effectExtent l="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ED7B3D" w:rsidRDefault="00ED7B3D"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ED7B3D" w:rsidRDefault="00ED7B3D" w:rsidP="007B1CFD">
    <w:pPr>
      <w:pStyle w:val="af0"/>
    </w:pPr>
    <w:r>
      <w:rPr>
        <w:noProof/>
      </w:rPr>
      <mc:AlternateContent>
        <mc:Choice Requires="wps">
          <w:drawing>
            <wp:inline distT="0" distB="0" distL="0" distR="0" wp14:anchorId="167991D0" wp14:editId="50DB96FA">
              <wp:extent cx="5991225" cy="45719"/>
              <wp:effectExtent l="0" t="0" r="28575" b="12065"/>
              <wp:docPr id="2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912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6F3A001F" id="Freeform 95" o:spid="_x0000_s1026" style="width:471.7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" path="m,l9922,e" filled="f" strokecolor="#7c0017" strokeweight=".84669mm">
              <v:path arrowok="t" o:connecttype="custom" o:connectlocs="0,0;5991225,0" o:connectangles="0,0"/>
              <w10:anchorlock/>
            </v:shape>
          </w:pict>
        </mc:Fallback>
      </mc:AlternateContent>
    </w:r>
  </w:p>
  <w:p w:rsidR="00ED7B3D" w:rsidRPr="007B1CFD" w:rsidRDefault="00ED7B3D" w:rsidP="009C3563">
    <w:pPr>
      <w:pStyle w:val="af0"/>
      <w:tabs>
        <w:tab w:val="clear" w:pos="4153"/>
        <w:tab w:val="clear" w:pos="8306"/>
      </w:tabs>
      <w:spacing w:after="120" w:line="240"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ED7B3D" w:rsidTr="007B1CFD">
      <w:tc>
        <w:tcPr>
          <w:tcW w:w="2228" w:type="dxa"/>
        </w:tcPr>
        <w:p w:rsidR="00ED7B3D" w:rsidRDefault="00ED7B3D" w:rsidP="007B1CFD">
          <w:pPr>
            <w:pStyle w:val="af0"/>
          </w:pPr>
          <w:r w:rsidRPr="00B83818">
            <w:rPr>
              <w:rFonts w:ascii="Roboto Light" w:hAnsi="Roboto Light"/>
              <w:noProof/>
              <w:sz w:val="16"/>
              <w:szCs w:val="16"/>
            </w:rPr>
            <w:drawing>
              <wp:inline distT="0" distB="0" distL="0" distR="0" wp14:anchorId="3732E86A" wp14:editId="370AF058">
                <wp:extent cx="1256030" cy="457835"/>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ED7B3D" w:rsidRDefault="00ED7B3D"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ED7B3D" w:rsidRDefault="00ED7B3D" w:rsidP="007B1CFD">
    <w:pPr>
      <w:pStyle w:val="af0"/>
    </w:pPr>
    <w:r>
      <w:rPr>
        <w:noProof/>
      </w:rPr>
      <mc:AlternateContent>
        <mc:Choice Requires="wps">
          <w:drawing>
            <wp:inline distT="0" distB="0" distL="0" distR="0" wp14:anchorId="39B31E89" wp14:editId="27A73AF3">
              <wp:extent cx="8991600" cy="45719"/>
              <wp:effectExtent l="0" t="0" r="19050" b="12065"/>
              <wp:docPr id="2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9916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75BCC5F2" id="Freeform 95" o:spid="_x0000_s1026" style="width:708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" path="m,l9922,e" filled="f" strokecolor="#7c0017" strokeweight=".84669mm">
              <v:path arrowok="t" o:connecttype="custom" o:connectlocs="0,0;8991600,0" o:connectangles="0,0"/>
              <w10:anchorlock/>
            </v:shape>
          </w:pict>
        </mc:Fallback>
      </mc:AlternateContent>
    </w:r>
  </w:p>
  <w:p w:rsidR="00ED7B3D" w:rsidRPr="007B1CFD" w:rsidRDefault="00ED7B3D" w:rsidP="009C3563">
    <w:pPr>
      <w:pStyle w:val="af0"/>
      <w:tabs>
        <w:tab w:val="clear" w:pos="4153"/>
        <w:tab w:val="clear" w:pos="8306"/>
      </w:tabs>
      <w:spacing w:after="120" w:line="240" w:lineRule="aut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ED7B3D" w:rsidTr="007B1CFD">
      <w:tc>
        <w:tcPr>
          <w:tcW w:w="2228" w:type="dxa"/>
        </w:tcPr>
        <w:p w:rsidR="00ED7B3D" w:rsidRDefault="00ED7B3D" w:rsidP="007B1CFD">
          <w:pPr>
            <w:pStyle w:val="af0"/>
          </w:pPr>
          <w:r w:rsidRPr="00B83818">
            <w:rPr>
              <w:rFonts w:ascii="Roboto Light" w:hAnsi="Roboto Light"/>
              <w:noProof/>
              <w:sz w:val="16"/>
              <w:szCs w:val="16"/>
            </w:rPr>
            <w:drawing>
              <wp:inline distT="0" distB="0" distL="0" distR="0" wp14:anchorId="07C9EFB2" wp14:editId="68FD4173">
                <wp:extent cx="1256030" cy="457835"/>
                <wp:effectExtent l="0" t="0" r="127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ED7B3D" w:rsidRDefault="00ED7B3D"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ED7B3D" w:rsidRDefault="00ED7B3D" w:rsidP="007B1CFD">
    <w:pPr>
      <w:pStyle w:val="af0"/>
    </w:pPr>
    <w:r>
      <w:rPr>
        <w:noProof/>
      </w:rPr>
      <mc:AlternateContent>
        <mc:Choice Requires="wps">
          <w:drawing>
            <wp:inline distT="0" distB="0" distL="0" distR="0" wp14:anchorId="56C4C50C" wp14:editId="55C84941">
              <wp:extent cx="5838825" cy="45719"/>
              <wp:effectExtent l="0" t="19050" r="28575" b="0"/>
              <wp:docPr id="2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7DA25600" id="Freeform 95" o:spid="_x0000_s1026" style="width:459.7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" path="m,l9922,e" filled="f" strokecolor="#7c0017" strokeweight=".84669mm">
              <v:path arrowok="t" o:connecttype="custom" o:connectlocs="0,0;5838825,0" o:connectangles="0,0"/>
              <w10:anchorlock/>
            </v:shape>
          </w:pict>
        </mc:Fallback>
      </mc:AlternateContent>
    </w:r>
  </w:p>
  <w:p w:rsidR="00ED7B3D" w:rsidRPr="007B1CFD" w:rsidRDefault="00ED7B3D" w:rsidP="009C3563">
    <w:pPr>
      <w:pStyle w:val="af0"/>
      <w:tabs>
        <w:tab w:val="clear" w:pos="4153"/>
        <w:tab w:val="clear" w:pos="8306"/>
      </w:tabs>
      <w:spacing w:after="120" w:line="240" w:lineRule="aut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3D" w:rsidRPr="005C4730" w:rsidRDefault="00ED7B3D" w:rsidP="0047709D">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rsidR="00ED7B3D" w:rsidRPr="003651BF" w:rsidRDefault="00ED7B3D" w:rsidP="00BE2CB6">
    <w:pPr>
      <w:pStyle w:val="af0"/>
      <w:pBdr>
        <w:top w:val="double" w:sz="12" w:space="1" w:color="808080"/>
      </w:pBdr>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ED7B3D" w:rsidTr="007B1CFD">
      <w:tc>
        <w:tcPr>
          <w:tcW w:w="2228" w:type="dxa"/>
        </w:tcPr>
        <w:p w:rsidR="00ED7B3D" w:rsidRDefault="00ED7B3D" w:rsidP="007B1CFD">
          <w:pPr>
            <w:pStyle w:val="af0"/>
          </w:pPr>
          <w:r w:rsidRPr="00B83818">
            <w:rPr>
              <w:rFonts w:ascii="Roboto Light" w:hAnsi="Roboto Light"/>
              <w:noProof/>
              <w:sz w:val="16"/>
              <w:szCs w:val="16"/>
            </w:rPr>
            <w:drawing>
              <wp:inline distT="0" distB="0" distL="0" distR="0" wp14:anchorId="6D5E13D2" wp14:editId="4D2B49C3">
                <wp:extent cx="1256030" cy="457835"/>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ED7B3D" w:rsidRDefault="00ED7B3D"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ED7B3D" w:rsidRDefault="00ED7B3D" w:rsidP="007B1CFD">
    <w:pPr>
      <w:pStyle w:val="af0"/>
    </w:pPr>
    <w:r>
      <w:rPr>
        <w:noProof/>
      </w:rPr>
      <mc:AlternateContent>
        <mc:Choice Requires="wps">
          <w:drawing>
            <wp:inline distT="0" distB="0" distL="0" distR="0" wp14:anchorId="3BA37862" wp14:editId="094E1827">
              <wp:extent cx="9020175" cy="45719"/>
              <wp:effectExtent l="0" t="19050" r="28575" b="0"/>
              <wp:docPr id="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01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01E79951" id="Freeform 95" o:spid="_x0000_s1026" style="width:710.2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" path="m,l9922,e" filled="f" strokecolor="#7c0017" strokeweight=".84669mm">
              <v:path arrowok="t" o:connecttype="custom" o:connectlocs="0,0;9020175,0" o:connectangles="0,0"/>
              <w10:anchorlock/>
            </v:shape>
          </w:pict>
        </mc:Fallback>
      </mc:AlternateContent>
    </w:r>
  </w:p>
  <w:p w:rsidR="00ED7B3D" w:rsidRPr="007B1CFD" w:rsidRDefault="00ED7B3D" w:rsidP="009C3563">
    <w:pPr>
      <w:pStyle w:val="af0"/>
      <w:tabs>
        <w:tab w:val="clear" w:pos="4153"/>
        <w:tab w:val="clear" w:pos="8306"/>
      </w:tabs>
      <w:spacing w:after="12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ED7B3D" w:rsidTr="007B1CFD">
      <w:tc>
        <w:tcPr>
          <w:tcW w:w="2228" w:type="dxa"/>
        </w:tcPr>
        <w:p w:rsidR="00ED7B3D" w:rsidRDefault="00ED7B3D" w:rsidP="007B1CFD">
          <w:pPr>
            <w:pStyle w:val="af0"/>
          </w:pPr>
          <w:r w:rsidRPr="00B83818">
            <w:rPr>
              <w:rFonts w:ascii="Roboto Light" w:hAnsi="Roboto Light"/>
              <w:noProof/>
              <w:sz w:val="16"/>
              <w:szCs w:val="16"/>
            </w:rPr>
            <w:drawing>
              <wp:inline distT="0" distB="0" distL="0" distR="0" wp14:anchorId="0D4CCD58" wp14:editId="566E6B81">
                <wp:extent cx="1256030" cy="45783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ED7B3D" w:rsidRDefault="00ED7B3D"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ED7B3D" w:rsidRDefault="00ED7B3D" w:rsidP="007B1CFD">
    <w:pPr>
      <w:pStyle w:val="af0"/>
    </w:pPr>
    <w:r>
      <w:rPr>
        <w:noProof/>
      </w:rPr>
      <mc:AlternateContent>
        <mc:Choice Requires="wps">
          <w:drawing>
            <wp:inline distT="0" distB="0" distL="0" distR="0" wp14:anchorId="651F1917" wp14:editId="75127067">
              <wp:extent cx="9210675" cy="45719"/>
              <wp:effectExtent l="0" t="19050" r="28575" b="0"/>
              <wp:docPr id="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106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3005C481" id="Freeform 95" o:spid="_x0000_s1026" style="width:725.2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" path="m,l9922,e" filled="f" strokecolor="#7c0017" strokeweight=".84669mm">
              <v:path arrowok="t" o:connecttype="custom" o:connectlocs="0,0;9210675,0" o:connectangles="0,0"/>
              <w10:anchorlock/>
            </v:shape>
          </w:pict>
        </mc:Fallback>
      </mc:AlternateContent>
    </w:r>
  </w:p>
  <w:p w:rsidR="00ED7B3D" w:rsidRPr="007B1CFD" w:rsidRDefault="00ED7B3D" w:rsidP="009C3563">
    <w:pPr>
      <w:pStyle w:val="af0"/>
      <w:tabs>
        <w:tab w:val="clear" w:pos="4153"/>
        <w:tab w:val="clear" w:pos="8306"/>
      </w:tabs>
      <w:spacing w:after="12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3D" w:rsidRPr="00797436" w:rsidRDefault="00ED7B3D" w:rsidP="00797436">
    <w:pPr>
      <w:tabs>
        <w:tab w:val="center" w:pos="4153"/>
        <w:tab w:val="right" w:pos="8306"/>
      </w:tabs>
      <w:jc w:val="center"/>
      <w:rPr>
        <w:b/>
        <w:color w:val="808080"/>
        <w:sz w:val="22"/>
        <w:szCs w:val="22"/>
      </w:rPr>
    </w:pPr>
    <w:r w:rsidRPr="00797436">
      <w:rPr>
        <w:b/>
        <w:color w:val="808080"/>
        <w:szCs w:val="22"/>
      </w:rPr>
      <w:t>"</w:t>
    </w:r>
    <w:r w:rsidRPr="00797436">
      <w:rPr>
        <w:b/>
        <w:color w:val="808080"/>
        <w:szCs w:val="22"/>
        <w:lang w:val="kk-KZ"/>
      </w:rPr>
      <w:t>Бағалы қағаздар орталық</w:t>
    </w:r>
    <w:r w:rsidRPr="00797436">
      <w:rPr>
        <w:b/>
        <w:color w:val="808080"/>
        <w:szCs w:val="22"/>
      </w:rPr>
      <w:t xml:space="preserve"> депозитарий</w:t>
    </w:r>
    <w:r w:rsidRPr="00797436">
      <w:rPr>
        <w:b/>
        <w:color w:val="808080"/>
        <w:szCs w:val="22"/>
        <w:lang w:val="kk-KZ"/>
      </w:rPr>
      <w:t>і</w:t>
    </w:r>
    <w:r w:rsidRPr="00797436">
      <w:rPr>
        <w:b/>
        <w:color w:val="808080"/>
        <w:szCs w:val="22"/>
      </w:rPr>
      <w:t>"</w:t>
    </w:r>
    <w:r w:rsidRPr="00797436">
      <w:rPr>
        <w:b/>
        <w:color w:val="808080"/>
        <w:szCs w:val="22"/>
        <w:lang w:val="kk-KZ"/>
      </w:rPr>
      <w:t xml:space="preserve"> АҚ</w:t>
    </w:r>
    <w:r w:rsidRPr="00797436">
      <w:rPr>
        <w:b/>
        <w:color w:val="808080"/>
        <w:szCs w:val="22"/>
      </w:rPr>
      <w:t xml:space="preserve"> </w:t>
    </w:r>
    <w:r w:rsidRPr="00797436">
      <w:rPr>
        <w:b/>
        <w:color w:val="808080"/>
        <w:szCs w:val="22"/>
        <w:lang w:val="kk-KZ"/>
      </w:rPr>
      <w:t xml:space="preserve">тіркеу және </w:t>
    </w:r>
    <w:r w:rsidRPr="00797436">
      <w:rPr>
        <w:b/>
        <w:color w:val="808080"/>
        <w:szCs w:val="22"/>
      </w:rPr>
      <w:t>депозитар</w:t>
    </w:r>
    <w:r w:rsidRPr="00797436">
      <w:rPr>
        <w:b/>
        <w:color w:val="808080"/>
        <w:szCs w:val="22"/>
        <w:lang w:val="kk-KZ"/>
      </w:rPr>
      <w:t>лық қызметті жүзеге асырған кезде пайдаланылатын операциялық құжаттар формалары</w:t>
    </w:r>
  </w:p>
  <w:p w:rsidR="00ED7B3D" w:rsidRPr="003651BF" w:rsidRDefault="00ED7B3D" w:rsidP="00BE2CB6">
    <w:pPr>
      <w:pStyle w:val="af0"/>
      <w:pBdr>
        <w:top w:val="double" w:sz="12" w:space="1" w:color="808080"/>
      </w:pBdr>
      <w:spacing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ED7B3D" w:rsidTr="007B1CFD">
      <w:tc>
        <w:tcPr>
          <w:tcW w:w="2228" w:type="dxa"/>
        </w:tcPr>
        <w:p w:rsidR="00ED7B3D" w:rsidRDefault="00ED7B3D" w:rsidP="007B1CFD">
          <w:pPr>
            <w:pStyle w:val="af0"/>
          </w:pPr>
          <w:r w:rsidRPr="00B83818">
            <w:rPr>
              <w:rFonts w:ascii="Roboto Light" w:hAnsi="Roboto Light"/>
              <w:noProof/>
              <w:sz w:val="16"/>
              <w:szCs w:val="16"/>
            </w:rPr>
            <w:drawing>
              <wp:inline distT="0" distB="0" distL="0" distR="0" wp14:anchorId="59F004F2" wp14:editId="67FAAE86">
                <wp:extent cx="1256030" cy="45783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ED7B3D" w:rsidRDefault="00ED7B3D"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ED7B3D" w:rsidRDefault="00ED7B3D" w:rsidP="007B1CFD">
    <w:pPr>
      <w:pStyle w:val="af0"/>
    </w:pPr>
    <w:r>
      <w:rPr>
        <w:noProof/>
      </w:rPr>
      <mc:AlternateContent>
        <mc:Choice Requires="wps">
          <w:drawing>
            <wp:inline distT="0" distB="0" distL="0" distR="0" wp14:anchorId="17063920" wp14:editId="64CA506C">
              <wp:extent cx="5753100" cy="45719"/>
              <wp:effectExtent l="0" t="0" r="19050" b="12065"/>
              <wp:docPr id="6"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31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7864D4AE" id="Freeform 95" o:spid="_x0000_s1026" style="width:453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" path="m,l9922,e" filled="f" strokecolor="#7c0017" strokeweight=".84669mm">
              <v:path arrowok="t" o:connecttype="custom" o:connectlocs="0,0;5753100,0" o:connectangles="0,0"/>
              <w10:anchorlock/>
            </v:shape>
          </w:pict>
        </mc:Fallback>
      </mc:AlternateContent>
    </w:r>
  </w:p>
  <w:p w:rsidR="00ED7B3D" w:rsidRPr="007B1CFD" w:rsidRDefault="00ED7B3D" w:rsidP="009C3563">
    <w:pPr>
      <w:pStyle w:val="af0"/>
      <w:tabs>
        <w:tab w:val="clear" w:pos="4153"/>
        <w:tab w:val="clear" w:pos="8306"/>
      </w:tabs>
      <w:spacing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ED7B3D" w:rsidTr="007B1CFD">
      <w:tc>
        <w:tcPr>
          <w:tcW w:w="2228" w:type="dxa"/>
        </w:tcPr>
        <w:p w:rsidR="00ED7B3D" w:rsidRDefault="00ED7B3D" w:rsidP="007B1CFD">
          <w:pPr>
            <w:pStyle w:val="af0"/>
          </w:pPr>
          <w:r w:rsidRPr="00B83818">
            <w:rPr>
              <w:rFonts w:ascii="Roboto Light" w:hAnsi="Roboto Light"/>
              <w:noProof/>
              <w:sz w:val="16"/>
              <w:szCs w:val="16"/>
            </w:rPr>
            <w:drawing>
              <wp:inline distT="0" distB="0" distL="0" distR="0" wp14:anchorId="5496D7EC" wp14:editId="39E6575F">
                <wp:extent cx="1256030" cy="457835"/>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ED7B3D" w:rsidRDefault="00ED7B3D"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ED7B3D" w:rsidRDefault="00ED7B3D" w:rsidP="007B1CFD">
    <w:pPr>
      <w:pStyle w:val="af0"/>
    </w:pPr>
    <w:r>
      <w:rPr>
        <w:noProof/>
      </w:rPr>
      <mc:AlternateContent>
        <mc:Choice Requires="wps">
          <w:drawing>
            <wp:inline distT="0" distB="0" distL="0" distR="0" wp14:anchorId="54B29ACC" wp14:editId="62E9624B">
              <wp:extent cx="6353175" cy="45719"/>
              <wp:effectExtent l="0" t="0" r="28575" b="12065"/>
              <wp:docPr id="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531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0AB47DD3" id="Freeform 95" o:spid="_x0000_s1026" style="width:500.2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" path="m,l9922,e" filled="f" strokecolor="#7c0017" strokeweight=".84669mm">
              <v:path arrowok="t" o:connecttype="custom" o:connectlocs="0,0;6353175,0" o:connectangles="0,0"/>
              <w10:anchorlock/>
            </v:shape>
          </w:pict>
        </mc:Fallback>
      </mc:AlternateContent>
    </w:r>
  </w:p>
  <w:p w:rsidR="00ED7B3D" w:rsidRPr="007B1CFD" w:rsidRDefault="00ED7B3D" w:rsidP="009C3563">
    <w:pPr>
      <w:pStyle w:val="af0"/>
      <w:tabs>
        <w:tab w:val="clear" w:pos="4153"/>
        <w:tab w:val="clear" w:pos="8306"/>
      </w:tabs>
      <w:spacing w:after="120" w:line="240"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ED7B3D" w:rsidTr="007B1CFD">
      <w:tc>
        <w:tcPr>
          <w:tcW w:w="2228" w:type="dxa"/>
        </w:tcPr>
        <w:p w:rsidR="00ED7B3D" w:rsidRDefault="00ED7B3D" w:rsidP="007B1CFD">
          <w:pPr>
            <w:pStyle w:val="af0"/>
          </w:pPr>
          <w:r w:rsidRPr="00B83818">
            <w:rPr>
              <w:rFonts w:ascii="Roboto Light" w:hAnsi="Roboto Light"/>
              <w:noProof/>
              <w:sz w:val="16"/>
              <w:szCs w:val="16"/>
            </w:rPr>
            <w:drawing>
              <wp:inline distT="0" distB="0" distL="0" distR="0" wp14:anchorId="300FF0A4" wp14:editId="6E8F9BEB">
                <wp:extent cx="1256030" cy="457835"/>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ED7B3D" w:rsidRDefault="00ED7B3D"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ED7B3D" w:rsidRDefault="00ED7B3D" w:rsidP="007B1CFD">
    <w:pPr>
      <w:pStyle w:val="af0"/>
    </w:pPr>
    <w:r>
      <w:rPr>
        <w:noProof/>
      </w:rPr>
      <mc:AlternateContent>
        <mc:Choice Requires="wps">
          <w:drawing>
            <wp:inline distT="0" distB="0" distL="0" distR="0" wp14:anchorId="165D71A2" wp14:editId="19DD1B43">
              <wp:extent cx="8991600" cy="45719"/>
              <wp:effectExtent l="0" t="0" r="19050" b="12065"/>
              <wp:docPr id="1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9916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3CB038AD" id="Freeform 95" o:spid="_x0000_s1026" style="width:708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" path="m,l9922,e" filled="f" strokecolor="#7c0017" strokeweight=".84669mm">
              <v:path arrowok="t" o:connecttype="custom" o:connectlocs="0,0;8991600,0" o:connectangles="0,0"/>
              <w10:anchorlock/>
            </v:shape>
          </w:pict>
        </mc:Fallback>
      </mc:AlternateContent>
    </w:r>
  </w:p>
  <w:p w:rsidR="00ED7B3D" w:rsidRPr="007B1CFD" w:rsidRDefault="00ED7B3D" w:rsidP="009C3563">
    <w:pPr>
      <w:pStyle w:val="af0"/>
      <w:tabs>
        <w:tab w:val="clear" w:pos="4153"/>
        <w:tab w:val="clear" w:pos="8306"/>
      </w:tabs>
      <w:spacing w:after="120" w:line="240"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ED7B3D" w:rsidTr="007B1CFD">
      <w:tc>
        <w:tcPr>
          <w:tcW w:w="2228" w:type="dxa"/>
        </w:tcPr>
        <w:p w:rsidR="00ED7B3D" w:rsidRDefault="00ED7B3D" w:rsidP="007B1CFD">
          <w:pPr>
            <w:pStyle w:val="af0"/>
          </w:pPr>
          <w:r w:rsidRPr="00B83818">
            <w:rPr>
              <w:rFonts w:ascii="Roboto Light" w:hAnsi="Roboto Light"/>
              <w:noProof/>
              <w:sz w:val="16"/>
              <w:szCs w:val="16"/>
            </w:rPr>
            <w:drawing>
              <wp:inline distT="0" distB="0" distL="0" distR="0" wp14:anchorId="50C13FFE" wp14:editId="20C0E3BE">
                <wp:extent cx="1256030" cy="457835"/>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ED7B3D" w:rsidRDefault="00ED7B3D"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ED7B3D" w:rsidRDefault="00ED7B3D" w:rsidP="007B1CFD">
    <w:pPr>
      <w:pStyle w:val="af0"/>
    </w:pPr>
    <w:r>
      <w:rPr>
        <w:noProof/>
      </w:rPr>
      <mc:AlternateContent>
        <mc:Choice Requires="wps">
          <w:drawing>
            <wp:inline distT="0" distB="0" distL="0" distR="0" wp14:anchorId="22EDBC27" wp14:editId="1557ECA0">
              <wp:extent cx="5791200" cy="45719"/>
              <wp:effectExtent l="0" t="0" r="19050" b="12065"/>
              <wp:docPr id="1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912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3988CA33" id="Freeform 95" o:spid="_x0000_s1026" style="width:456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" path="m,l9922,e" filled="f" strokecolor="#7c0017" strokeweight=".84669mm">
              <v:path arrowok="t" o:connecttype="custom" o:connectlocs="0,0;5791200,0" o:connectangles="0,0"/>
              <w10:anchorlock/>
            </v:shape>
          </w:pict>
        </mc:Fallback>
      </mc:AlternateContent>
    </w:r>
  </w:p>
  <w:p w:rsidR="00ED7B3D" w:rsidRPr="007B1CFD" w:rsidRDefault="00ED7B3D" w:rsidP="009C3563">
    <w:pPr>
      <w:pStyle w:val="af0"/>
      <w:tabs>
        <w:tab w:val="clear" w:pos="4153"/>
        <w:tab w:val="clear" w:pos="8306"/>
      </w:tabs>
      <w:spacing w:after="120" w:line="240"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ED7B3D" w:rsidTr="007B1CFD">
      <w:tc>
        <w:tcPr>
          <w:tcW w:w="2228" w:type="dxa"/>
        </w:tcPr>
        <w:p w:rsidR="00ED7B3D" w:rsidRDefault="00ED7B3D" w:rsidP="007B1CFD">
          <w:pPr>
            <w:pStyle w:val="af0"/>
          </w:pPr>
          <w:r w:rsidRPr="00B83818">
            <w:rPr>
              <w:rFonts w:ascii="Roboto Light" w:hAnsi="Roboto Light"/>
              <w:noProof/>
              <w:sz w:val="16"/>
              <w:szCs w:val="16"/>
            </w:rPr>
            <w:drawing>
              <wp:inline distT="0" distB="0" distL="0" distR="0" wp14:anchorId="5F5FA3A5" wp14:editId="7315CEAD">
                <wp:extent cx="1256030" cy="457835"/>
                <wp:effectExtent l="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rsidR="00ED7B3D" w:rsidRDefault="00ED7B3D"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rsidR="00ED7B3D" w:rsidRDefault="00ED7B3D" w:rsidP="007B1CFD">
    <w:pPr>
      <w:pStyle w:val="af0"/>
    </w:pPr>
    <w:r>
      <w:rPr>
        <w:noProof/>
      </w:rPr>
      <mc:AlternateContent>
        <mc:Choice Requires="wps">
          <w:drawing>
            <wp:inline distT="0" distB="0" distL="0" distR="0" wp14:anchorId="26A6A59B" wp14:editId="622BEE5E">
              <wp:extent cx="9115425" cy="45719"/>
              <wp:effectExtent l="0" t="0" r="28575" b="12065"/>
              <wp:docPr id="1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154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0D9C0FD5" id="Freeform 95" o:spid="_x0000_s1026" style="width:717.7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" path="m,l9922,e" filled="f" strokecolor="#7c0017" strokeweight=".84669mm">
              <v:path arrowok="t" o:connecttype="custom" o:connectlocs="0,0;9115425,0" o:connectangles="0,0"/>
              <w10:anchorlock/>
            </v:shape>
          </w:pict>
        </mc:Fallback>
      </mc:AlternateContent>
    </w:r>
  </w:p>
  <w:p w:rsidR="00ED7B3D" w:rsidRPr="007B1CFD" w:rsidRDefault="00ED7B3D" w:rsidP="009C3563">
    <w:pPr>
      <w:pStyle w:val="af0"/>
      <w:tabs>
        <w:tab w:val="clear" w:pos="4153"/>
        <w:tab w:val="clear" w:pos="8306"/>
      </w:tabs>
      <w:spacing w:after="1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AA4"/>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35543"/>
    <w:multiLevelType w:val="hybridMultilevel"/>
    <w:tmpl w:val="CE1CA21E"/>
    <w:lvl w:ilvl="0" w:tplc="E64A50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A5C0D"/>
    <w:multiLevelType w:val="multilevel"/>
    <w:tmpl w:val="2C809392"/>
    <w:lvl w:ilvl="0">
      <w:start w:val="1"/>
      <w:numFmt w:val="decimal"/>
      <w:suff w:val="space"/>
      <w:lvlText w:val="%1."/>
      <w:lvlJc w:val="left"/>
      <w:pPr>
        <w:ind w:firstLine="720"/>
      </w:pPr>
      <w:rPr>
        <w:rFonts w:ascii="Arial" w:hAnsi="Arial" w:cs="Times New Roman" w:hint="default"/>
        <w:b/>
        <w:i w:val="0"/>
        <w:sz w:val="28"/>
      </w:rPr>
    </w:lvl>
    <w:lvl w:ilvl="1">
      <w:start w:val="1"/>
      <w:numFmt w:val="decimal"/>
      <w:lvlRestart w:val="0"/>
      <w:suff w:val="space"/>
      <w:lvlText w:val="%1.%2."/>
      <w:lvlJc w:val="left"/>
      <w:pPr>
        <w:ind w:firstLine="720"/>
      </w:pPr>
      <w:rPr>
        <w:rFonts w:cs="Times New Roman" w:hint="default"/>
        <w:b/>
        <w:i w:val="0"/>
        <w:sz w:val="24"/>
      </w:rPr>
    </w:lvl>
    <w:lvl w:ilvl="2">
      <w:start w:val="1"/>
      <w:numFmt w:val="decimal"/>
      <w:suff w:val="space"/>
      <w:lvlText w:val="%1.%2.%3"/>
      <w:lvlJc w:val="left"/>
      <w:pPr>
        <w:ind w:firstLine="720"/>
      </w:pPr>
      <w:rPr>
        <w:rFonts w:ascii="Arial" w:hAnsi="Arial" w:cs="Times New Roman" w:hint="default"/>
        <w:b/>
        <w:i w:val="0"/>
        <w:sz w:val="24"/>
      </w:rPr>
    </w:lvl>
    <w:lvl w:ilvl="3">
      <w:start w:val="1"/>
      <w:numFmt w:val="decimal"/>
      <w:lvlText w:val="%1.%2.%3.%4"/>
      <w:lvlJc w:val="left"/>
      <w:pPr>
        <w:tabs>
          <w:tab w:val="num" w:pos="1134"/>
        </w:tabs>
        <w:ind w:left="1134" w:hanging="454"/>
      </w:pPr>
      <w:rPr>
        <w:rFonts w:cs="Times New Roman" w:hint="default"/>
        <w:b/>
        <w:i w:val="0"/>
        <w:sz w:val="24"/>
      </w:rPr>
    </w:lvl>
    <w:lvl w:ilvl="4">
      <w:start w:val="1"/>
      <w:numFmt w:val="decimal"/>
      <w:lvlText w:val="%5."/>
      <w:lvlJc w:val="left"/>
      <w:pPr>
        <w:tabs>
          <w:tab w:val="num" w:pos="1134"/>
        </w:tabs>
        <w:ind w:firstLine="680"/>
      </w:pPr>
      <w:rPr>
        <w:rFonts w:ascii="Arial" w:hAnsi="Arial" w:cs="Times New Roman" w:hint="default"/>
        <w:b w:val="0"/>
        <w:i w:val="0"/>
        <w:sz w:val="24"/>
      </w:rPr>
    </w:lvl>
    <w:lvl w:ilvl="5">
      <w:start w:val="1"/>
      <w:numFmt w:val="decimal"/>
      <w:lvlText w:val="%6)"/>
      <w:lvlJc w:val="left"/>
      <w:pPr>
        <w:tabs>
          <w:tab w:val="num" w:pos="1418"/>
        </w:tabs>
        <w:ind w:left="1418" w:hanging="567"/>
      </w:pPr>
      <w:rPr>
        <w:rFonts w:cs="Times New Roman" w:hint="default"/>
        <w:b w:val="0"/>
        <w:i w:val="0"/>
      </w:rPr>
    </w:lvl>
    <w:lvl w:ilvl="6">
      <w:start w:val="1"/>
      <w:numFmt w:val="decimal"/>
      <w:pStyle w:val="545"/>
      <w:lvlText w:val="%7)"/>
      <w:lvlJc w:val="left"/>
      <w:pPr>
        <w:tabs>
          <w:tab w:val="num" w:pos="720"/>
        </w:tabs>
        <w:ind w:firstLine="72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ACC676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D5646"/>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06B8C"/>
    <w:multiLevelType w:val="multilevel"/>
    <w:tmpl w:val="9BB63A5C"/>
    <w:lvl w:ilvl="0">
      <w:start w:val="1"/>
      <w:numFmt w:val="decimal"/>
      <w:suff w:val="space"/>
      <w:lvlText w:val="%1."/>
      <w:lvlJc w:val="left"/>
      <w:pPr>
        <w:ind w:left="61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764"/>
        </w:tabs>
        <w:ind w:left="1764" w:hanging="1584"/>
      </w:pPr>
      <w:rPr>
        <w:rFonts w:cs="Times New Roman"/>
      </w:rPr>
    </w:lvl>
  </w:abstractNum>
  <w:abstractNum w:abstractNumId="6" w15:restartNumberingAfterBreak="0">
    <w:nsid w:val="0EF4592B"/>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52DF2"/>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113D15B2"/>
    <w:multiLevelType w:val="hybridMultilevel"/>
    <w:tmpl w:val="EFD41996"/>
    <w:lvl w:ilvl="0" w:tplc="5628BF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1A2431"/>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F3558C"/>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515085"/>
    <w:multiLevelType w:val="hybridMultilevel"/>
    <w:tmpl w:val="891A3402"/>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17D57C2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854323"/>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A64312"/>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FA6C0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3D5F0F"/>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15:restartNumberingAfterBreak="0">
    <w:nsid w:val="24FF7C2D"/>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1D23E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E6C8F"/>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12143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792362"/>
    <w:multiLevelType w:val="hybridMultilevel"/>
    <w:tmpl w:val="51A0F3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2E8724E4"/>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4C7117"/>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11478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873D76"/>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FA6F5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D41108"/>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F418F4"/>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5D6C90"/>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4C2B85"/>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B713F2"/>
    <w:multiLevelType w:val="multilevel"/>
    <w:tmpl w:val="93E89002"/>
    <w:styleLink w:val="a"/>
    <w:lvl w:ilvl="0">
      <w:start w:val="1"/>
      <w:numFmt w:val="decimal"/>
      <w:lvlText w:val="%1."/>
      <w:lvlJc w:val="left"/>
      <w:pPr>
        <w:tabs>
          <w:tab w:val="num" w:pos="1080"/>
        </w:tabs>
        <w:ind w:firstLine="72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553B6D56"/>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2B66B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8A57AD"/>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15:restartNumberingAfterBreak="0">
    <w:nsid w:val="665D4FB4"/>
    <w:multiLevelType w:val="hybridMultilevel"/>
    <w:tmpl w:val="6F324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156FEC"/>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3B58F6"/>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8" w15:restartNumberingAfterBreak="0">
    <w:nsid w:val="7AA719CE"/>
    <w:multiLevelType w:val="hybridMultilevel"/>
    <w:tmpl w:val="EAF44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142AED"/>
    <w:multiLevelType w:val="multilevel"/>
    <w:tmpl w:val="12AA60AE"/>
    <w:lvl w:ilvl="0">
      <w:start w:val="1"/>
      <w:numFmt w:val="decimal"/>
      <w:pStyle w:val="1"/>
      <w:suff w:val="space"/>
      <w:lvlText w:val="%1."/>
      <w:lvlJc w:val="left"/>
      <w:pPr>
        <w:ind w:left="432" w:hanging="432"/>
      </w:pPr>
      <w:rPr>
        <w:rFonts w:ascii="Times New Roman" w:hAnsi="Times New Roman" w:cs="Times New Roman" w:hint="default"/>
        <w:b/>
        <w:i w:val="0"/>
        <w:sz w:val="24"/>
        <w:szCs w:val="24"/>
      </w:rPr>
    </w:lvl>
    <w:lvl w:ilvl="1">
      <w:start w:val="1"/>
      <w:numFmt w:val="decimal"/>
      <w:lvlRestart w:val="0"/>
      <w:pStyle w:val="2"/>
      <w:suff w:val="space"/>
      <w:lvlText w:val="%1.%2."/>
      <w:lvlJc w:val="left"/>
      <w:pPr>
        <w:ind w:left="864" w:hanging="864"/>
      </w:pPr>
      <w:rPr>
        <w:rFonts w:ascii="Times New Roman" w:hAnsi="Times New Roman" w:cs="Times New Roman" w:hint="default"/>
        <w:b/>
        <w:i w:val="0"/>
        <w:sz w:val="24"/>
      </w:rPr>
    </w:lvl>
    <w:lvl w:ilvl="2">
      <w:start w:val="1"/>
      <w:numFmt w:val="decimal"/>
      <w:pStyle w:val="3"/>
      <w:suff w:val="space"/>
      <w:lvlText w:val="%1.%2.%3."/>
      <w:lvlJc w:val="left"/>
      <w:pPr>
        <w:ind w:left="864" w:hanging="864"/>
      </w:pPr>
      <w:rPr>
        <w:rFonts w:ascii="Times New Roman" w:hAnsi="Times New Roman" w:cs="Times New Roman" w:hint="default"/>
        <w:b/>
        <w:i w:val="0"/>
        <w:sz w:val="24"/>
      </w:rPr>
    </w:lvl>
    <w:lvl w:ilvl="3">
      <w:start w:val="1"/>
      <w:numFmt w:val="decimal"/>
      <w:pStyle w:val="4"/>
      <w:lvlText w:val="%1.%2.%3.%4."/>
      <w:lvlJc w:val="left"/>
      <w:pPr>
        <w:tabs>
          <w:tab w:val="num" w:pos="1134"/>
        </w:tabs>
        <w:ind w:left="1134" w:hanging="454"/>
      </w:pPr>
      <w:rPr>
        <w:rFonts w:ascii="Times New Roman" w:hAnsi="Times New Roman" w:cs="Times New Roman" w:hint="default"/>
        <w:b/>
        <w:i/>
        <w:sz w:val="24"/>
      </w:rPr>
    </w:lvl>
    <w:lvl w:ilvl="4">
      <w:start w:val="1"/>
      <w:numFmt w:val="decimal"/>
      <w:pStyle w:val="Text"/>
      <w:lvlText w:val="%5."/>
      <w:lvlJc w:val="left"/>
      <w:pPr>
        <w:tabs>
          <w:tab w:val="num" w:pos="1872"/>
        </w:tabs>
        <w:ind w:left="1872" w:hanging="432"/>
      </w:pPr>
      <w:rPr>
        <w:rFonts w:ascii="Times New Roman" w:hAnsi="Times New Roman" w:cs="Times New Roman" w:hint="default"/>
        <w:b w:val="0"/>
        <w:i w:val="0"/>
        <w:sz w:val="24"/>
      </w:rPr>
    </w:lvl>
    <w:lvl w:ilvl="5">
      <w:start w:val="1"/>
      <w:numFmt w:val="decimal"/>
      <w:lvlText w:val="%6)"/>
      <w:lvlJc w:val="left"/>
      <w:pPr>
        <w:tabs>
          <w:tab w:val="num" w:pos="1296"/>
        </w:tabs>
        <w:ind w:left="1296" w:hanging="432"/>
      </w:pPr>
      <w:rPr>
        <w:rFonts w:cs="Times New Roman" w:hint="default"/>
        <w:b w:val="0"/>
        <w:i w:val="0"/>
      </w:rPr>
    </w:lvl>
    <w:lvl w:ilvl="6">
      <w:start w:val="1"/>
      <w:numFmt w:val="none"/>
      <w:pStyle w:val="a0"/>
      <w:lvlText w:val="- "/>
      <w:lvlJc w:val="left"/>
      <w:pPr>
        <w:tabs>
          <w:tab w:val="num" w:pos="1701"/>
        </w:tabs>
        <w:ind w:left="1701" w:hanging="283"/>
      </w:pPr>
      <w:rPr>
        <w:rFonts w:ascii="Arial" w:hAnsi="Arial" w:cs="Times New Roman" w:hint="default"/>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7EED136B"/>
    <w:multiLevelType w:val="hybridMultilevel"/>
    <w:tmpl w:val="9B0CA282"/>
    <w:lvl w:ilvl="0" w:tplc="F684EA10">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39"/>
  </w:num>
  <w:num w:numId="4">
    <w:abstractNumId w:val="2"/>
  </w:num>
  <w:num w:numId="5">
    <w:abstractNumId w:val="1"/>
  </w:num>
  <w:num w:numId="6">
    <w:abstractNumId w:val="29"/>
  </w:num>
  <w:num w:numId="7">
    <w:abstractNumId w:val="23"/>
  </w:num>
  <w:num w:numId="8">
    <w:abstractNumId w:val="26"/>
  </w:num>
  <w:num w:numId="9">
    <w:abstractNumId w:val="33"/>
  </w:num>
  <w:num w:numId="10">
    <w:abstractNumId w:val="28"/>
  </w:num>
  <w:num w:numId="11">
    <w:abstractNumId w:val="40"/>
  </w:num>
  <w:num w:numId="12">
    <w:abstractNumId w:val="32"/>
  </w:num>
  <w:num w:numId="13">
    <w:abstractNumId w:val="35"/>
  </w:num>
  <w:num w:numId="14">
    <w:abstractNumId w:val="38"/>
  </w:num>
  <w:num w:numId="15">
    <w:abstractNumId w:val="22"/>
  </w:num>
  <w:num w:numId="16">
    <w:abstractNumId w:val="7"/>
  </w:num>
  <w:num w:numId="17">
    <w:abstractNumId w:val="6"/>
  </w:num>
  <w:num w:numId="18">
    <w:abstractNumId w:val="36"/>
  </w:num>
  <w:num w:numId="19">
    <w:abstractNumId w:val="24"/>
  </w:num>
  <w:num w:numId="20">
    <w:abstractNumId w:val="0"/>
  </w:num>
  <w:num w:numId="21">
    <w:abstractNumId w:val="11"/>
  </w:num>
  <w:num w:numId="22">
    <w:abstractNumId w:val="17"/>
  </w:num>
  <w:num w:numId="23">
    <w:abstractNumId w:val="15"/>
  </w:num>
  <w:num w:numId="24">
    <w:abstractNumId w:val="16"/>
  </w:num>
  <w:num w:numId="25">
    <w:abstractNumId w:val="21"/>
  </w:num>
  <w:num w:numId="26">
    <w:abstractNumId w:val="19"/>
  </w:num>
  <w:num w:numId="27">
    <w:abstractNumId w:val="9"/>
  </w:num>
  <w:num w:numId="28">
    <w:abstractNumId w:val="12"/>
  </w:num>
  <w:num w:numId="29">
    <w:abstractNumId w:val="14"/>
  </w:num>
  <w:num w:numId="30">
    <w:abstractNumId w:val="20"/>
  </w:num>
  <w:num w:numId="31">
    <w:abstractNumId w:val="30"/>
  </w:num>
  <w:num w:numId="32">
    <w:abstractNumId w:val="8"/>
  </w:num>
  <w:num w:numId="33">
    <w:abstractNumId w:val="13"/>
  </w:num>
  <w:num w:numId="34">
    <w:abstractNumId w:val="34"/>
  </w:num>
  <w:num w:numId="35">
    <w:abstractNumId w:val="37"/>
  </w:num>
  <w:num w:numId="36">
    <w:abstractNumId w:val="10"/>
  </w:num>
  <w:num w:numId="37">
    <w:abstractNumId w:val="25"/>
  </w:num>
  <w:num w:numId="38">
    <w:abstractNumId w:val="3"/>
  </w:num>
  <w:num w:numId="39">
    <w:abstractNumId w:val="4"/>
  </w:num>
  <w:num w:numId="40">
    <w:abstractNumId w:val="18"/>
  </w:num>
  <w:num w:numId="41">
    <w:abstractNumId w:val="27"/>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хамедиярова А.Д.">
    <w15:presenceInfo w15:providerId="AD" w15:userId="S-1-5-21-2604055372-1101065259-3863981944-84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D8"/>
    <w:rsid w:val="000002F7"/>
    <w:rsid w:val="00000ED4"/>
    <w:rsid w:val="00001C10"/>
    <w:rsid w:val="000022A4"/>
    <w:rsid w:val="00002C84"/>
    <w:rsid w:val="00003017"/>
    <w:rsid w:val="00003DAE"/>
    <w:rsid w:val="00004287"/>
    <w:rsid w:val="000056F8"/>
    <w:rsid w:val="00005AE0"/>
    <w:rsid w:val="00006A2B"/>
    <w:rsid w:val="000070A3"/>
    <w:rsid w:val="00007F8D"/>
    <w:rsid w:val="000100AF"/>
    <w:rsid w:val="00010CBC"/>
    <w:rsid w:val="00011EFA"/>
    <w:rsid w:val="00012A3C"/>
    <w:rsid w:val="00012DEF"/>
    <w:rsid w:val="00013D84"/>
    <w:rsid w:val="00014223"/>
    <w:rsid w:val="0001437C"/>
    <w:rsid w:val="0001455B"/>
    <w:rsid w:val="00014782"/>
    <w:rsid w:val="000154A2"/>
    <w:rsid w:val="00017084"/>
    <w:rsid w:val="0002184C"/>
    <w:rsid w:val="000222C3"/>
    <w:rsid w:val="00022591"/>
    <w:rsid w:val="00022B05"/>
    <w:rsid w:val="0002401F"/>
    <w:rsid w:val="000245EA"/>
    <w:rsid w:val="00024847"/>
    <w:rsid w:val="0002586C"/>
    <w:rsid w:val="000262A0"/>
    <w:rsid w:val="00026506"/>
    <w:rsid w:val="00026B95"/>
    <w:rsid w:val="00027B93"/>
    <w:rsid w:val="00030280"/>
    <w:rsid w:val="0003028F"/>
    <w:rsid w:val="000311EC"/>
    <w:rsid w:val="00037EE1"/>
    <w:rsid w:val="00040498"/>
    <w:rsid w:val="000407A7"/>
    <w:rsid w:val="000419DA"/>
    <w:rsid w:val="000439D8"/>
    <w:rsid w:val="00043D7E"/>
    <w:rsid w:val="000443B4"/>
    <w:rsid w:val="00045288"/>
    <w:rsid w:val="00045BDC"/>
    <w:rsid w:val="00047087"/>
    <w:rsid w:val="000477BB"/>
    <w:rsid w:val="00051953"/>
    <w:rsid w:val="00052A04"/>
    <w:rsid w:val="0005399C"/>
    <w:rsid w:val="00053DBC"/>
    <w:rsid w:val="00054449"/>
    <w:rsid w:val="00054B1D"/>
    <w:rsid w:val="0005530B"/>
    <w:rsid w:val="00055B53"/>
    <w:rsid w:val="000568A9"/>
    <w:rsid w:val="0005692D"/>
    <w:rsid w:val="0005696C"/>
    <w:rsid w:val="00057346"/>
    <w:rsid w:val="00060050"/>
    <w:rsid w:val="00060E90"/>
    <w:rsid w:val="00060EA7"/>
    <w:rsid w:val="000613B3"/>
    <w:rsid w:val="0006157F"/>
    <w:rsid w:val="00061F0F"/>
    <w:rsid w:val="000623EC"/>
    <w:rsid w:val="00063283"/>
    <w:rsid w:val="000639C3"/>
    <w:rsid w:val="000674D9"/>
    <w:rsid w:val="00070616"/>
    <w:rsid w:val="00071341"/>
    <w:rsid w:val="000720E0"/>
    <w:rsid w:val="00072150"/>
    <w:rsid w:val="00072559"/>
    <w:rsid w:val="0007389F"/>
    <w:rsid w:val="00073B77"/>
    <w:rsid w:val="00073CD0"/>
    <w:rsid w:val="00073F4D"/>
    <w:rsid w:val="00074CF5"/>
    <w:rsid w:val="000751C7"/>
    <w:rsid w:val="00075A5E"/>
    <w:rsid w:val="00075D6B"/>
    <w:rsid w:val="0007719F"/>
    <w:rsid w:val="00080992"/>
    <w:rsid w:val="00080AEE"/>
    <w:rsid w:val="0008147E"/>
    <w:rsid w:val="000823E2"/>
    <w:rsid w:val="000825AF"/>
    <w:rsid w:val="000826BA"/>
    <w:rsid w:val="00082A11"/>
    <w:rsid w:val="00082D7E"/>
    <w:rsid w:val="00083C03"/>
    <w:rsid w:val="00084DEC"/>
    <w:rsid w:val="00086EA2"/>
    <w:rsid w:val="00092EC9"/>
    <w:rsid w:val="0009369A"/>
    <w:rsid w:val="00093AEE"/>
    <w:rsid w:val="000962E0"/>
    <w:rsid w:val="00096C34"/>
    <w:rsid w:val="00096D6D"/>
    <w:rsid w:val="000A00B2"/>
    <w:rsid w:val="000A0645"/>
    <w:rsid w:val="000A07DB"/>
    <w:rsid w:val="000A0B48"/>
    <w:rsid w:val="000A27B7"/>
    <w:rsid w:val="000A40A3"/>
    <w:rsid w:val="000A4ADF"/>
    <w:rsid w:val="000A5958"/>
    <w:rsid w:val="000A5AF7"/>
    <w:rsid w:val="000A5FC0"/>
    <w:rsid w:val="000B38C0"/>
    <w:rsid w:val="000B5180"/>
    <w:rsid w:val="000B5606"/>
    <w:rsid w:val="000B5692"/>
    <w:rsid w:val="000B7DC1"/>
    <w:rsid w:val="000C0522"/>
    <w:rsid w:val="000C0661"/>
    <w:rsid w:val="000C08C6"/>
    <w:rsid w:val="000C0E74"/>
    <w:rsid w:val="000C11FF"/>
    <w:rsid w:val="000C132A"/>
    <w:rsid w:val="000C540F"/>
    <w:rsid w:val="000C6712"/>
    <w:rsid w:val="000C67D3"/>
    <w:rsid w:val="000C67FA"/>
    <w:rsid w:val="000C6D6D"/>
    <w:rsid w:val="000C6F76"/>
    <w:rsid w:val="000C77E2"/>
    <w:rsid w:val="000C799A"/>
    <w:rsid w:val="000D0926"/>
    <w:rsid w:val="000D10AB"/>
    <w:rsid w:val="000D1BF0"/>
    <w:rsid w:val="000D25E5"/>
    <w:rsid w:val="000D2B40"/>
    <w:rsid w:val="000D2D2D"/>
    <w:rsid w:val="000D3DDC"/>
    <w:rsid w:val="000D41B7"/>
    <w:rsid w:val="000D7BD5"/>
    <w:rsid w:val="000E10FF"/>
    <w:rsid w:val="000E117D"/>
    <w:rsid w:val="000E1C6F"/>
    <w:rsid w:val="000E1FF6"/>
    <w:rsid w:val="000E2C48"/>
    <w:rsid w:val="000E3595"/>
    <w:rsid w:val="000E5547"/>
    <w:rsid w:val="000E5B30"/>
    <w:rsid w:val="000E6874"/>
    <w:rsid w:val="000E705E"/>
    <w:rsid w:val="000E7479"/>
    <w:rsid w:val="000E78F9"/>
    <w:rsid w:val="000F0024"/>
    <w:rsid w:val="000F00FA"/>
    <w:rsid w:val="000F062B"/>
    <w:rsid w:val="000F0888"/>
    <w:rsid w:val="000F0AC2"/>
    <w:rsid w:val="000F28A3"/>
    <w:rsid w:val="000F3929"/>
    <w:rsid w:val="000F5064"/>
    <w:rsid w:val="000F50E7"/>
    <w:rsid w:val="000F5E52"/>
    <w:rsid w:val="000F6080"/>
    <w:rsid w:val="000F6194"/>
    <w:rsid w:val="000F63E3"/>
    <w:rsid w:val="000F6689"/>
    <w:rsid w:val="000F7194"/>
    <w:rsid w:val="000F733A"/>
    <w:rsid w:val="00101CBC"/>
    <w:rsid w:val="001021A6"/>
    <w:rsid w:val="001028CF"/>
    <w:rsid w:val="00102AE1"/>
    <w:rsid w:val="001033F4"/>
    <w:rsid w:val="001036E3"/>
    <w:rsid w:val="00103C9C"/>
    <w:rsid w:val="00104554"/>
    <w:rsid w:val="00104802"/>
    <w:rsid w:val="00104D14"/>
    <w:rsid w:val="00104F79"/>
    <w:rsid w:val="0010587F"/>
    <w:rsid w:val="0011039C"/>
    <w:rsid w:val="0011145D"/>
    <w:rsid w:val="0011183B"/>
    <w:rsid w:val="00111D73"/>
    <w:rsid w:val="00114280"/>
    <w:rsid w:val="0011483F"/>
    <w:rsid w:val="001148BF"/>
    <w:rsid w:val="00115ABD"/>
    <w:rsid w:val="00116F11"/>
    <w:rsid w:val="001208A6"/>
    <w:rsid w:val="00120A2E"/>
    <w:rsid w:val="0012120B"/>
    <w:rsid w:val="00121418"/>
    <w:rsid w:val="00121B1A"/>
    <w:rsid w:val="001233E9"/>
    <w:rsid w:val="00123A30"/>
    <w:rsid w:val="001242F8"/>
    <w:rsid w:val="00124F82"/>
    <w:rsid w:val="00125EC7"/>
    <w:rsid w:val="001260E8"/>
    <w:rsid w:val="00126249"/>
    <w:rsid w:val="0013069D"/>
    <w:rsid w:val="00130D85"/>
    <w:rsid w:val="00131EFC"/>
    <w:rsid w:val="00132574"/>
    <w:rsid w:val="001344B6"/>
    <w:rsid w:val="0013544A"/>
    <w:rsid w:val="001355B1"/>
    <w:rsid w:val="0013698C"/>
    <w:rsid w:val="00136B64"/>
    <w:rsid w:val="00136D87"/>
    <w:rsid w:val="001374A9"/>
    <w:rsid w:val="00137E29"/>
    <w:rsid w:val="00141751"/>
    <w:rsid w:val="00143390"/>
    <w:rsid w:val="001441F2"/>
    <w:rsid w:val="00144DFC"/>
    <w:rsid w:val="001468C4"/>
    <w:rsid w:val="00146B6C"/>
    <w:rsid w:val="00147AE2"/>
    <w:rsid w:val="00151530"/>
    <w:rsid w:val="00151CED"/>
    <w:rsid w:val="00152705"/>
    <w:rsid w:val="00155A3B"/>
    <w:rsid w:val="00156D08"/>
    <w:rsid w:val="001579C6"/>
    <w:rsid w:val="00160232"/>
    <w:rsid w:val="00162E9D"/>
    <w:rsid w:val="00164D51"/>
    <w:rsid w:val="0016590D"/>
    <w:rsid w:val="00166176"/>
    <w:rsid w:val="0016660E"/>
    <w:rsid w:val="0016735B"/>
    <w:rsid w:val="001701A9"/>
    <w:rsid w:val="00170AFB"/>
    <w:rsid w:val="0017162C"/>
    <w:rsid w:val="00171984"/>
    <w:rsid w:val="00172408"/>
    <w:rsid w:val="001734F0"/>
    <w:rsid w:val="001738B5"/>
    <w:rsid w:val="00173F4D"/>
    <w:rsid w:val="001742EE"/>
    <w:rsid w:val="00175FB8"/>
    <w:rsid w:val="00180050"/>
    <w:rsid w:val="001802CE"/>
    <w:rsid w:val="001806DC"/>
    <w:rsid w:val="001813D5"/>
    <w:rsid w:val="0018151F"/>
    <w:rsid w:val="0018153A"/>
    <w:rsid w:val="00183B7A"/>
    <w:rsid w:val="0018413B"/>
    <w:rsid w:val="0018420E"/>
    <w:rsid w:val="001855BD"/>
    <w:rsid w:val="00186F8B"/>
    <w:rsid w:val="00186FFA"/>
    <w:rsid w:val="00187060"/>
    <w:rsid w:val="00187272"/>
    <w:rsid w:val="001875C3"/>
    <w:rsid w:val="00190B49"/>
    <w:rsid w:val="00190BCC"/>
    <w:rsid w:val="00192C84"/>
    <w:rsid w:val="0019302E"/>
    <w:rsid w:val="001930E5"/>
    <w:rsid w:val="00193D30"/>
    <w:rsid w:val="001971B4"/>
    <w:rsid w:val="001A21D3"/>
    <w:rsid w:val="001A2ADC"/>
    <w:rsid w:val="001A378C"/>
    <w:rsid w:val="001A388C"/>
    <w:rsid w:val="001A38D3"/>
    <w:rsid w:val="001A435C"/>
    <w:rsid w:val="001A5F65"/>
    <w:rsid w:val="001A7782"/>
    <w:rsid w:val="001A7820"/>
    <w:rsid w:val="001A7A3E"/>
    <w:rsid w:val="001B3030"/>
    <w:rsid w:val="001B38ED"/>
    <w:rsid w:val="001B4777"/>
    <w:rsid w:val="001B74D0"/>
    <w:rsid w:val="001C0972"/>
    <w:rsid w:val="001C0B51"/>
    <w:rsid w:val="001C0E3A"/>
    <w:rsid w:val="001C1CBF"/>
    <w:rsid w:val="001C2FC7"/>
    <w:rsid w:val="001C56E5"/>
    <w:rsid w:val="001C65CE"/>
    <w:rsid w:val="001D009F"/>
    <w:rsid w:val="001D3E00"/>
    <w:rsid w:val="001D4123"/>
    <w:rsid w:val="001D48E5"/>
    <w:rsid w:val="001D4EAC"/>
    <w:rsid w:val="001D596E"/>
    <w:rsid w:val="001D6D58"/>
    <w:rsid w:val="001D75E3"/>
    <w:rsid w:val="001D7626"/>
    <w:rsid w:val="001E23D2"/>
    <w:rsid w:val="001E3094"/>
    <w:rsid w:val="001E36BF"/>
    <w:rsid w:val="001E3B04"/>
    <w:rsid w:val="001E3C85"/>
    <w:rsid w:val="001E4430"/>
    <w:rsid w:val="001E573B"/>
    <w:rsid w:val="001E5A73"/>
    <w:rsid w:val="001E6328"/>
    <w:rsid w:val="001E6A80"/>
    <w:rsid w:val="001E7B14"/>
    <w:rsid w:val="001F00A4"/>
    <w:rsid w:val="001F0883"/>
    <w:rsid w:val="001F0985"/>
    <w:rsid w:val="001F17A7"/>
    <w:rsid w:val="001F3000"/>
    <w:rsid w:val="001F457E"/>
    <w:rsid w:val="001F4CA1"/>
    <w:rsid w:val="001F55CB"/>
    <w:rsid w:val="001F5F81"/>
    <w:rsid w:val="001F74A8"/>
    <w:rsid w:val="001F796F"/>
    <w:rsid w:val="001F7A31"/>
    <w:rsid w:val="001F7BB4"/>
    <w:rsid w:val="001F7C91"/>
    <w:rsid w:val="002007E8"/>
    <w:rsid w:val="00203961"/>
    <w:rsid w:val="00203FE0"/>
    <w:rsid w:val="002041D6"/>
    <w:rsid w:val="00205AFF"/>
    <w:rsid w:val="002071DD"/>
    <w:rsid w:val="002075B6"/>
    <w:rsid w:val="00207AC9"/>
    <w:rsid w:val="002107FC"/>
    <w:rsid w:val="0021097A"/>
    <w:rsid w:val="00210F6C"/>
    <w:rsid w:val="002110BA"/>
    <w:rsid w:val="0021308D"/>
    <w:rsid w:val="0021658B"/>
    <w:rsid w:val="00216910"/>
    <w:rsid w:val="00216E0A"/>
    <w:rsid w:val="00217894"/>
    <w:rsid w:val="00220E51"/>
    <w:rsid w:val="00225A01"/>
    <w:rsid w:val="00227295"/>
    <w:rsid w:val="00232076"/>
    <w:rsid w:val="00232CAC"/>
    <w:rsid w:val="0023349F"/>
    <w:rsid w:val="00234737"/>
    <w:rsid w:val="002361B5"/>
    <w:rsid w:val="00236B94"/>
    <w:rsid w:val="00236BA8"/>
    <w:rsid w:val="0024019E"/>
    <w:rsid w:val="00241034"/>
    <w:rsid w:val="002421D5"/>
    <w:rsid w:val="0024250A"/>
    <w:rsid w:val="002437B6"/>
    <w:rsid w:val="00243A7A"/>
    <w:rsid w:val="00244A24"/>
    <w:rsid w:val="00246C4F"/>
    <w:rsid w:val="002474C1"/>
    <w:rsid w:val="00247502"/>
    <w:rsid w:val="0025005A"/>
    <w:rsid w:val="00250DAC"/>
    <w:rsid w:val="00253B32"/>
    <w:rsid w:val="00253BEA"/>
    <w:rsid w:val="00254F48"/>
    <w:rsid w:val="002568DB"/>
    <w:rsid w:val="00260F64"/>
    <w:rsid w:val="0026149C"/>
    <w:rsid w:val="00262779"/>
    <w:rsid w:val="002629DC"/>
    <w:rsid w:val="00262D2B"/>
    <w:rsid w:val="00263268"/>
    <w:rsid w:val="00263DAA"/>
    <w:rsid w:val="0026445B"/>
    <w:rsid w:val="0026566F"/>
    <w:rsid w:val="00266B45"/>
    <w:rsid w:val="00267388"/>
    <w:rsid w:val="00271258"/>
    <w:rsid w:val="00271748"/>
    <w:rsid w:val="00271F24"/>
    <w:rsid w:val="002740D9"/>
    <w:rsid w:val="00274186"/>
    <w:rsid w:val="0027532D"/>
    <w:rsid w:val="00275BC8"/>
    <w:rsid w:val="00276D3B"/>
    <w:rsid w:val="002803D3"/>
    <w:rsid w:val="002816CD"/>
    <w:rsid w:val="002831F9"/>
    <w:rsid w:val="00283441"/>
    <w:rsid w:val="0028364C"/>
    <w:rsid w:val="002836E7"/>
    <w:rsid w:val="00283B3C"/>
    <w:rsid w:val="00283EDF"/>
    <w:rsid w:val="002843F5"/>
    <w:rsid w:val="00284A82"/>
    <w:rsid w:val="00284CE3"/>
    <w:rsid w:val="00285232"/>
    <w:rsid w:val="00285753"/>
    <w:rsid w:val="002859E3"/>
    <w:rsid w:val="00287CF0"/>
    <w:rsid w:val="0029034D"/>
    <w:rsid w:val="00290760"/>
    <w:rsid w:val="00290C30"/>
    <w:rsid w:val="00292DE8"/>
    <w:rsid w:val="00293EED"/>
    <w:rsid w:val="002940D1"/>
    <w:rsid w:val="00294376"/>
    <w:rsid w:val="0029586A"/>
    <w:rsid w:val="00296887"/>
    <w:rsid w:val="002969FC"/>
    <w:rsid w:val="00296EDC"/>
    <w:rsid w:val="0029742D"/>
    <w:rsid w:val="0029753E"/>
    <w:rsid w:val="002A00EC"/>
    <w:rsid w:val="002A1DDC"/>
    <w:rsid w:val="002A2425"/>
    <w:rsid w:val="002A2B92"/>
    <w:rsid w:val="002A5388"/>
    <w:rsid w:val="002A5B8C"/>
    <w:rsid w:val="002A6E4E"/>
    <w:rsid w:val="002A702B"/>
    <w:rsid w:val="002B5224"/>
    <w:rsid w:val="002B56EC"/>
    <w:rsid w:val="002B5C47"/>
    <w:rsid w:val="002B7097"/>
    <w:rsid w:val="002B7141"/>
    <w:rsid w:val="002B714E"/>
    <w:rsid w:val="002C0969"/>
    <w:rsid w:val="002C0F58"/>
    <w:rsid w:val="002C283E"/>
    <w:rsid w:val="002C3646"/>
    <w:rsid w:val="002C5684"/>
    <w:rsid w:val="002C592B"/>
    <w:rsid w:val="002C689C"/>
    <w:rsid w:val="002D18F1"/>
    <w:rsid w:val="002D19EA"/>
    <w:rsid w:val="002D2E74"/>
    <w:rsid w:val="002D4748"/>
    <w:rsid w:val="002D4DDA"/>
    <w:rsid w:val="002D5219"/>
    <w:rsid w:val="002D5368"/>
    <w:rsid w:val="002D5657"/>
    <w:rsid w:val="002D7547"/>
    <w:rsid w:val="002E1F33"/>
    <w:rsid w:val="002E305A"/>
    <w:rsid w:val="002E3F0F"/>
    <w:rsid w:val="002E4CDE"/>
    <w:rsid w:val="002E4D9C"/>
    <w:rsid w:val="002E612C"/>
    <w:rsid w:val="002E621D"/>
    <w:rsid w:val="002E7610"/>
    <w:rsid w:val="002E7B2B"/>
    <w:rsid w:val="002F022A"/>
    <w:rsid w:val="002F0A57"/>
    <w:rsid w:val="002F13F0"/>
    <w:rsid w:val="002F27E6"/>
    <w:rsid w:val="002F2CAF"/>
    <w:rsid w:val="002F306D"/>
    <w:rsid w:val="002F3441"/>
    <w:rsid w:val="002F437C"/>
    <w:rsid w:val="002F43AC"/>
    <w:rsid w:val="002F4C76"/>
    <w:rsid w:val="002F50D4"/>
    <w:rsid w:val="002F56A4"/>
    <w:rsid w:val="002F571D"/>
    <w:rsid w:val="002F5D5E"/>
    <w:rsid w:val="002F6C7F"/>
    <w:rsid w:val="002F76BD"/>
    <w:rsid w:val="002F794E"/>
    <w:rsid w:val="00300801"/>
    <w:rsid w:val="00300E88"/>
    <w:rsid w:val="00300F22"/>
    <w:rsid w:val="003012DC"/>
    <w:rsid w:val="00301B8D"/>
    <w:rsid w:val="0030201C"/>
    <w:rsid w:val="00302254"/>
    <w:rsid w:val="00303681"/>
    <w:rsid w:val="003044FB"/>
    <w:rsid w:val="00304575"/>
    <w:rsid w:val="0030464D"/>
    <w:rsid w:val="00304A47"/>
    <w:rsid w:val="003062E9"/>
    <w:rsid w:val="00306746"/>
    <w:rsid w:val="00307307"/>
    <w:rsid w:val="00307D83"/>
    <w:rsid w:val="00310676"/>
    <w:rsid w:val="003121FD"/>
    <w:rsid w:val="003129F1"/>
    <w:rsid w:val="003141F7"/>
    <w:rsid w:val="00314DC6"/>
    <w:rsid w:val="00316EC5"/>
    <w:rsid w:val="00317886"/>
    <w:rsid w:val="003179F5"/>
    <w:rsid w:val="00320C19"/>
    <w:rsid w:val="003225B0"/>
    <w:rsid w:val="00322DCA"/>
    <w:rsid w:val="003234C8"/>
    <w:rsid w:val="003234CB"/>
    <w:rsid w:val="00325A0C"/>
    <w:rsid w:val="003267CA"/>
    <w:rsid w:val="0033178C"/>
    <w:rsid w:val="00333158"/>
    <w:rsid w:val="0033331F"/>
    <w:rsid w:val="0033388F"/>
    <w:rsid w:val="00334411"/>
    <w:rsid w:val="00336C5E"/>
    <w:rsid w:val="00341728"/>
    <w:rsid w:val="00341B6C"/>
    <w:rsid w:val="00343FBB"/>
    <w:rsid w:val="00344AEB"/>
    <w:rsid w:val="0034705F"/>
    <w:rsid w:val="003504AC"/>
    <w:rsid w:val="00350547"/>
    <w:rsid w:val="00350658"/>
    <w:rsid w:val="00350B83"/>
    <w:rsid w:val="00351572"/>
    <w:rsid w:val="00351C89"/>
    <w:rsid w:val="003548BE"/>
    <w:rsid w:val="00355727"/>
    <w:rsid w:val="003558BC"/>
    <w:rsid w:val="00355BD3"/>
    <w:rsid w:val="003569AD"/>
    <w:rsid w:val="00357BF5"/>
    <w:rsid w:val="003607E4"/>
    <w:rsid w:val="00361DB1"/>
    <w:rsid w:val="00362E03"/>
    <w:rsid w:val="003632ED"/>
    <w:rsid w:val="0036717A"/>
    <w:rsid w:val="00371DBD"/>
    <w:rsid w:val="00372067"/>
    <w:rsid w:val="00372510"/>
    <w:rsid w:val="00374DFE"/>
    <w:rsid w:val="00375076"/>
    <w:rsid w:val="00375229"/>
    <w:rsid w:val="003759ED"/>
    <w:rsid w:val="00375AD6"/>
    <w:rsid w:val="00375D36"/>
    <w:rsid w:val="00376826"/>
    <w:rsid w:val="00376F89"/>
    <w:rsid w:val="003776B2"/>
    <w:rsid w:val="0037770A"/>
    <w:rsid w:val="003778A9"/>
    <w:rsid w:val="00377AD7"/>
    <w:rsid w:val="00383571"/>
    <w:rsid w:val="0038368F"/>
    <w:rsid w:val="00384544"/>
    <w:rsid w:val="003857A2"/>
    <w:rsid w:val="003864E4"/>
    <w:rsid w:val="00386B6A"/>
    <w:rsid w:val="00391149"/>
    <w:rsid w:val="00391360"/>
    <w:rsid w:val="00392B35"/>
    <w:rsid w:val="00392E60"/>
    <w:rsid w:val="003940DE"/>
    <w:rsid w:val="00394582"/>
    <w:rsid w:val="003945C0"/>
    <w:rsid w:val="00394686"/>
    <w:rsid w:val="00394C00"/>
    <w:rsid w:val="003950A2"/>
    <w:rsid w:val="00395162"/>
    <w:rsid w:val="00397029"/>
    <w:rsid w:val="0039721D"/>
    <w:rsid w:val="00397443"/>
    <w:rsid w:val="003A1075"/>
    <w:rsid w:val="003A3177"/>
    <w:rsid w:val="003A497F"/>
    <w:rsid w:val="003A5398"/>
    <w:rsid w:val="003A73FB"/>
    <w:rsid w:val="003A7848"/>
    <w:rsid w:val="003B02C5"/>
    <w:rsid w:val="003B0815"/>
    <w:rsid w:val="003B1753"/>
    <w:rsid w:val="003B1A7C"/>
    <w:rsid w:val="003B1F32"/>
    <w:rsid w:val="003B299D"/>
    <w:rsid w:val="003B2CEE"/>
    <w:rsid w:val="003B40E7"/>
    <w:rsid w:val="003B479D"/>
    <w:rsid w:val="003B517E"/>
    <w:rsid w:val="003B5749"/>
    <w:rsid w:val="003B5A3F"/>
    <w:rsid w:val="003B615D"/>
    <w:rsid w:val="003B64E6"/>
    <w:rsid w:val="003B6BE3"/>
    <w:rsid w:val="003B78BA"/>
    <w:rsid w:val="003B7A06"/>
    <w:rsid w:val="003B7A6E"/>
    <w:rsid w:val="003C0600"/>
    <w:rsid w:val="003C148F"/>
    <w:rsid w:val="003C2F24"/>
    <w:rsid w:val="003C4104"/>
    <w:rsid w:val="003C4440"/>
    <w:rsid w:val="003C45B3"/>
    <w:rsid w:val="003C5F5C"/>
    <w:rsid w:val="003C665E"/>
    <w:rsid w:val="003D0D0A"/>
    <w:rsid w:val="003D3327"/>
    <w:rsid w:val="003D42F3"/>
    <w:rsid w:val="003D46B1"/>
    <w:rsid w:val="003D48AA"/>
    <w:rsid w:val="003D49E1"/>
    <w:rsid w:val="003D5697"/>
    <w:rsid w:val="003D7B35"/>
    <w:rsid w:val="003D7F59"/>
    <w:rsid w:val="003E1A8B"/>
    <w:rsid w:val="003E1DA4"/>
    <w:rsid w:val="003E1E45"/>
    <w:rsid w:val="003E20A8"/>
    <w:rsid w:val="003E2E93"/>
    <w:rsid w:val="003E31B3"/>
    <w:rsid w:val="003E31D6"/>
    <w:rsid w:val="003E62B8"/>
    <w:rsid w:val="003E69BC"/>
    <w:rsid w:val="003F18E1"/>
    <w:rsid w:val="003F1E77"/>
    <w:rsid w:val="003F284D"/>
    <w:rsid w:val="003F365E"/>
    <w:rsid w:val="003F37B4"/>
    <w:rsid w:val="003F3E97"/>
    <w:rsid w:val="003F4090"/>
    <w:rsid w:val="003F54E6"/>
    <w:rsid w:val="003F5EDC"/>
    <w:rsid w:val="003F6263"/>
    <w:rsid w:val="003F6520"/>
    <w:rsid w:val="003F7715"/>
    <w:rsid w:val="003F7E84"/>
    <w:rsid w:val="00400D34"/>
    <w:rsid w:val="00401EE4"/>
    <w:rsid w:val="00402EA9"/>
    <w:rsid w:val="00403A76"/>
    <w:rsid w:val="00404FA8"/>
    <w:rsid w:val="00405BFE"/>
    <w:rsid w:val="004077CE"/>
    <w:rsid w:val="00407B12"/>
    <w:rsid w:val="004105D8"/>
    <w:rsid w:val="00411105"/>
    <w:rsid w:val="00411541"/>
    <w:rsid w:val="00412F69"/>
    <w:rsid w:val="0041323C"/>
    <w:rsid w:val="00414761"/>
    <w:rsid w:val="00414E41"/>
    <w:rsid w:val="004156D1"/>
    <w:rsid w:val="00415C15"/>
    <w:rsid w:val="00416FD4"/>
    <w:rsid w:val="00417AEE"/>
    <w:rsid w:val="00417D5D"/>
    <w:rsid w:val="00420B45"/>
    <w:rsid w:val="00420F47"/>
    <w:rsid w:val="00421062"/>
    <w:rsid w:val="004231B4"/>
    <w:rsid w:val="004232AF"/>
    <w:rsid w:val="0042342A"/>
    <w:rsid w:val="00423588"/>
    <w:rsid w:val="00424D1B"/>
    <w:rsid w:val="00425FB0"/>
    <w:rsid w:val="00427665"/>
    <w:rsid w:val="00427A58"/>
    <w:rsid w:val="0043194B"/>
    <w:rsid w:val="00432056"/>
    <w:rsid w:val="00432B02"/>
    <w:rsid w:val="00434A4C"/>
    <w:rsid w:val="00434FF4"/>
    <w:rsid w:val="004373B4"/>
    <w:rsid w:val="00440ED8"/>
    <w:rsid w:val="0044107C"/>
    <w:rsid w:val="004426C9"/>
    <w:rsid w:val="00442DA0"/>
    <w:rsid w:val="004437E4"/>
    <w:rsid w:val="00443C05"/>
    <w:rsid w:val="0044565C"/>
    <w:rsid w:val="00445EB6"/>
    <w:rsid w:val="0044790B"/>
    <w:rsid w:val="00447AC5"/>
    <w:rsid w:val="00451ED1"/>
    <w:rsid w:val="004521CC"/>
    <w:rsid w:val="0045273C"/>
    <w:rsid w:val="0045277C"/>
    <w:rsid w:val="00452DB6"/>
    <w:rsid w:val="00453246"/>
    <w:rsid w:val="004539C3"/>
    <w:rsid w:val="004555D4"/>
    <w:rsid w:val="00456A2D"/>
    <w:rsid w:val="004572F9"/>
    <w:rsid w:val="0045774F"/>
    <w:rsid w:val="00460211"/>
    <w:rsid w:val="00460754"/>
    <w:rsid w:val="004610CE"/>
    <w:rsid w:val="00461B37"/>
    <w:rsid w:val="00461FC0"/>
    <w:rsid w:val="00462CDC"/>
    <w:rsid w:val="004650A5"/>
    <w:rsid w:val="00465196"/>
    <w:rsid w:val="00466206"/>
    <w:rsid w:val="00466948"/>
    <w:rsid w:val="00466E26"/>
    <w:rsid w:val="00470015"/>
    <w:rsid w:val="00470C29"/>
    <w:rsid w:val="00472864"/>
    <w:rsid w:val="00472A08"/>
    <w:rsid w:val="00472FBC"/>
    <w:rsid w:val="004730C6"/>
    <w:rsid w:val="00473351"/>
    <w:rsid w:val="004737E1"/>
    <w:rsid w:val="0047452E"/>
    <w:rsid w:val="00474B4C"/>
    <w:rsid w:val="0047576C"/>
    <w:rsid w:val="00475D5C"/>
    <w:rsid w:val="00476680"/>
    <w:rsid w:val="00476FD0"/>
    <w:rsid w:val="0047709D"/>
    <w:rsid w:val="00477369"/>
    <w:rsid w:val="004777DF"/>
    <w:rsid w:val="00477BE8"/>
    <w:rsid w:val="0048047F"/>
    <w:rsid w:val="00480B3B"/>
    <w:rsid w:val="0048163A"/>
    <w:rsid w:val="00481837"/>
    <w:rsid w:val="004821BE"/>
    <w:rsid w:val="00484A1C"/>
    <w:rsid w:val="0048605A"/>
    <w:rsid w:val="004861CA"/>
    <w:rsid w:val="004866CB"/>
    <w:rsid w:val="0048676A"/>
    <w:rsid w:val="004900BC"/>
    <w:rsid w:val="00490848"/>
    <w:rsid w:val="00493307"/>
    <w:rsid w:val="00493989"/>
    <w:rsid w:val="004939FA"/>
    <w:rsid w:val="00493DAB"/>
    <w:rsid w:val="00494179"/>
    <w:rsid w:val="004942A7"/>
    <w:rsid w:val="00494D22"/>
    <w:rsid w:val="00495C7E"/>
    <w:rsid w:val="00495F6D"/>
    <w:rsid w:val="00496736"/>
    <w:rsid w:val="00496895"/>
    <w:rsid w:val="004975C6"/>
    <w:rsid w:val="00497A4E"/>
    <w:rsid w:val="004A07C8"/>
    <w:rsid w:val="004A1B6E"/>
    <w:rsid w:val="004A208D"/>
    <w:rsid w:val="004A38C8"/>
    <w:rsid w:val="004A3A30"/>
    <w:rsid w:val="004A4FF0"/>
    <w:rsid w:val="004A5CA8"/>
    <w:rsid w:val="004A7137"/>
    <w:rsid w:val="004A72D0"/>
    <w:rsid w:val="004B07D0"/>
    <w:rsid w:val="004B0860"/>
    <w:rsid w:val="004B0C0F"/>
    <w:rsid w:val="004B0F42"/>
    <w:rsid w:val="004B16F3"/>
    <w:rsid w:val="004B1832"/>
    <w:rsid w:val="004B3291"/>
    <w:rsid w:val="004B409B"/>
    <w:rsid w:val="004B4548"/>
    <w:rsid w:val="004B55DE"/>
    <w:rsid w:val="004B5AD7"/>
    <w:rsid w:val="004B5E17"/>
    <w:rsid w:val="004B6006"/>
    <w:rsid w:val="004B6560"/>
    <w:rsid w:val="004B750E"/>
    <w:rsid w:val="004C0289"/>
    <w:rsid w:val="004C08E9"/>
    <w:rsid w:val="004C1542"/>
    <w:rsid w:val="004C181C"/>
    <w:rsid w:val="004C1E41"/>
    <w:rsid w:val="004C224C"/>
    <w:rsid w:val="004C3662"/>
    <w:rsid w:val="004C366C"/>
    <w:rsid w:val="004C4404"/>
    <w:rsid w:val="004C44F9"/>
    <w:rsid w:val="004C4AD0"/>
    <w:rsid w:val="004C5496"/>
    <w:rsid w:val="004C59CC"/>
    <w:rsid w:val="004C675E"/>
    <w:rsid w:val="004C75CD"/>
    <w:rsid w:val="004D283F"/>
    <w:rsid w:val="004D2BA4"/>
    <w:rsid w:val="004D4ED9"/>
    <w:rsid w:val="004D574B"/>
    <w:rsid w:val="004D5D8C"/>
    <w:rsid w:val="004D675F"/>
    <w:rsid w:val="004D6C3A"/>
    <w:rsid w:val="004D6F22"/>
    <w:rsid w:val="004D799E"/>
    <w:rsid w:val="004D7C2B"/>
    <w:rsid w:val="004E1064"/>
    <w:rsid w:val="004E1C34"/>
    <w:rsid w:val="004E252E"/>
    <w:rsid w:val="004E2787"/>
    <w:rsid w:val="004E30B3"/>
    <w:rsid w:val="004E32AC"/>
    <w:rsid w:val="004E480A"/>
    <w:rsid w:val="004E4AE7"/>
    <w:rsid w:val="004E4B65"/>
    <w:rsid w:val="004E5325"/>
    <w:rsid w:val="004E5C2B"/>
    <w:rsid w:val="004E6432"/>
    <w:rsid w:val="004F1759"/>
    <w:rsid w:val="004F1B44"/>
    <w:rsid w:val="004F3302"/>
    <w:rsid w:val="004F3E3F"/>
    <w:rsid w:val="004F4A1D"/>
    <w:rsid w:val="004F695D"/>
    <w:rsid w:val="005001EE"/>
    <w:rsid w:val="005001F8"/>
    <w:rsid w:val="00501159"/>
    <w:rsid w:val="0050232E"/>
    <w:rsid w:val="005023A4"/>
    <w:rsid w:val="00502AE0"/>
    <w:rsid w:val="0050524E"/>
    <w:rsid w:val="00506538"/>
    <w:rsid w:val="00507763"/>
    <w:rsid w:val="005100FB"/>
    <w:rsid w:val="005136B0"/>
    <w:rsid w:val="00514500"/>
    <w:rsid w:val="0051478C"/>
    <w:rsid w:val="005173A2"/>
    <w:rsid w:val="00520942"/>
    <w:rsid w:val="005212F1"/>
    <w:rsid w:val="00521C4D"/>
    <w:rsid w:val="00521EDB"/>
    <w:rsid w:val="005220AF"/>
    <w:rsid w:val="00522AC8"/>
    <w:rsid w:val="005230BB"/>
    <w:rsid w:val="00523D31"/>
    <w:rsid w:val="005248D2"/>
    <w:rsid w:val="00524AB1"/>
    <w:rsid w:val="0052558F"/>
    <w:rsid w:val="005268EE"/>
    <w:rsid w:val="005273DF"/>
    <w:rsid w:val="00530035"/>
    <w:rsid w:val="00530054"/>
    <w:rsid w:val="005300CF"/>
    <w:rsid w:val="005305E0"/>
    <w:rsid w:val="005305FC"/>
    <w:rsid w:val="00530F4E"/>
    <w:rsid w:val="00531205"/>
    <w:rsid w:val="0053162F"/>
    <w:rsid w:val="005320F0"/>
    <w:rsid w:val="00533082"/>
    <w:rsid w:val="00533760"/>
    <w:rsid w:val="005339CA"/>
    <w:rsid w:val="00533C44"/>
    <w:rsid w:val="00533D83"/>
    <w:rsid w:val="00533E8C"/>
    <w:rsid w:val="00535684"/>
    <w:rsid w:val="005358C1"/>
    <w:rsid w:val="00535B70"/>
    <w:rsid w:val="005369F8"/>
    <w:rsid w:val="0053742C"/>
    <w:rsid w:val="00537615"/>
    <w:rsid w:val="005412EA"/>
    <w:rsid w:val="00543B65"/>
    <w:rsid w:val="00543CEE"/>
    <w:rsid w:val="0054464F"/>
    <w:rsid w:val="00544821"/>
    <w:rsid w:val="0054686A"/>
    <w:rsid w:val="0054749B"/>
    <w:rsid w:val="00547CFD"/>
    <w:rsid w:val="00547F77"/>
    <w:rsid w:val="00550B42"/>
    <w:rsid w:val="005513B7"/>
    <w:rsid w:val="00551CBE"/>
    <w:rsid w:val="0055279B"/>
    <w:rsid w:val="00553562"/>
    <w:rsid w:val="00554D25"/>
    <w:rsid w:val="00556152"/>
    <w:rsid w:val="0055655F"/>
    <w:rsid w:val="005570CF"/>
    <w:rsid w:val="00560591"/>
    <w:rsid w:val="00560E30"/>
    <w:rsid w:val="00563F3D"/>
    <w:rsid w:val="00565F96"/>
    <w:rsid w:val="005670F5"/>
    <w:rsid w:val="0056715B"/>
    <w:rsid w:val="005701B5"/>
    <w:rsid w:val="00570325"/>
    <w:rsid w:val="005706C6"/>
    <w:rsid w:val="005710D1"/>
    <w:rsid w:val="00572AED"/>
    <w:rsid w:val="00572B7A"/>
    <w:rsid w:val="005735A3"/>
    <w:rsid w:val="00574027"/>
    <w:rsid w:val="00574A1B"/>
    <w:rsid w:val="00574AE8"/>
    <w:rsid w:val="005754F5"/>
    <w:rsid w:val="00575AE6"/>
    <w:rsid w:val="00576A34"/>
    <w:rsid w:val="00577B2D"/>
    <w:rsid w:val="00577EF0"/>
    <w:rsid w:val="00580477"/>
    <w:rsid w:val="00581DB8"/>
    <w:rsid w:val="00581DDB"/>
    <w:rsid w:val="00582820"/>
    <w:rsid w:val="00582849"/>
    <w:rsid w:val="00582B52"/>
    <w:rsid w:val="005852A3"/>
    <w:rsid w:val="00585426"/>
    <w:rsid w:val="00585B05"/>
    <w:rsid w:val="00587688"/>
    <w:rsid w:val="00587893"/>
    <w:rsid w:val="005878C9"/>
    <w:rsid w:val="00592687"/>
    <w:rsid w:val="00594454"/>
    <w:rsid w:val="00595742"/>
    <w:rsid w:val="005958FF"/>
    <w:rsid w:val="00595E8A"/>
    <w:rsid w:val="00596384"/>
    <w:rsid w:val="005970DF"/>
    <w:rsid w:val="005979A6"/>
    <w:rsid w:val="005A1059"/>
    <w:rsid w:val="005A1B9E"/>
    <w:rsid w:val="005A2054"/>
    <w:rsid w:val="005A2219"/>
    <w:rsid w:val="005A28A6"/>
    <w:rsid w:val="005A3A94"/>
    <w:rsid w:val="005A6EDC"/>
    <w:rsid w:val="005B058D"/>
    <w:rsid w:val="005B2C8C"/>
    <w:rsid w:val="005B2C94"/>
    <w:rsid w:val="005B3477"/>
    <w:rsid w:val="005B3E7B"/>
    <w:rsid w:val="005B4A1B"/>
    <w:rsid w:val="005B4A54"/>
    <w:rsid w:val="005B4DD0"/>
    <w:rsid w:val="005B4E0D"/>
    <w:rsid w:val="005B56CE"/>
    <w:rsid w:val="005B6569"/>
    <w:rsid w:val="005B7DF9"/>
    <w:rsid w:val="005C02ED"/>
    <w:rsid w:val="005C0B61"/>
    <w:rsid w:val="005C2002"/>
    <w:rsid w:val="005C22D7"/>
    <w:rsid w:val="005C2527"/>
    <w:rsid w:val="005C27E4"/>
    <w:rsid w:val="005C2F01"/>
    <w:rsid w:val="005C2F8B"/>
    <w:rsid w:val="005C30D7"/>
    <w:rsid w:val="005C3C85"/>
    <w:rsid w:val="005C3E68"/>
    <w:rsid w:val="005C508D"/>
    <w:rsid w:val="005C520D"/>
    <w:rsid w:val="005C6BCF"/>
    <w:rsid w:val="005C787A"/>
    <w:rsid w:val="005D1D6B"/>
    <w:rsid w:val="005D1EB2"/>
    <w:rsid w:val="005D294A"/>
    <w:rsid w:val="005D319A"/>
    <w:rsid w:val="005D367A"/>
    <w:rsid w:val="005D447D"/>
    <w:rsid w:val="005D539C"/>
    <w:rsid w:val="005D569F"/>
    <w:rsid w:val="005D5835"/>
    <w:rsid w:val="005D6907"/>
    <w:rsid w:val="005D6A2E"/>
    <w:rsid w:val="005D6FA8"/>
    <w:rsid w:val="005D7042"/>
    <w:rsid w:val="005E0600"/>
    <w:rsid w:val="005E08EF"/>
    <w:rsid w:val="005E1384"/>
    <w:rsid w:val="005E1867"/>
    <w:rsid w:val="005E1C4D"/>
    <w:rsid w:val="005E20C1"/>
    <w:rsid w:val="005E4CAA"/>
    <w:rsid w:val="005E51B7"/>
    <w:rsid w:val="005E56DD"/>
    <w:rsid w:val="005E6C46"/>
    <w:rsid w:val="005E6C7D"/>
    <w:rsid w:val="005F09C5"/>
    <w:rsid w:val="005F0E1A"/>
    <w:rsid w:val="005F119F"/>
    <w:rsid w:val="005F32E3"/>
    <w:rsid w:val="005F44BA"/>
    <w:rsid w:val="005F469E"/>
    <w:rsid w:val="005F5302"/>
    <w:rsid w:val="005F54B3"/>
    <w:rsid w:val="005F5BAA"/>
    <w:rsid w:val="005F68FB"/>
    <w:rsid w:val="00600247"/>
    <w:rsid w:val="006009C3"/>
    <w:rsid w:val="00600B0A"/>
    <w:rsid w:val="00600BD6"/>
    <w:rsid w:val="00601646"/>
    <w:rsid w:val="006038B7"/>
    <w:rsid w:val="006045CC"/>
    <w:rsid w:val="0060567C"/>
    <w:rsid w:val="006061E3"/>
    <w:rsid w:val="00606811"/>
    <w:rsid w:val="00607C86"/>
    <w:rsid w:val="006108D3"/>
    <w:rsid w:val="00611FA7"/>
    <w:rsid w:val="0061394B"/>
    <w:rsid w:val="0061410A"/>
    <w:rsid w:val="00614CC8"/>
    <w:rsid w:val="00614CDE"/>
    <w:rsid w:val="00616374"/>
    <w:rsid w:val="00616E9F"/>
    <w:rsid w:val="0061743F"/>
    <w:rsid w:val="006204EB"/>
    <w:rsid w:val="00620FE6"/>
    <w:rsid w:val="00621402"/>
    <w:rsid w:val="00621600"/>
    <w:rsid w:val="00622F72"/>
    <w:rsid w:val="00623EBB"/>
    <w:rsid w:val="006242F5"/>
    <w:rsid w:val="00624437"/>
    <w:rsid w:val="0062531F"/>
    <w:rsid w:val="00625C22"/>
    <w:rsid w:val="00625C42"/>
    <w:rsid w:val="00627170"/>
    <w:rsid w:val="00630036"/>
    <w:rsid w:val="00630AD3"/>
    <w:rsid w:val="00630B6A"/>
    <w:rsid w:val="00631E05"/>
    <w:rsid w:val="00632673"/>
    <w:rsid w:val="00632C2F"/>
    <w:rsid w:val="00632D77"/>
    <w:rsid w:val="006343EC"/>
    <w:rsid w:val="006356AA"/>
    <w:rsid w:val="00635719"/>
    <w:rsid w:val="00635BFB"/>
    <w:rsid w:val="00636A81"/>
    <w:rsid w:val="00636EC7"/>
    <w:rsid w:val="006377F7"/>
    <w:rsid w:val="00641F07"/>
    <w:rsid w:val="00642612"/>
    <w:rsid w:val="006460C2"/>
    <w:rsid w:val="00647E70"/>
    <w:rsid w:val="00650BED"/>
    <w:rsid w:val="0065398C"/>
    <w:rsid w:val="0065409A"/>
    <w:rsid w:val="00655174"/>
    <w:rsid w:val="00657B5E"/>
    <w:rsid w:val="00662F89"/>
    <w:rsid w:val="00663E14"/>
    <w:rsid w:val="00670091"/>
    <w:rsid w:val="006701C6"/>
    <w:rsid w:val="00671038"/>
    <w:rsid w:val="006713B2"/>
    <w:rsid w:val="00671B74"/>
    <w:rsid w:val="006720C5"/>
    <w:rsid w:val="00672903"/>
    <w:rsid w:val="00672A2A"/>
    <w:rsid w:val="00672C25"/>
    <w:rsid w:val="00672CB2"/>
    <w:rsid w:val="00672F69"/>
    <w:rsid w:val="00673905"/>
    <w:rsid w:val="00673F5A"/>
    <w:rsid w:val="00675ACF"/>
    <w:rsid w:val="00677739"/>
    <w:rsid w:val="0068126B"/>
    <w:rsid w:val="006818F1"/>
    <w:rsid w:val="00682694"/>
    <w:rsid w:val="00683D9C"/>
    <w:rsid w:val="00685319"/>
    <w:rsid w:val="0068569E"/>
    <w:rsid w:val="00686DBB"/>
    <w:rsid w:val="00696CB4"/>
    <w:rsid w:val="006976A8"/>
    <w:rsid w:val="006A1D6F"/>
    <w:rsid w:val="006A2690"/>
    <w:rsid w:val="006A387F"/>
    <w:rsid w:val="006A5D75"/>
    <w:rsid w:val="006A5F4B"/>
    <w:rsid w:val="006A6203"/>
    <w:rsid w:val="006A7415"/>
    <w:rsid w:val="006A7BC5"/>
    <w:rsid w:val="006B0DA0"/>
    <w:rsid w:val="006B1CB6"/>
    <w:rsid w:val="006B2D8D"/>
    <w:rsid w:val="006B3817"/>
    <w:rsid w:val="006B3920"/>
    <w:rsid w:val="006B3EAD"/>
    <w:rsid w:val="006B48D6"/>
    <w:rsid w:val="006B517A"/>
    <w:rsid w:val="006B58BD"/>
    <w:rsid w:val="006B6153"/>
    <w:rsid w:val="006B667C"/>
    <w:rsid w:val="006B7148"/>
    <w:rsid w:val="006B72EC"/>
    <w:rsid w:val="006B7982"/>
    <w:rsid w:val="006B7FD3"/>
    <w:rsid w:val="006C1BEC"/>
    <w:rsid w:val="006C22F9"/>
    <w:rsid w:val="006C35EE"/>
    <w:rsid w:val="006C3F83"/>
    <w:rsid w:val="006C4969"/>
    <w:rsid w:val="006C6595"/>
    <w:rsid w:val="006C6D09"/>
    <w:rsid w:val="006C7363"/>
    <w:rsid w:val="006C791C"/>
    <w:rsid w:val="006D1624"/>
    <w:rsid w:val="006D21B8"/>
    <w:rsid w:val="006D21DA"/>
    <w:rsid w:val="006D46BD"/>
    <w:rsid w:val="006D5CF3"/>
    <w:rsid w:val="006E0F76"/>
    <w:rsid w:val="006E18FF"/>
    <w:rsid w:val="006E1F25"/>
    <w:rsid w:val="006E2790"/>
    <w:rsid w:val="006E35FB"/>
    <w:rsid w:val="006E3AC6"/>
    <w:rsid w:val="006E3F37"/>
    <w:rsid w:val="006E493D"/>
    <w:rsid w:val="006E4A5E"/>
    <w:rsid w:val="006E4F06"/>
    <w:rsid w:val="006E6B3D"/>
    <w:rsid w:val="006E7AE2"/>
    <w:rsid w:val="006F03C0"/>
    <w:rsid w:val="006F0808"/>
    <w:rsid w:val="006F0960"/>
    <w:rsid w:val="006F1F1E"/>
    <w:rsid w:val="006F20C1"/>
    <w:rsid w:val="006F2F4C"/>
    <w:rsid w:val="006F30A7"/>
    <w:rsid w:val="006F57A8"/>
    <w:rsid w:val="006F5CBC"/>
    <w:rsid w:val="006F5CE2"/>
    <w:rsid w:val="006F6B39"/>
    <w:rsid w:val="006F6D59"/>
    <w:rsid w:val="006F7592"/>
    <w:rsid w:val="006F767E"/>
    <w:rsid w:val="0070015B"/>
    <w:rsid w:val="007004C9"/>
    <w:rsid w:val="00703319"/>
    <w:rsid w:val="00703602"/>
    <w:rsid w:val="00703CFE"/>
    <w:rsid w:val="0070414A"/>
    <w:rsid w:val="0070528E"/>
    <w:rsid w:val="007070E4"/>
    <w:rsid w:val="007102A7"/>
    <w:rsid w:val="0071034D"/>
    <w:rsid w:val="00711108"/>
    <w:rsid w:val="00712CD8"/>
    <w:rsid w:val="00713812"/>
    <w:rsid w:val="00713B1C"/>
    <w:rsid w:val="00714803"/>
    <w:rsid w:val="00714B03"/>
    <w:rsid w:val="00714B73"/>
    <w:rsid w:val="00715A82"/>
    <w:rsid w:val="00715BB2"/>
    <w:rsid w:val="00716105"/>
    <w:rsid w:val="00716241"/>
    <w:rsid w:val="0071652F"/>
    <w:rsid w:val="00716882"/>
    <w:rsid w:val="007175E5"/>
    <w:rsid w:val="00720F8E"/>
    <w:rsid w:val="007212CB"/>
    <w:rsid w:val="00722850"/>
    <w:rsid w:val="00723120"/>
    <w:rsid w:val="007244E9"/>
    <w:rsid w:val="00724A81"/>
    <w:rsid w:val="007250ED"/>
    <w:rsid w:val="0072553B"/>
    <w:rsid w:val="00727DE2"/>
    <w:rsid w:val="0073101C"/>
    <w:rsid w:val="00733561"/>
    <w:rsid w:val="00733B48"/>
    <w:rsid w:val="00733BF0"/>
    <w:rsid w:val="00733F37"/>
    <w:rsid w:val="00734906"/>
    <w:rsid w:val="00735495"/>
    <w:rsid w:val="00735B48"/>
    <w:rsid w:val="00736E7F"/>
    <w:rsid w:val="0073715B"/>
    <w:rsid w:val="007406AD"/>
    <w:rsid w:val="00743AE8"/>
    <w:rsid w:val="007474CD"/>
    <w:rsid w:val="00750502"/>
    <w:rsid w:val="007507DB"/>
    <w:rsid w:val="00750D27"/>
    <w:rsid w:val="007511D2"/>
    <w:rsid w:val="00751ECE"/>
    <w:rsid w:val="00754AD2"/>
    <w:rsid w:val="00754BFA"/>
    <w:rsid w:val="00754BFC"/>
    <w:rsid w:val="00754F11"/>
    <w:rsid w:val="007550EA"/>
    <w:rsid w:val="007554A3"/>
    <w:rsid w:val="0075705B"/>
    <w:rsid w:val="00760808"/>
    <w:rsid w:val="007612F8"/>
    <w:rsid w:val="00761D2A"/>
    <w:rsid w:val="007622F9"/>
    <w:rsid w:val="007625C6"/>
    <w:rsid w:val="0076584E"/>
    <w:rsid w:val="00766462"/>
    <w:rsid w:val="00766FAC"/>
    <w:rsid w:val="007677C0"/>
    <w:rsid w:val="00770578"/>
    <w:rsid w:val="007707BC"/>
    <w:rsid w:val="0077084D"/>
    <w:rsid w:val="00771075"/>
    <w:rsid w:val="00771125"/>
    <w:rsid w:val="00771A8C"/>
    <w:rsid w:val="00771BD2"/>
    <w:rsid w:val="00773069"/>
    <w:rsid w:val="007733A6"/>
    <w:rsid w:val="0077359D"/>
    <w:rsid w:val="007737DF"/>
    <w:rsid w:val="0077390C"/>
    <w:rsid w:val="0077455D"/>
    <w:rsid w:val="00774EA2"/>
    <w:rsid w:val="00775A00"/>
    <w:rsid w:val="007778E1"/>
    <w:rsid w:val="00780B2D"/>
    <w:rsid w:val="0078125A"/>
    <w:rsid w:val="007818AE"/>
    <w:rsid w:val="00782D79"/>
    <w:rsid w:val="00782E08"/>
    <w:rsid w:val="00784026"/>
    <w:rsid w:val="00784454"/>
    <w:rsid w:val="00784BF9"/>
    <w:rsid w:val="00784EC9"/>
    <w:rsid w:val="00786971"/>
    <w:rsid w:val="00786AE7"/>
    <w:rsid w:val="0079042C"/>
    <w:rsid w:val="007909AD"/>
    <w:rsid w:val="0079151F"/>
    <w:rsid w:val="0079197B"/>
    <w:rsid w:val="0079253D"/>
    <w:rsid w:val="007927B6"/>
    <w:rsid w:val="007930E1"/>
    <w:rsid w:val="007931D0"/>
    <w:rsid w:val="00793AEA"/>
    <w:rsid w:val="00793E39"/>
    <w:rsid w:val="0079435C"/>
    <w:rsid w:val="00797436"/>
    <w:rsid w:val="00797FDA"/>
    <w:rsid w:val="007A0BBA"/>
    <w:rsid w:val="007A3C00"/>
    <w:rsid w:val="007A4979"/>
    <w:rsid w:val="007A68F3"/>
    <w:rsid w:val="007A7308"/>
    <w:rsid w:val="007B0EB3"/>
    <w:rsid w:val="007B112C"/>
    <w:rsid w:val="007B1768"/>
    <w:rsid w:val="007B1CFD"/>
    <w:rsid w:val="007B2018"/>
    <w:rsid w:val="007B3F2A"/>
    <w:rsid w:val="007B63D9"/>
    <w:rsid w:val="007B73ED"/>
    <w:rsid w:val="007B7789"/>
    <w:rsid w:val="007B7D08"/>
    <w:rsid w:val="007C19C8"/>
    <w:rsid w:val="007C266E"/>
    <w:rsid w:val="007C2F9A"/>
    <w:rsid w:val="007C3199"/>
    <w:rsid w:val="007C3CDF"/>
    <w:rsid w:val="007C4482"/>
    <w:rsid w:val="007C4656"/>
    <w:rsid w:val="007C4788"/>
    <w:rsid w:val="007C4DA9"/>
    <w:rsid w:val="007C5592"/>
    <w:rsid w:val="007C71FE"/>
    <w:rsid w:val="007C72A6"/>
    <w:rsid w:val="007C75E3"/>
    <w:rsid w:val="007D0018"/>
    <w:rsid w:val="007D1826"/>
    <w:rsid w:val="007D26DE"/>
    <w:rsid w:val="007D278C"/>
    <w:rsid w:val="007D2B29"/>
    <w:rsid w:val="007D30B2"/>
    <w:rsid w:val="007D32AA"/>
    <w:rsid w:val="007D45E3"/>
    <w:rsid w:val="007D467E"/>
    <w:rsid w:val="007D5238"/>
    <w:rsid w:val="007D53A6"/>
    <w:rsid w:val="007D5908"/>
    <w:rsid w:val="007D5BE3"/>
    <w:rsid w:val="007D60DE"/>
    <w:rsid w:val="007D686D"/>
    <w:rsid w:val="007D7740"/>
    <w:rsid w:val="007E0134"/>
    <w:rsid w:val="007E1B12"/>
    <w:rsid w:val="007E2109"/>
    <w:rsid w:val="007E2DC1"/>
    <w:rsid w:val="007E3208"/>
    <w:rsid w:val="007E65C1"/>
    <w:rsid w:val="007E7476"/>
    <w:rsid w:val="007F1849"/>
    <w:rsid w:val="007F26A1"/>
    <w:rsid w:val="007F4710"/>
    <w:rsid w:val="007F54D3"/>
    <w:rsid w:val="007F6C26"/>
    <w:rsid w:val="007F75B6"/>
    <w:rsid w:val="00800092"/>
    <w:rsid w:val="008006B9"/>
    <w:rsid w:val="00800F3B"/>
    <w:rsid w:val="0080150B"/>
    <w:rsid w:val="00801804"/>
    <w:rsid w:val="00802823"/>
    <w:rsid w:val="0080380E"/>
    <w:rsid w:val="00804351"/>
    <w:rsid w:val="00804BE5"/>
    <w:rsid w:val="00806E41"/>
    <w:rsid w:val="00807536"/>
    <w:rsid w:val="008079F8"/>
    <w:rsid w:val="00810404"/>
    <w:rsid w:val="00810FBC"/>
    <w:rsid w:val="008114DA"/>
    <w:rsid w:val="008116F9"/>
    <w:rsid w:val="00812FCC"/>
    <w:rsid w:val="00813A03"/>
    <w:rsid w:val="00815184"/>
    <w:rsid w:val="008153B0"/>
    <w:rsid w:val="00815D32"/>
    <w:rsid w:val="00816EAF"/>
    <w:rsid w:val="00820BF4"/>
    <w:rsid w:val="00820E4C"/>
    <w:rsid w:val="00822475"/>
    <w:rsid w:val="0082260D"/>
    <w:rsid w:val="00823780"/>
    <w:rsid w:val="00824BAB"/>
    <w:rsid w:val="00824D2B"/>
    <w:rsid w:val="00825506"/>
    <w:rsid w:val="00825A98"/>
    <w:rsid w:val="00826608"/>
    <w:rsid w:val="0082700F"/>
    <w:rsid w:val="008300FB"/>
    <w:rsid w:val="0083097D"/>
    <w:rsid w:val="00831618"/>
    <w:rsid w:val="008348B7"/>
    <w:rsid w:val="008366AA"/>
    <w:rsid w:val="00836DF1"/>
    <w:rsid w:val="00837047"/>
    <w:rsid w:val="00837B35"/>
    <w:rsid w:val="00841108"/>
    <w:rsid w:val="00841629"/>
    <w:rsid w:val="00843353"/>
    <w:rsid w:val="00844A99"/>
    <w:rsid w:val="00845644"/>
    <w:rsid w:val="00845997"/>
    <w:rsid w:val="00846614"/>
    <w:rsid w:val="00850CB2"/>
    <w:rsid w:val="00850DF6"/>
    <w:rsid w:val="00851525"/>
    <w:rsid w:val="0085333F"/>
    <w:rsid w:val="00853CEB"/>
    <w:rsid w:val="00854C54"/>
    <w:rsid w:val="00857FF8"/>
    <w:rsid w:val="0086078B"/>
    <w:rsid w:val="00860A30"/>
    <w:rsid w:val="00860FDC"/>
    <w:rsid w:val="00861438"/>
    <w:rsid w:val="00862D60"/>
    <w:rsid w:val="0086407A"/>
    <w:rsid w:val="00864361"/>
    <w:rsid w:val="00864630"/>
    <w:rsid w:val="00864BB3"/>
    <w:rsid w:val="0086551F"/>
    <w:rsid w:val="0086562F"/>
    <w:rsid w:val="00865B07"/>
    <w:rsid w:val="00866821"/>
    <w:rsid w:val="00866C58"/>
    <w:rsid w:val="008672A7"/>
    <w:rsid w:val="0086753F"/>
    <w:rsid w:val="00867580"/>
    <w:rsid w:val="00871138"/>
    <w:rsid w:val="00871C91"/>
    <w:rsid w:val="00871D19"/>
    <w:rsid w:val="00871E45"/>
    <w:rsid w:val="00871E64"/>
    <w:rsid w:val="0087302C"/>
    <w:rsid w:val="00873DB5"/>
    <w:rsid w:val="00874D8E"/>
    <w:rsid w:val="00875C5A"/>
    <w:rsid w:val="00876A61"/>
    <w:rsid w:val="00876B5B"/>
    <w:rsid w:val="00877CD3"/>
    <w:rsid w:val="008802D2"/>
    <w:rsid w:val="00881C46"/>
    <w:rsid w:val="0088378D"/>
    <w:rsid w:val="00885090"/>
    <w:rsid w:val="008861F4"/>
    <w:rsid w:val="00886A2C"/>
    <w:rsid w:val="00887395"/>
    <w:rsid w:val="00887AE0"/>
    <w:rsid w:val="00887BAE"/>
    <w:rsid w:val="008906B6"/>
    <w:rsid w:val="0089163C"/>
    <w:rsid w:val="00892601"/>
    <w:rsid w:val="00892862"/>
    <w:rsid w:val="00896713"/>
    <w:rsid w:val="00897E74"/>
    <w:rsid w:val="008A1762"/>
    <w:rsid w:val="008A1E3D"/>
    <w:rsid w:val="008A2025"/>
    <w:rsid w:val="008A3224"/>
    <w:rsid w:val="008A4EA2"/>
    <w:rsid w:val="008A53ED"/>
    <w:rsid w:val="008A57D5"/>
    <w:rsid w:val="008A6209"/>
    <w:rsid w:val="008A6C75"/>
    <w:rsid w:val="008A7DED"/>
    <w:rsid w:val="008B0174"/>
    <w:rsid w:val="008B072B"/>
    <w:rsid w:val="008B11B7"/>
    <w:rsid w:val="008B3394"/>
    <w:rsid w:val="008B6502"/>
    <w:rsid w:val="008B7023"/>
    <w:rsid w:val="008B75D8"/>
    <w:rsid w:val="008C0FD5"/>
    <w:rsid w:val="008C1192"/>
    <w:rsid w:val="008C25A2"/>
    <w:rsid w:val="008C51ED"/>
    <w:rsid w:val="008C6D31"/>
    <w:rsid w:val="008C6E46"/>
    <w:rsid w:val="008D00F1"/>
    <w:rsid w:val="008D0709"/>
    <w:rsid w:val="008D0ED4"/>
    <w:rsid w:val="008D1A3C"/>
    <w:rsid w:val="008D204F"/>
    <w:rsid w:val="008D205A"/>
    <w:rsid w:val="008D30E0"/>
    <w:rsid w:val="008D3CE8"/>
    <w:rsid w:val="008D48ED"/>
    <w:rsid w:val="008D530B"/>
    <w:rsid w:val="008D6626"/>
    <w:rsid w:val="008D6753"/>
    <w:rsid w:val="008D75D0"/>
    <w:rsid w:val="008E02C8"/>
    <w:rsid w:val="008E1333"/>
    <w:rsid w:val="008E1CDC"/>
    <w:rsid w:val="008E2173"/>
    <w:rsid w:val="008E4ED4"/>
    <w:rsid w:val="008E5761"/>
    <w:rsid w:val="008E5A53"/>
    <w:rsid w:val="008E5B91"/>
    <w:rsid w:val="008E6525"/>
    <w:rsid w:val="008F0601"/>
    <w:rsid w:val="008F0C43"/>
    <w:rsid w:val="008F1592"/>
    <w:rsid w:val="008F1FF3"/>
    <w:rsid w:val="008F2B2B"/>
    <w:rsid w:val="008F3177"/>
    <w:rsid w:val="008F3561"/>
    <w:rsid w:val="008F4D2F"/>
    <w:rsid w:val="008F4E69"/>
    <w:rsid w:val="008F5FC3"/>
    <w:rsid w:val="008F764B"/>
    <w:rsid w:val="0090002F"/>
    <w:rsid w:val="0090073C"/>
    <w:rsid w:val="00900D97"/>
    <w:rsid w:val="00901676"/>
    <w:rsid w:val="009023C1"/>
    <w:rsid w:val="009053B2"/>
    <w:rsid w:val="009060C8"/>
    <w:rsid w:val="009068D6"/>
    <w:rsid w:val="00911EB9"/>
    <w:rsid w:val="00912567"/>
    <w:rsid w:val="00912F87"/>
    <w:rsid w:val="0091318F"/>
    <w:rsid w:val="009132BE"/>
    <w:rsid w:val="00914441"/>
    <w:rsid w:val="00914E5B"/>
    <w:rsid w:val="0091598A"/>
    <w:rsid w:val="009166B2"/>
    <w:rsid w:val="00916F24"/>
    <w:rsid w:val="009179C5"/>
    <w:rsid w:val="009213F9"/>
    <w:rsid w:val="00921C2D"/>
    <w:rsid w:val="00922FEC"/>
    <w:rsid w:val="00923905"/>
    <w:rsid w:val="00924D6E"/>
    <w:rsid w:val="00924EFE"/>
    <w:rsid w:val="0092517E"/>
    <w:rsid w:val="00925A53"/>
    <w:rsid w:val="00926651"/>
    <w:rsid w:val="00926A99"/>
    <w:rsid w:val="00927AC1"/>
    <w:rsid w:val="009361DD"/>
    <w:rsid w:val="009364EA"/>
    <w:rsid w:val="0093697D"/>
    <w:rsid w:val="0093731D"/>
    <w:rsid w:val="00937EFC"/>
    <w:rsid w:val="0094001A"/>
    <w:rsid w:val="00940665"/>
    <w:rsid w:val="009422B1"/>
    <w:rsid w:val="00942367"/>
    <w:rsid w:val="00943992"/>
    <w:rsid w:val="0094506A"/>
    <w:rsid w:val="009473A6"/>
    <w:rsid w:val="0095079F"/>
    <w:rsid w:val="009509CF"/>
    <w:rsid w:val="00950F8E"/>
    <w:rsid w:val="009518C2"/>
    <w:rsid w:val="00951AB6"/>
    <w:rsid w:val="00951E18"/>
    <w:rsid w:val="00951F07"/>
    <w:rsid w:val="00952029"/>
    <w:rsid w:val="00952332"/>
    <w:rsid w:val="00952D4F"/>
    <w:rsid w:val="0095392D"/>
    <w:rsid w:val="00954344"/>
    <w:rsid w:val="0095551F"/>
    <w:rsid w:val="009560CC"/>
    <w:rsid w:val="00956A79"/>
    <w:rsid w:val="009572A3"/>
    <w:rsid w:val="009608D4"/>
    <w:rsid w:val="00960BCF"/>
    <w:rsid w:val="00962BFF"/>
    <w:rsid w:val="00964364"/>
    <w:rsid w:val="00965893"/>
    <w:rsid w:val="0096630A"/>
    <w:rsid w:val="00966E94"/>
    <w:rsid w:val="00967DD1"/>
    <w:rsid w:val="009700E8"/>
    <w:rsid w:val="00971536"/>
    <w:rsid w:val="00971603"/>
    <w:rsid w:val="009716C3"/>
    <w:rsid w:val="00971AD9"/>
    <w:rsid w:val="009739AE"/>
    <w:rsid w:val="00973C76"/>
    <w:rsid w:val="00973F13"/>
    <w:rsid w:val="0097495F"/>
    <w:rsid w:val="009755F8"/>
    <w:rsid w:val="00975C63"/>
    <w:rsid w:val="0097624C"/>
    <w:rsid w:val="00976DBA"/>
    <w:rsid w:val="00980684"/>
    <w:rsid w:val="00981FAE"/>
    <w:rsid w:val="00982105"/>
    <w:rsid w:val="0098287E"/>
    <w:rsid w:val="009828FD"/>
    <w:rsid w:val="00983B2D"/>
    <w:rsid w:val="00983BFD"/>
    <w:rsid w:val="00985177"/>
    <w:rsid w:val="00985301"/>
    <w:rsid w:val="009862DE"/>
    <w:rsid w:val="00986C07"/>
    <w:rsid w:val="00987567"/>
    <w:rsid w:val="009924EF"/>
    <w:rsid w:val="009938F2"/>
    <w:rsid w:val="009939B9"/>
    <w:rsid w:val="00993D77"/>
    <w:rsid w:val="00995D9B"/>
    <w:rsid w:val="0099681F"/>
    <w:rsid w:val="00997253"/>
    <w:rsid w:val="00997718"/>
    <w:rsid w:val="0099786A"/>
    <w:rsid w:val="00997C65"/>
    <w:rsid w:val="009A1EE7"/>
    <w:rsid w:val="009A21AA"/>
    <w:rsid w:val="009A2273"/>
    <w:rsid w:val="009A361F"/>
    <w:rsid w:val="009A39FD"/>
    <w:rsid w:val="009A52DB"/>
    <w:rsid w:val="009A6E75"/>
    <w:rsid w:val="009B0DE7"/>
    <w:rsid w:val="009B1800"/>
    <w:rsid w:val="009B1C15"/>
    <w:rsid w:val="009B2092"/>
    <w:rsid w:val="009B2D3C"/>
    <w:rsid w:val="009B4616"/>
    <w:rsid w:val="009B5894"/>
    <w:rsid w:val="009B7824"/>
    <w:rsid w:val="009C0EE5"/>
    <w:rsid w:val="009C1BC9"/>
    <w:rsid w:val="009C2051"/>
    <w:rsid w:val="009C2602"/>
    <w:rsid w:val="009C3563"/>
    <w:rsid w:val="009C36BA"/>
    <w:rsid w:val="009C3935"/>
    <w:rsid w:val="009C581A"/>
    <w:rsid w:val="009C5BF5"/>
    <w:rsid w:val="009C60D8"/>
    <w:rsid w:val="009C657A"/>
    <w:rsid w:val="009C753D"/>
    <w:rsid w:val="009C75E9"/>
    <w:rsid w:val="009D07EE"/>
    <w:rsid w:val="009D27F4"/>
    <w:rsid w:val="009D2981"/>
    <w:rsid w:val="009D66E0"/>
    <w:rsid w:val="009E0142"/>
    <w:rsid w:val="009E2077"/>
    <w:rsid w:val="009E2305"/>
    <w:rsid w:val="009E4633"/>
    <w:rsid w:val="009E49BB"/>
    <w:rsid w:val="009E5CB4"/>
    <w:rsid w:val="009E5CD3"/>
    <w:rsid w:val="009E72AD"/>
    <w:rsid w:val="009E7E8E"/>
    <w:rsid w:val="009E7EB7"/>
    <w:rsid w:val="009F00CE"/>
    <w:rsid w:val="009F023B"/>
    <w:rsid w:val="009F02B0"/>
    <w:rsid w:val="009F1AC4"/>
    <w:rsid w:val="009F1D25"/>
    <w:rsid w:val="009F2F23"/>
    <w:rsid w:val="009F3238"/>
    <w:rsid w:val="009F3804"/>
    <w:rsid w:val="009F39FA"/>
    <w:rsid w:val="009F3FC1"/>
    <w:rsid w:val="009F5C2E"/>
    <w:rsid w:val="009F660C"/>
    <w:rsid w:val="009F6F18"/>
    <w:rsid w:val="00A01578"/>
    <w:rsid w:val="00A01691"/>
    <w:rsid w:val="00A0217C"/>
    <w:rsid w:val="00A023BC"/>
    <w:rsid w:val="00A02708"/>
    <w:rsid w:val="00A02C70"/>
    <w:rsid w:val="00A03367"/>
    <w:rsid w:val="00A038BE"/>
    <w:rsid w:val="00A04B46"/>
    <w:rsid w:val="00A05528"/>
    <w:rsid w:val="00A0609D"/>
    <w:rsid w:val="00A06386"/>
    <w:rsid w:val="00A065FB"/>
    <w:rsid w:val="00A0683A"/>
    <w:rsid w:val="00A07FB3"/>
    <w:rsid w:val="00A10601"/>
    <w:rsid w:val="00A10EC4"/>
    <w:rsid w:val="00A119B5"/>
    <w:rsid w:val="00A11A63"/>
    <w:rsid w:val="00A11BD2"/>
    <w:rsid w:val="00A12714"/>
    <w:rsid w:val="00A136F4"/>
    <w:rsid w:val="00A1581A"/>
    <w:rsid w:val="00A15A76"/>
    <w:rsid w:val="00A16776"/>
    <w:rsid w:val="00A1699C"/>
    <w:rsid w:val="00A206F7"/>
    <w:rsid w:val="00A21977"/>
    <w:rsid w:val="00A21A61"/>
    <w:rsid w:val="00A21B1B"/>
    <w:rsid w:val="00A220CA"/>
    <w:rsid w:val="00A23301"/>
    <w:rsid w:val="00A23757"/>
    <w:rsid w:val="00A2378A"/>
    <w:rsid w:val="00A24E96"/>
    <w:rsid w:val="00A255CB"/>
    <w:rsid w:val="00A26954"/>
    <w:rsid w:val="00A27F0C"/>
    <w:rsid w:val="00A27F8B"/>
    <w:rsid w:val="00A318C7"/>
    <w:rsid w:val="00A31E47"/>
    <w:rsid w:val="00A320E9"/>
    <w:rsid w:val="00A32B3C"/>
    <w:rsid w:val="00A32DB4"/>
    <w:rsid w:val="00A32FC0"/>
    <w:rsid w:val="00A34068"/>
    <w:rsid w:val="00A3557F"/>
    <w:rsid w:val="00A35592"/>
    <w:rsid w:val="00A36022"/>
    <w:rsid w:val="00A36DB6"/>
    <w:rsid w:val="00A403E9"/>
    <w:rsid w:val="00A423DB"/>
    <w:rsid w:val="00A42D21"/>
    <w:rsid w:val="00A42D85"/>
    <w:rsid w:val="00A47097"/>
    <w:rsid w:val="00A47712"/>
    <w:rsid w:val="00A51D08"/>
    <w:rsid w:val="00A529B1"/>
    <w:rsid w:val="00A54639"/>
    <w:rsid w:val="00A55147"/>
    <w:rsid w:val="00A556AA"/>
    <w:rsid w:val="00A562A1"/>
    <w:rsid w:val="00A64002"/>
    <w:rsid w:val="00A64016"/>
    <w:rsid w:val="00A641DA"/>
    <w:rsid w:val="00A64763"/>
    <w:rsid w:val="00A64859"/>
    <w:rsid w:val="00A64BBE"/>
    <w:rsid w:val="00A664B3"/>
    <w:rsid w:val="00A674C2"/>
    <w:rsid w:val="00A70F9F"/>
    <w:rsid w:val="00A71826"/>
    <w:rsid w:val="00A718B9"/>
    <w:rsid w:val="00A727DB"/>
    <w:rsid w:val="00A7339D"/>
    <w:rsid w:val="00A733ED"/>
    <w:rsid w:val="00A748A1"/>
    <w:rsid w:val="00A74FDA"/>
    <w:rsid w:val="00A75A9E"/>
    <w:rsid w:val="00A76418"/>
    <w:rsid w:val="00A811D0"/>
    <w:rsid w:val="00A8518E"/>
    <w:rsid w:val="00A864C4"/>
    <w:rsid w:val="00A8734A"/>
    <w:rsid w:val="00A8746A"/>
    <w:rsid w:val="00A87580"/>
    <w:rsid w:val="00A9086F"/>
    <w:rsid w:val="00A90C12"/>
    <w:rsid w:val="00A92080"/>
    <w:rsid w:val="00A9209D"/>
    <w:rsid w:val="00A920A7"/>
    <w:rsid w:val="00A9212E"/>
    <w:rsid w:val="00A92537"/>
    <w:rsid w:val="00A92A63"/>
    <w:rsid w:val="00A96CCE"/>
    <w:rsid w:val="00A96E16"/>
    <w:rsid w:val="00A976F9"/>
    <w:rsid w:val="00A977C8"/>
    <w:rsid w:val="00AA0E06"/>
    <w:rsid w:val="00AA203C"/>
    <w:rsid w:val="00AA21B2"/>
    <w:rsid w:val="00AA27FB"/>
    <w:rsid w:val="00AA3909"/>
    <w:rsid w:val="00AA3C5D"/>
    <w:rsid w:val="00AA4B47"/>
    <w:rsid w:val="00AA5037"/>
    <w:rsid w:val="00AA5BB3"/>
    <w:rsid w:val="00AA5F5C"/>
    <w:rsid w:val="00AA6694"/>
    <w:rsid w:val="00AB107F"/>
    <w:rsid w:val="00AB15DF"/>
    <w:rsid w:val="00AB2AE2"/>
    <w:rsid w:val="00AB39BE"/>
    <w:rsid w:val="00AB4E1D"/>
    <w:rsid w:val="00AB4E38"/>
    <w:rsid w:val="00AC06FA"/>
    <w:rsid w:val="00AC1669"/>
    <w:rsid w:val="00AC1BE5"/>
    <w:rsid w:val="00AC22EC"/>
    <w:rsid w:val="00AC3540"/>
    <w:rsid w:val="00AC357D"/>
    <w:rsid w:val="00AC3588"/>
    <w:rsid w:val="00AC3CA5"/>
    <w:rsid w:val="00AC4730"/>
    <w:rsid w:val="00AC4876"/>
    <w:rsid w:val="00AC4A2A"/>
    <w:rsid w:val="00AC519C"/>
    <w:rsid w:val="00AC5448"/>
    <w:rsid w:val="00AC5578"/>
    <w:rsid w:val="00AC61D1"/>
    <w:rsid w:val="00AC692D"/>
    <w:rsid w:val="00AD0282"/>
    <w:rsid w:val="00AD0D5E"/>
    <w:rsid w:val="00AD10ED"/>
    <w:rsid w:val="00AD19DD"/>
    <w:rsid w:val="00AD1C6E"/>
    <w:rsid w:val="00AD435F"/>
    <w:rsid w:val="00AD4824"/>
    <w:rsid w:val="00AD48BB"/>
    <w:rsid w:val="00AD62BC"/>
    <w:rsid w:val="00AD7269"/>
    <w:rsid w:val="00AD77D1"/>
    <w:rsid w:val="00AE38FD"/>
    <w:rsid w:val="00AE6D28"/>
    <w:rsid w:val="00AE79CF"/>
    <w:rsid w:val="00AF0B33"/>
    <w:rsid w:val="00AF1A15"/>
    <w:rsid w:val="00AF1FB6"/>
    <w:rsid w:val="00AF21F3"/>
    <w:rsid w:val="00AF2EDD"/>
    <w:rsid w:val="00AF3567"/>
    <w:rsid w:val="00AF3D1B"/>
    <w:rsid w:val="00AF40EC"/>
    <w:rsid w:val="00AF4F6E"/>
    <w:rsid w:val="00AF7C33"/>
    <w:rsid w:val="00B00F73"/>
    <w:rsid w:val="00B0188B"/>
    <w:rsid w:val="00B019D1"/>
    <w:rsid w:val="00B020B3"/>
    <w:rsid w:val="00B025F5"/>
    <w:rsid w:val="00B04B78"/>
    <w:rsid w:val="00B06732"/>
    <w:rsid w:val="00B06873"/>
    <w:rsid w:val="00B06BD6"/>
    <w:rsid w:val="00B06F0D"/>
    <w:rsid w:val="00B10BCD"/>
    <w:rsid w:val="00B1106E"/>
    <w:rsid w:val="00B11479"/>
    <w:rsid w:val="00B13340"/>
    <w:rsid w:val="00B1441D"/>
    <w:rsid w:val="00B14FA3"/>
    <w:rsid w:val="00B15A11"/>
    <w:rsid w:val="00B228DF"/>
    <w:rsid w:val="00B24096"/>
    <w:rsid w:val="00B24319"/>
    <w:rsid w:val="00B260FA"/>
    <w:rsid w:val="00B26281"/>
    <w:rsid w:val="00B26496"/>
    <w:rsid w:val="00B26902"/>
    <w:rsid w:val="00B330B0"/>
    <w:rsid w:val="00B3481B"/>
    <w:rsid w:val="00B3491F"/>
    <w:rsid w:val="00B371F6"/>
    <w:rsid w:val="00B373B1"/>
    <w:rsid w:val="00B3783F"/>
    <w:rsid w:val="00B405DD"/>
    <w:rsid w:val="00B40C09"/>
    <w:rsid w:val="00B41CFC"/>
    <w:rsid w:val="00B42845"/>
    <w:rsid w:val="00B428E9"/>
    <w:rsid w:val="00B42DA2"/>
    <w:rsid w:val="00B430B2"/>
    <w:rsid w:val="00B431F6"/>
    <w:rsid w:val="00B4377E"/>
    <w:rsid w:val="00B44D3C"/>
    <w:rsid w:val="00B46D52"/>
    <w:rsid w:val="00B47D9F"/>
    <w:rsid w:val="00B50931"/>
    <w:rsid w:val="00B510C2"/>
    <w:rsid w:val="00B521F1"/>
    <w:rsid w:val="00B5228D"/>
    <w:rsid w:val="00B52CDE"/>
    <w:rsid w:val="00B547F5"/>
    <w:rsid w:val="00B54A8C"/>
    <w:rsid w:val="00B55461"/>
    <w:rsid w:val="00B55593"/>
    <w:rsid w:val="00B55C48"/>
    <w:rsid w:val="00B578E7"/>
    <w:rsid w:val="00B60DD9"/>
    <w:rsid w:val="00B60E02"/>
    <w:rsid w:val="00B61270"/>
    <w:rsid w:val="00B612A2"/>
    <w:rsid w:val="00B62872"/>
    <w:rsid w:val="00B63AD9"/>
    <w:rsid w:val="00B65AA9"/>
    <w:rsid w:val="00B66F36"/>
    <w:rsid w:val="00B677ED"/>
    <w:rsid w:val="00B67B0F"/>
    <w:rsid w:val="00B67BA3"/>
    <w:rsid w:val="00B70934"/>
    <w:rsid w:val="00B70E4B"/>
    <w:rsid w:val="00B7164B"/>
    <w:rsid w:val="00B7220C"/>
    <w:rsid w:val="00B72925"/>
    <w:rsid w:val="00B73E35"/>
    <w:rsid w:val="00B75181"/>
    <w:rsid w:val="00B7526C"/>
    <w:rsid w:val="00B75CCE"/>
    <w:rsid w:val="00B75DE4"/>
    <w:rsid w:val="00B760B9"/>
    <w:rsid w:val="00B80416"/>
    <w:rsid w:val="00B80431"/>
    <w:rsid w:val="00B809DA"/>
    <w:rsid w:val="00B80E89"/>
    <w:rsid w:val="00B82A1F"/>
    <w:rsid w:val="00B831EB"/>
    <w:rsid w:val="00B8354B"/>
    <w:rsid w:val="00B83E8A"/>
    <w:rsid w:val="00B84587"/>
    <w:rsid w:val="00B847A2"/>
    <w:rsid w:val="00B87473"/>
    <w:rsid w:val="00B8786B"/>
    <w:rsid w:val="00B9079E"/>
    <w:rsid w:val="00B90A67"/>
    <w:rsid w:val="00B918FF"/>
    <w:rsid w:val="00B92A72"/>
    <w:rsid w:val="00B92D59"/>
    <w:rsid w:val="00B92F28"/>
    <w:rsid w:val="00B932C5"/>
    <w:rsid w:val="00B9508E"/>
    <w:rsid w:val="00B9632F"/>
    <w:rsid w:val="00B96884"/>
    <w:rsid w:val="00B96998"/>
    <w:rsid w:val="00B9714B"/>
    <w:rsid w:val="00BA0776"/>
    <w:rsid w:val="00BA1517"/>
    <w:rsid w:val="00BA2693"/>
    <w:rsid w:val="00BA30A9"/>
    <w:rsid w:val="00BA4BAC"/>
    <w:rsid w:val="00BA51E0"/>
    <w:rsid w:val="00BA5462"/>
    <w:rsid w:val="00BA7619"/>
    <w:rsid w:val="00BB1CB6"/>
    <w:rsid w:val="00BB1E3F"/>
    <w:rsid w:val="00BB2CD7"/>
    <w:rsid w:val="00BB3879"/>
    <w:rsid w:val="00BB4FCD"/>
    <w:rsid w:val="00BB6093"/>
    <w:rsid w:val="00BB7A13"/>
    <w:rsid w:val="00BB7F0B"/>
    <w:rsid w:val="00BC12FD"/>
    <w:rsid w:val="00BC17D4"/>
    <w:rsid w:val="00BC3F0E"/>
    <w:rsid w:val="00BC4F6C"/>
    <w:rsid w:val="00BC5FEC"/>
    <w:rsid w:val="00BD0271"/>
    <w:rsid w:val="00BD0B18"/>
    <w:rsid w:val="00BD0CDE"/>
    <w:rsid w:val="00BD1AE2"/>
    <w:rsid w:val="00BD1CC0"/>
    <w:rsid w:val="00BD1F28"/>
    <w:rsid w:val="00BD2AE1"/>
    <w:rsid w:val="00BD2B04"/>
    <w:rsid w:val="00BD37D6"/>
    <w:rsid w:val="00BD3AB0"/>
    <w:rsid w:val="00BD3C6C"/>
    <w:rsid w:val="00BD4BF2"/>
    <w:rsid w:val="00BD5526"/>
    <w:rsid w:val="00BD562F"/>
    <w:rsid w:val="00BD678E"/>
    <w:rsid w:val="00BD7092"/>
    <w:rsid w:val="00BD734E"/>
    <w:rsid w:val="00BE00D9"/>
    <w:rsid w:val="00BE0125"/>
    <w:rsid w:val="00BE0219"/>
    <w:rsid w:val="00BE08A2"/>
    <w:rsid w:val="00BE0D87"/>
    <w:rsid w:val="00BE1EF5"/>
    <w:rsid w:val="00BE2CB6"/>
    <w:rsid w:val="00BE2F3D"/>
    <w:rsid w:val="00BE3208"/>
    <w:rsid w:val="00BE342B"/>
    <w:rsid w:val="00BE379F"/>
    <w:rsid w:val="00BE3D30"/>
    <w:rsid w:val="00BE508F"/>
    <w:rsid w:val="00BE5291"/>
    <w:rsid w:val="00BE6247"/>
    <w:rsid w:val="00BE7473"/>
    <w:rsid w:val="00BF0032"/>
    <w:rsid w:val="00BF0730"/>
    <w:rsid w:val="00BF0950"/>
    <w:rsid w:val="00BF0D13"/>
    <w:rsid w:val="00BF2396"/>
    <w:rsid w:val="00BF3270"/>
    <w:rsid w:val="00BF41B3"/>
    <w:rsid w:val="00BF443E"/>
    <w:rsid w:val="00BF6F50"/>
    <w:rsid w:val="00BF77DC"/>
    <w:rsid w:val="00BF7D18"/>
    <w:rsid w:val="00C00DF7"/>
    <w:rsid w:val="00C02B67"/>
    <w:rsid w:val="00C032E9"/>
    <w:rsid w:val="00C04136"/>
    <w:rsid w:val="00C07BF2"/>
    <w:rsid w:val="00C10379"/>
    <w:rsid w:val="00C10732"/>
    <w:rsid w:val="00C11013"/>
    <w:rsid w:val="00C11DBE"/>
    <w:rsid w:val="00C127E9"/>
    <w:rsid w:val="00C12F17"/>
    <w:rsid w:val="00C13CC1"/>
    <w:rsid w:val="00C16233"/>
    <w:rsid w:val="00C166DB"/>
    <w:rsid w:val="00C174A5"/>
    <w:rsid w:val="00C21472"/>
    <w:rsid w:val="00C21906"/>
    <w:rsid w:val="00C22059"/>
    <w:rsid w:val="00C2508B"/>
    <w:rsid w:val="00C25391"/>
    <w:rsid w:val="00C26EB1"/>
    <w:rsid w:val="00C27ECC"/>
    <w:rsid w:val="00C30723"/>
    <w:rsid w:val="00C32D74"/>
    <w:rsid w:val="00C32F58"/>
    <w:rsid w:val="00C350A9"/>
    <w:rsid w:val="00C35522"/>
    <w:rsid w:val="00C36193"/>
    <w:rsid w:val="00C36DE6"/>
    <w:rsid w:val="00C4091D"/>
    <w:rsid w:val="00C41F45"/>
    <w:rsid w:val="00C4218C"/>
    <w:rsid w:val="00C4289E"/>
    <w:rsid w:val="00C43D7D"/>
    <w:rsid w:val="00C44DC8"/>
    <w:rsid w:val="00C46329"/>
    <w:rsid w:val="00C46577"/>
    <w:rsid w:val="00C46704"/>
    <w:rsid w:val="00C470D3"/>
    <w:rsid w:val="00C47325"/>
    <w:rsid w:val="00C47D37"/>
    <w:rsid w:val="00C502D0"/>
    <w:rsid w:val="00C504E9"/>
    <w:rsid w:val="00C50595"/>
    <w:rsid w:val="00C50BC7"/>
    <w:rsid w:val="00C513E0"/>
    <w:rsid w:val="00C516B0"/>
    <w:rsid w:val="00C536C5"/>
    <w:rsid w:val="00C54036"/>
    <w:rsid w:val="00C548F2"/>
    <w:rsid w:val="00C5574A"/>
    <w:rsid w:val="00C60771"/>
    <w:rsid w:val="00C60F1F"/>
    <w:rsid w:val="00C61138"/>
    <w:rsid w:val="00C6369A"/>
    <w:rsid w:val="00C63916"/>
    <w:rsid w:val="00C66824"/>
    <w:rsid w:val="00C66ACA"/>
    <w:rsid w:val="00C67783"/>
    <w:rsid w:val="00C677BF"/>
    <w:rsid w:val="00C67B51"/>
    <w:rsid w:val="00C67EC0"/>
    <w:rsid w:val="00C70095"/>
    <w:rsid w:val="00C70354"/>
    <w:rsid w:val="00C706D1"/>
    <w:rsid w:val="00C70C21"/>
    <w:rsid w:val="00C718C6"/>
    <w:rsid w:val="00C7194F"/>
    <w:rsid w:val="00C72B69"/>
    <w:rsid w:val="00C7302B"/>
    <w:rsid w:val="00C731BB"/>
    <w:rsid w:val="00C7394E"/>
    <w:rsid w:val="00C74029"/>
    <w:rsid w:val="00C740B0"/>
    <w:rsid w:val="00C74864"/>
    <w:rsid w:val="00C753EE"/>
    <w:rsid w:val="00C755CF"/>
    <w:rsid w:val="00C80D02"/>
    <w:rsid w:val="00C81276"/>
    <w:rsid w:val="00C81E37"/>
    <w:rsid w:val="00C82218"/>
    <w:rsid w:val="00C8241B"/>
    <w:rsid w:val="00C826A8"/>
    <w:rsid w:val="00C82CB5"/>
    <w:rsid w:val="00C83154"/>
    <w:rsid w:val="00C836CC"/>
    <w:rsid w:val="00C838EB"/>
    <w:rsid w:val="00C83E20"/>
    <w:rsid w:val="00C8446F"/>
    <w:rsid w:val="00C84999"/>
    <w:rsid w:val="00C871DB"/>
    <w:rsid w:val="00C90C0C"/>
    <w:rsid w:val="00C914BE"/>
    <w:rsid w:val="00C91555"/>
    <w:rsid w:val="00C92758"/>
    <w:rsid w:val="00C94560"/>
    <w:rsid w:val="00C94809"/>
    <w:rsid w:val="00C95F28"/>
    <w:rsid w:val="00C96D1D"/>
    <w:rsid w:val="00CA139A"/>
    <w:rsid w:val="00CA1A5F"/>
    <w:rsid w:val="00CA2113"/>
    <w:rsid w:val="00CA25B9"/>
    <w:rsid w:val="00CA27B2"/>
    <w:rsid w:val="00CA660C"/>
    <w:rsid w:val="00CA7245"/>
    <w:rsid w:val="00CA7380"/>
    <w:rsid w:val="00CB0257"/>
    <w:rsid w:val="00CB15D6"/>
    <w:rsid w:val="00CB1D4D"/>
    <w:rsid w:val="00CB2479"/>
    <w:rsid w:val="00CB2770"/>
    <w:rsid w:val="00CB336B"/>
    <w:rsid w:val="00CB367F"/>
    <w:rsid w:val="00CB586B"/>
    <w:rsid w:val="00CB5AC0"/>
    <w:rsid w:val="00CB5C65"/>
    <w:rsid w:val="00CB5F08"/>
    <w:rsid w:val="00CB6376"/>
    <w:rsid w:val="00CB72B5"/>
    <w:rsid w:val="00CB7FD1"/>
    <w:rsid w:val="00CC1D6F"/>
    <w:rsid w:val="00CC339D"/>
    <w:rsid w:val="00CC3F1B"/>
    <w:rsid w:val="00CC4927"/>
    <w:rsid w:val="00CC4FCB"/>
    <w:rsid w:val="00CC7078"/>
    <w:rsid w:val="00CC7D3E"/>
    <w:rsid w:val="00CD0179"/>
    <w:rsid w:val="00CD0258"/>
    <w:rsid w:val="00CD02BA"/>
    <w:rsid w:val="00CD086C"/>
    <w:rsid w:val="00CD0DA7"/>
    <w:rsid w:val="00CD164A"/>
    <w:rsid w:val="00CD1982"/>
    <w:rsid w:val="00CD1B84"/>
    <w:rsid w:val="00CD1E25"/>
    <w:rsid w:val="00CD1FAA"/>
    <w:rsid w:val="00CD40FB"/>
    <w:rsid w:val="00CD4160"/>
    <w:rsid w:val="00CD46BE"/>
    <w:rsid w:val="00CD5857"/>
    <w:rsid w:val="00CD59AE"/>
    <w:rsid w:val="00CD6886"/>
    <w:rsid w:val="00CE089D"/>
    <w:rsid w:val="00CE174D"/>
    <w:rsid w:val="00CE1793"/>
    <w:rsid w:val="00CE29FD"/>
    <w:rsid w:val="00CE2D8C"/>
    <w:rsid w:val="00CE64E1"/>
    <w:rsid w:val="00CE661E"/>
    <w:rsid w:val="00CE6A88"/>
    <w:rsid w:val="00CE6D3A"/>
    <w:rsid w:val="00CF01CD"/>
    <w:rsid w:val="00CF2CDD"/>
    <w:rsid w:val="00CF5F04"/>
    <w:rsid w:val="00CF5F99"/>
    <w:rsid w:val="00CF6D13"/>
    <w:rsid w:val="00CF756B"/>
    <w:rsid w:val="00CF7CD1"/>
    <w:rsid w:val="00D00060"/>
    <w:rsid w:val="00D01563"/>
    <w:rsid w:val="00D02933"/>
    <w:rsid w:val="00D058B5"/>
    <w:rsid w:val="00D11305"/>
    <w:rsid w:val="00D11B07"/>
    <w:rsid w:val="00D12107"/>
    <w:rsid w:val="00D1216C"/>
    <w:rsid w:val="00D124F6"/>
    <w:rsid w:val="00D138E8"/>
    <w:rsid w:val="00D14F13"/>
    <w:rsid w:val="00D15091"/>
    <w:rsid w:val="00D1528C"/>
    <w:rsid w:val="00D152F7"/>
    <w:rsid w:val="00D15AA3"/>
    <w:rsid w:val="00D16481"/>
    <w:rsid w:val="00D1753A"/>
    <w:rsid w:val="00D17AB7"/>
    <w:rsid w:val="00D17F1B"/>
    <w:rsid w:val="00D2008F"/>
    <w:rsid w:val="00D2032C"/>
    <w:rsid w:val="00D2088E"/>
    <w:rsid w:val="00D22409"/>
    <w:rsid w:val="00D225A8"/>
    <w:rsid w:val="00D225D7"/>
    <w:rsid w:val="00D239D8"/>
    <w:rsid w:val="00D2405C"/>
    <w:rsid w:val="00D24507"/>
    <w:rsid w:val="00D24CE8"/>
    <w:rsid w:val="00D2542A"/>
    <w:rsid w:val="00D278AD"/>
    <w:rsid w:val="00D27F47"/>
    <w:rsid w:val="00D30695"/>
    <w:rsid w:val="00D309BB"/>
    <w:rsid w:val="00D30DBA"/>
    <w:rsid w:val="00D317A8"/>
    <w:rsid w:val="00D323E8"/>
    <w:rsid w:val="00D329A0"/>
    <w:rsid w:val="00D33726"/>
    <w:rsid w:val="00D34561"/>
    <w:rsid w:val="00D34DE7"/>
    <w:rsid w:val="00D352BF"/>
    <w:rsid w:val="00D35BDA"/>
    <w:rsid w:val="00D362F8"/>
    <w:rsid w:val="00D3732B"/>
    <w:rsid w:val="00D37BC2"/>
    <w:rsid w:val="00D40DD7"/>
    <w:rsid w:val="00D41A4F"/>
    <w:rsid w:val="00D42D8F"/>
    <w:rsid w:val="00D435BF"/>
    <w:rsid w:val="00D475CF"/>
    <w:rsid w:val="00D4775C"/>
    <w:rsid w:val="00D47EB2"/>
    <w:rsid w:val="00D5068D"/>
    <w:rsid w:val="00D51D9D"/>
    <w:rsid w:val="00D5468A"/>
    <w:rsid w:val="00D54FB1"/>
    <w:rsid w:val="00D55423"/>
    <w:rsid w:val="00D55AA7"/>
    <w:rsid w:val="00D576FC"/>
    <w:rsid w:val="00D62743"/>
    <w:rsid w:val="00D62A73"/>
    <w:rsid w:val="00D6303D"/>
    <w:rsid w:val="00D63073"/>
    <w:rsid w:val="00D64467"/>
    <w:rsid w:val="00D64F8B"/>
    <w:rsid w:val="00D65AE3"/>
    <w:rsid w:val="00D66241"/>
    <w:rsid w:val="00D669CB"/>
    <w:rsid w:val="00D67D84"/>
    <w:rsid w:val="00D70F9E"/>
    <w:rsid w:val="00D73098"/>
    <w:rsid w:val="00D7322E"/>
    <w:rsid w:val="00D736A4"/>
    <w:rsid w:val="00D738B8"/>
    <w:rsid w:val="00D73C5F"/>
    <w:rsid w:val="00D73E55"/>
    <w:rsid w:val="00D75490"/>
    <w:rsid w:val="00D75EAC"/>
    <w:rsid w:val="00D7632E"/>
    <w:rsid w:val="00D768BC"/>
    <w:rsid w:val="00D76F50"/>
    <w:rsid w:val="00D775BC"/>
    <w:rsid w:val="00D77BC7"/>
    <w:rsid w:val="00D803B8"/>
    <w:rsid w:val="00D80937"/>
    <w:rsid w:val="00D82132"/>
    <w:rsid w:val="00D82D1A"/>
    <w:rsid w:val="00D82FED"/>
    <w:rsid w:val="00D83945"/>
    <w:rsid w:val="00D87583"/>
    <w:rsid w:val="00D87738"/>
    <w:rsid w:val="00D9012A"/>
    <w:rsid w:val="00D909E7"/>
    <w:rsid w:val="00D9145E"/>
    <w:rsid w:val="00D918E6"/>
    <w:rsid w:val="00D925FB"/>
    <w:rsid w:val="00D92883"/>
    <w:rsid w:val="00D92A03"/>
    <w:rsid w:val="00D939C1"/>
    <w:rsid w:val="00D93BEA"/>
    <w:rsid w:val="00D970C9"/>
    <w:rsid w:val="00DA1BF5"/>
    <w:rsid w:val="00DA226B"/>
    <w:rsid w:val="00DA27E1"/>
    <w:rsid w:val="00DA31B3"/>
    <w:rsid w:val="00DA37EA"/>
    <w:rsid w:val="00DA5300"/>
    <w:rsid w:val="00DA5521"/>
    <w:rsid w:val="00DA76B6"/>
    <w:rsid w:val="00DA7770"/>
    <w:rsid w:val="00DB0408"/>
    <w:rsid w:val="00DB04CC"/>
    <w:rsid w:val="00DB09CF"/>
    <w:rsid w:val="00DB0C50"/>
    <w:rsid w:val="00DB19C2"/>
    <w:rsid w:val="00DB2367"/>
    <w:rsid w:val="00DB27AC"/>
    <w:rsid w:val="00DB2951"/>
    <w:rsid w:val="00DB3924"/>
    <w:rsid w:val="00DB4C3A"/>
    <w:rsid w:val="00DB510A"/>
    <w:rsid w:val="00DB62D7"/>
    <w:rsid w:val="00DC085F"/>
    <w:rsid w:val="00DC1907"/>
    <w:rsid w:val="00DC227A"/>
    <w:rsid w:val="00DC2E5C"/>
    <w:rsid w:val="00DC35E7"/>
    <w:rsid w:val="00DC3711"/>
    <w:rsid w:val="00DC41E9"/>
    <w:rsid w:val="00DC5653"/>
    <w:rsid w:val="00DC6A88"/>
    <w:rsid w:val="00DC6E7C"/>
    <w:rsid w:val="00DC74F6"/>
    <w:rsid w:val="00DC7C75"/>
    <w:rsid w:val="00DD27BA"/>
    <w:rsid w:val="00DD2C1B"/>
    <w:rsid w:val="00DD4233"/>
    <w:rsid w:val="00DD4A97"/>
    <w:rsid w:val="00DD6F78"/>
    <w:rsid w:val="00DD7C54"/>
    <w:rsid w:val="00DE1548"/>
    <w:rsid w:val="00DE1589"/>
    <w:rsid w:val="00DE1F4C"/>
    <w:rsid w:val="00DE2404"/>
    <w:rsid w:val="00DE27FB"/>
    <w:rsid w:val="00DE31AB"/>
    <w:rsid w:val="00DE31CD"/>
    <w:rsid w:val="00DE35C8"/>
    <w:rsid w:val="00DE3A13"/>
    <w:rsid w:val="00DE3CDF"/>
    <w:rsid w:val="00DE4C4D"/>
    <w:rsid w:val="00DE4C77"/>
    <w:rsid w:val="00DE511E"/>
    <w:rsid w:val="00DE588C"/>
    <w:rsid w:val="00DE6D7E"/>
    <w:rsid w:val="00DF0323"/>
    <w:rsid w:val="00DF2E59"/>
    <w:rsid w:val="00DF45B0"/>
    <w:rsid w:val="00DF4BA7"/>
    <w:rsid w:val="00DF51BF"/>
    <w:rsid w:val="00DF5EF6"/>
    <w:rsid w:val="00DF6050"/>
    <w:rsid w:val="00DF61FF"/>
    <w:rsid w:val="00DF62E7"/>
    <w:rsid w:val="00DF6EF8"/>
    <w:rsid w:val="00DF6F34"/>
    <w:rsid w:val="00E0003F"/>
    <w:rsid w:val="00E00FF2"/>
    <w:rsid w:val="00E0102E"/>
    <w:rsid w:val="00E019BC"/>
    <w:rsid w:val="00E01D2D"/>
    <w:rsid w:val="00E0286C"/>
    <w:rsid w:val="00E031BD"/>
    <w:rsid w:val="00E04DE3"/>
    <w:rsid w:val="00E05FCA"/>
    <w:rsid w:val="00E0774D"/>
    <w:rsid w:val="00E07F5B"/>
    <w:rsid w:val="00E129F0"/>
    <w:rsid w:val="00E12C0F"/>
    <w:rsid w:val="00E1307A"/>
    <w:rsid w:val="00E13A08"/>
    <w:rsid w:val="00E14093"/>
    <w:rsid w:val="00E15A99"/>
    <w:rsid w:val="00E15B85"/>
    <w:rsid w:val="00E160F1"/>
    <w:rsid w:val="00E17C7E"/>
    <w:rsid w:val="00E17E57"/>
    <w:rsid w:val="00E20126"/>
    <w:rsid w:val="00E20652"/>
    <w:rsid w:val="00E207A2"/>
    <w:rsid w:val="00E20B27"/>
    <w:rsid w:val="00E20EEA"/>
    <w:rsid w:val="00E20F1F"/>
    <w:rsid w:val="00E2186C"/>
    <w:rsid w:val="00E224A6"/>
    <w:rsid w:val="00E24B28"/>
    <w:rsid w:val="00E24E36"/>
    <w:rsid w:val="00E26A07"/>
    <w:rsid w:val="00E27007"/>
    <w:rsid w:val="00E27693"/>
    <w:rsid w:val="00E3139E"/>
    <w:rsid w:val="00E31B18"/>
    <w:rsid w:val="00E31E72"/>
    <w:rsid w:val="00E321C2"/>
    <w:rsid w:val="00E32443"/>
    <w:rsid w:val="00E33630"/>
    <w:rsid w:val="00E339AF"/>
    <w:rsid w:val="00E344F8"/>
    <w:rsid w:val="00E35413"/>
    <w:rsid w:val="00E35B80"/>
    <w:rsid w:val="00E367AD"/>
    <w:rsid w:val="00E36B4C"/>
    <w:rsid w:val="00E370DC"/>
    <w:rsid w:val="00E371BB"/>
    <w:rsid w:val="00E375EA"/>
    <w:rsid w:val="00E375EE"/>
    <w:rsid w:val="00E40325"/>
    <w:rsid w:val="00E4045C"/>
    <w:rsid w:val="00E43B78"/>
    <w:rsid w:val="00E43B89"/>
    <w:rsid w:val="00E43C2E"/>
    <w:rsid w:val="00E43E30"/>
    <w:rsid w:val="00E44154"/>
    <w:rsid w:val="00E455BD"/>
    <w:rsid w:val="00E45E8E"/>
    <w:rsid w:val="00E46CCD"/>
    <w:rsid w:val="00E50AB0"/>
    <w:rsid w:val="00E50AEF"/>
    <w:rsid w:val="00E50D8F"/>
    <w:rsid w:val="00E51C7B"/>
    <w:rsid w:val="00E51DC5"/>
    <w:rsid w:val="00E51E05"/>
    <w:rsid w:val="00E52313"/>
    <w:rsid w:val="00E5264E"/>
    <w:rsid w:val="00E53DF6"/>
    <w:rsid w:val="00E53ED1"/>
    <w:rsid w:val="00E542C7"/>
    <w:rsid w:val="00E5499B"/>
    <w:rsid w:val="00E54B92"/>
    <w:rsid w:val="00E5554E"/>
    <w:rsid w:val="00E55614"/>
    <w:rsid w:val="00E55761"/>
    <w:rsid w:val="00E55944"/>
    <w:rsid w:val="00E55F54"/>
    <w:rsid w:val="00E563AC"/>
    <w:rsid w:val="00E57954"/>
    <w:rsid w:val="00E6016F"/>
    <w:rsid w:val="00E6027B"/>
    <w:rsid w:val="00E613C9"/>
    <w:rsid w:val="00E61CAE"/>
    <w:rsid w:val="00E63155"/>
    <w:rsid w:val="00E63C86"/>
    <w:rsid w:val="00E64163"/>
    <w:rsid w:val="00E66918"/>
    <w:rsid w:val="00E66CFC"/>
    <w:rsid w:val="00E6737B"/>
    <w:rsid w:val="00E6766A"/>
    <w:rsid w:val="00E67727"/>
    <w:rsid w:val="00E67BA5"/>
    <w:rsid w:val="00E700F2"/>
    <w:rsid w:val="00E71061"/>
    <w:rsid w:val="00E7131B"/>
    <w:rsid w:val="00E71C33"/>
    <w:rsid w:val="00E7286A"/>
    <w:rsid w:val="00E737A5"/>
    <w:rsid w:val="00E73BD8"/>
    <w:rsid w:val="00E7402A"/>
    <w:rsid w:val="00E746FF"/>
    <w:rsid w:val="00E76926"/>
    <w:rsid w:val="00E776D9"/>
    <w:rsid w:val="00E77E2E"/>
    <w:rsid w:val="00E8019B"/>
    <w:rsid w:val="00E80526"/>
    <w:rsid w:val="00E826FA"/>
    <w:rsid w:val="00E82F55"/>
    <w:rsid w:val="00E830F6"/>
    <w:rsid w:val="00E838DE"/>
    <w:rsid w:val="00E83C62"/>
    <w:rsid w:val="00E83D3C"/>
    <w:rsid w:val="00E84DF6"/>
    <w:rsid w:val="00E855E7"/>
    <w:rsid w:val="00E85728"/>
    <w:rsid w:val="00E85FA1"/>
    <w:rsid w:val="00E860ED"/>
    <w:rsid w:val="00E86700"/>
    <w:rsid w:val="00E86BEE"/>
    <w:rsid w:val="00E9048B"/>
    <w:rsid w:val="00E90616"/>
    <w:rsid w:val="00E92982"/>
    <w:rsid w:val="00E92B41"/>
    <w:rsid w:val="00E95619"/>
    <w:rsid w:val="00E95AA8"/>
    <w:rsid w:val="00E960AA"/>
    <w:rsid w:val="00E97002"/>
    <w:rsid w:val="00E970CD"/>
    <w:rsid w:val="00E97D78"/>
    <w:rsid w:val="00E97D7A"/>
    <w:rsid w:val="00EA101A"/>
    <w:rsid w:val="00EA1A19"/>
    <w:rsid w:val="00EA1E58"/>
    <w:rsid w:val="00EA4623"/>
    <w:rsid w:val="00EA4C79"/>
    <w:rsid w:val="00EA59C5"/>
    <w:rsid w:val="00EA64D4"/>
    <w:rsid w:val="00EA79A2"/>
    <w:rsid w:val="00EA7D74"/>
    <w:rsid w:val="00EB07B6"/>
    <w:rsid w:val="00EB16B9"/>
    <w:rsid w:val="00EB17C7"/>
    <w:rsid w:val="00EB2D92"/>
    <w:rsid w:val="00EB3A11"/>
    <w:rsid w:val="00EB4807"/>
    <w:rsid w:val="00EB7185"/>
    <w:rsid w:val="00EC1370"/>
    <w:rsid w:val="00EC1AA2"/>
    <w:rsid w:val="00EC1E65"/>
    <w:rsid w:val="00EC2037"/>
    <w:rsid w:val="00EC24C6"/>
    <w:rsid w:val="00EC477D"/>
    <w:rsid w:val="00EC5328"/>
    <w:rsid w:val="00EC5968"/>
    <w:rsid w:val="00EC65D1"/>
    <w:rsid w:val="00EC77FD"/>
    <w:rsid w:val="00EC7830"/>
    <w:rsid w:val="00ED0164"/>
    <w:rsid w:val="00ED0343"/>
    <w:rsid w:val="00ED0500"/>
    <w:rsid w:val="00ED058D"/>
    <w:rsid w:val="00ED0F20"/>
    <w:rsid w:val="00ED1940"/>
    <w:rsid w:val="00ED19BA"/>
    <w:rsid w:val="00ED3AE4"/>
    <w:rsid w:val="00ED42EA"/>
    <w:rsid w:val="00ED4D59"/>
    <w:rsid w:val="00ED7B3D"/>
    <w:rsid w:val="00EE06E4"/>
    <w:rsid w:val="00EE10B6"/>
    <w:rsid w:val="00EE150C"/>
    <w:rsid w:val="00EE16CB"/>
    <w:rsid w:val="00EE29C5"/>
    <w:rsid w:val="00EE2AFC"/>
    <w:rsid w:val="00EE2C9F"/>
    <w:rsid w:val="00EE4F76"/>
    <w:rsid w:val="00EE4FCC"/>
    <w:rsid w:val="00EE5410"/>
    <w:rsid w:val="00EE6AAD"/>
    <w:rsid w:val="00EE6D3E"/>
    <w:rsid w:val="00EF015B"/>
    <w:rsid w:val="00EF08E0"/>
    <w:rsid w:val="00EF11A4"/>
    <w:rsid w:val="00EF123C"/>
    <w:rsid w:val="00EF17BE"/>
    <w:rsid w:val="00EF1833"/>
    <w:rsid w:val="00EF18D0"/>
    <w:rsid w:val="00EF18E8"/>
    <w:rsid w:val="00EF34D8"/>
    <w:rsid w:val="00EF55BF"/>
    <w:rsid w:val="00EF5F4B"/>
    <w:rsid w:val="00EF6BFF"/>
    <w:rsid w:val="00EF72CD"/>
    <w:rsid w:val="00F00B1F"/>
    <w:rsid w:val="00F00BC6"/>
    <w:rsid w:val="00F01CC8"/>
    <w:rsid w:val="00F02071"/>
    <w:rsid w:val="00F023A8"/>
    <w:rsid w:val="00F02ADA"/>
    <w:rsid w:val="00F02EA0"/>
    <w:rsid w:val="00F04225"/>
    <w:rsid w:val="00F04385"/>
    <w:rsid w:val="00F04439"/>
    <w:rsid w:val="00F0449C"/>
    <w:rsid w:val="00F04906"/>
    <w:rsid w:val="00F05A25"/>
    <w:rsid w:val="00F0600A"/>
    <w:rsid w:val="00F061A4"/>
    <w:rsid w:val="00F0699B"/>
    <w:rsid w:val="00F06B0B"/>
    <w:rsid w:val="00F06C54"/>
    <w:rsid w:val="00F06E6F"/>
    <w:rsid w:val="00F07277"/>
    <w:rsid w:val="00F076F9"/>
    <w:rsid w:val="00F07F17"/>
    <w:rsid w:val="00F10D86"/>
    <w:rsid w:val="00F112DF"/>
    <w:rsid w:val="00F133BB"/>
    <w:rsid w:val="00F13727"/>
    <w:rsid w:val="00F147F6"/>
    <w:rsid w:val="00F15BDB"/>
    <w:rsid w:val="00F15C74"/>
    <w:rsid w:val="00F16B12"/>
    <w:rsid w:val="00F17601"/>
    <w:rsid w:val="00F206D0"/>
    <w:rsid w:val="00F20E56"/>
    <w:rsid w:val="00F214D1"/>
    <w:rsid w:val="00F23803"/>
    <w:rsid w:val="00F23A27"/>
    <w:rsid w:val="00F2463E"/>
    <w:rsid w:val="00F24FE6"/>
    <w:rsid w:val="00F2503E"/>
    <w:rsid w:val="00F255E4"/>
    <w:rsid w:val="00F268BD"/>
    <w:rsid w:val="00F2693B"/>
    <w:rsid w:val="00F26987"/>
    <w:rsid w:val="00F27464"/>
    <w:rsid w:val="00F30BC5"/>
    <w:rsid w:val="00F332CF"/>
    <w:rsid w:val="00F333E6"/>
    <w:rsid w:val="00F33CA0"/>
    <w:rsid w:val="00F3468D"/>
    <w:rsid w:val="00F34DC0"/>
    <w:rsid w:val="00F35A61"/>
    <w:rsid w:val="00F369C9"/>
    <w:rsid w:val="00F36D9A"/>
    <w:rsid w:val="00F37A43"/>
    <w:rsid w:val="00F40307"/>
    <w:rsid w:val="00F40851"/>
    <w:rsid w:val="00F40E27"/>
    <w:rsid w:val="00F41872"/>
    <w:rsid w:val="00F41A0E"/>
    <w:rsid w:val="00F41C2D"/>
    <w:rsid w:val="00F423A1"/>
    <w:rsid w:val="00F43632"/>
    <w:rsid w:val="00F439DE"/>
    <w:rsid w:val="00F43E9B"/>
    <w:rsid w:val="00F44498"/>
    <w:rsid w:val="00F44E95"/>
    <w:rsid w:val="00F463AD"/>
    <w:rsid w:val="00F46F44"/>
    <w:rsid w:val="00F4781B"/>
    <w:rsid w:val="00F50B9F"/>
    <w:rsid w:val="00F511D6"/>
    <w:rsid w:val="00F52107"/>
    <w:rsid w:val="00F54373"/>
    <w:rsid w:val="00F54526"/>
    <w:rsid w:val="00F55875"/>
    <w:rsid w:val="00F56A19"/>
    <w:rsid w:val="00F61B9B"/>
    <w:rsid w:val="00F61BCD"/>
    <w:rsid w:val="00F623DD"/>
    <w:rsid w:val="00F62A50"/>
    <w:rsid w:val="00F62AC0"/>
    <w:rsid w:val="00F62AC3"/>
    <w:rsid w:val="00F63ADA"/>
    <w:rsid w:val="00F65662"/>
    <w:rsid w:val="00F65F18"/>
    <w:rsid w:val="00F66833"/>
    <w:rsid w:val="00F70C45"/>
    <w:rsid w:val="00F71335"/>
    <w:rsid w:val="00F717C3"/>
    <w:rsid w:val="00F725F6"/>
    <w:rsid w:val="00F728F2"/>
    <w:rsid w:val="00F72CD9"/>
    <w:rsid w:val="00F73D06"/>
    <w:rsid w:val="00F747EF"/>
    <w:rsid w:val="00F74C50"/>
    <w:rsid w:val="00F74ED7"/>
    <w:rsid w:val="00F7587C"/>
    <w:rsid w:val="00F75C31"/>
    <w:rsid w:val="00F77178"/>
    <w:rsid w:val="00F7749D"/>
    <w:rsid w:val="00F77819"/>
    <w:rsid w:val="00F81B20"/>
    <w:rsid w:val="00F82036"/>
    <w:rsid w:val="00F82C80"/>
    <w:rsid w:val="00F82C81"/>
    <w:rsid w:val="00F85407"/>
    <w:rsid w:val="00F85560"/>
    <w:rsid w:val="00F85912"/>
    <w:rsid w:val="00F872B5"/>
    <w:rsid w:val="00F87BFB"/>
    <w:rsid w:val="00F90980"/>
    <w:rsid w:val="00F911CF"/>
    <w:rsid w:val="00F9141E"/>
    <w:rsid w:val="00F91E24"/>
    <w:rsid w:val="00F94B72"/>
    <w:rsid w:val="00F966CB"/>
    <w:rsid w:val="00F96DF1"/>
    <w:rsid w:val="00F975CB"/>
    <w:rsid w:val="00FA0166"/>
    <w:rsid w:val="00FA0BB5"/>
    <w:rsid w:val="00FA2E9C"/>
    <w:rsid w:val="00FA37FD"/>
    <w:rsid w:val="00FA3B29"/>
    <w:rsid w:val="00FA4F83"/>
    <w:rsid w:val="00FA6845"/>
    <w:rsid w:val="00FB15A1"/>
    <w:rsid w:val="00FB4781"/>
    <w:rsid w:val="00FB4A18"/>
    <w:rsid w:val="00FB57A8"/>
    <w:rsid w:val="00FB57C8"/>
    <w:rsid w:val="00FB6916"/>
    <w:rsid w:val="00FB6B47"/>
    <w:rsid w:val="00FB7E55"/>
    <w:rsid w:val="00FC0CB1"/>
    <w:rsid w:val="00FC0EF8"/>
    <w:rsid w:val="00FC0FEC"/>
    <w:rsid w:val="00FC102B"/>
    <w:rsid w:val="00FC14FE"/>
    <w:rsid w:val="00FC296B"/>
    <w:rsid w:val="00FC3272"/>
    <w:rsid w:val="00FC32E1"/>
    <w:rsid w:val="00FC3BA1"/>
    <w:rsid w:val="00FC41A4"/>
    <w:rsid w:val="00FC4B0C"/>
    <w:rsid w:val="00FC54B8"/>
    <w:rsid w:val="00FC5540"/>
    <w:rsid w:val="00FC5B93"/>
    <w:rsid w:val="00FC6699"/>
    <w:rsid w:val="00FC6CF5"/>
    <w:rsid w:val="00FC7D9A"/>
    <w:rsid w:val="00FD02B8"/>
    <w:rsid w:val="00FD2120"/>
    <w:rsid w:val="00FD2E1E"/>
    <w:rsid w:val="00FD35A8"/>
    <w:rsid w:val="00FD4599"/>
    <w:rsid w:val="00FD45DA"/>
    <w:rsid w:val="00FD5473"/>
    <w:rsid w:val="00FD667B"/>
    <w:rsid w:val="00FD6FCD"/>
    <w:rsid w:val="00FD7054"/>
    <w:rsid w:val="00FD708F"/>
    <w:rsid w:val="00FD750F"/>
    <w:rsid w:val="00FD7511"/>
    <w:rsid w:val="00FD7D41"/>
    <w:rsid w:val="00FE04F2"/>
    <w:rsid w:val="00FE0D5E"/>
    <w:rsid w:val="00FE3AC6"/>
    <w:rsid w:val="00FE3CC3"/>
    <w:rsid w:val="00FE456C"/>
    <w:rsid w:val="00FF28DA"/>
    <w:rsid w:val="00FF2E4B"/>
    <w:rsid w:val="00FF4F5D"/>
    <w:rsid w:val="00FF5177"/>
    <w:rsid w:val="00FF605C"/>
    <w:rsid w:val="00FF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1D7E3BC-CE92-4E4E-B5F4-33B71986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7436"/>
  </w:style>
  <w:style w:type="paragraph" w:styleId="1">
    <w:name w:val="heading 1"/>
    <w:basedOn w:val="a1"/>
    <w:next w:val="a1"/>
    <w:link w:val="10"/>
    <w:qFormat/>
    <w:rsid w:val="00D239D8"/>
    <w:pPr>
      <w:keepNext/>
      <w:numPr>
        <w:numId w:val="3"/>
      </w:numPr>
      <w:spacing w:before="240" w:after="120"/>
      <w:jc w:val="both"/>
      <w:outlineLvl w:val="0"/>
    </w:pPr>
    <w:rPr>
      <w:rFonts w:ascii="Arial" w:hAnsi="Arial"/>
      <w:b/>
      <w:kern w:val="28"/>
      <w:sz w:val="28"/>
    </w:rPr>
  </w:style>
  <w:style w:type="paragraph" w:styleId="2">
    <w:name w:val="heading 2"/>
    <w:basedOn w:val="a1"/>
    <w:next w:val="a1"/>
    <w:link w:val="20"/>
    <w:qFormat/>
    <w:rsid w:val="00D239D8"/>
    <w:pPr>
      <w:keepNext/>
      <w:numPr>
        <w:ilvl w:val="1"/>
        <w:numId w:val="3"/>
      </w:numPr>
      <w:spacing w:before="120" w:after="120"/>
      <w:jc w:val="both"/>
      <w:outlineLvl w:val="1"/>
    </w:pPr>
    <w:rPr>
      <w:rFonts w:ascii="Arial" w:hAnsi="Arial"/>
      <w:b/>
      <w:sz w:val="24"/>
    </w:rPr>
  </w:style>
  <w:style w:type="paragraph" w:styleId="3">
    <w:name w:val="heading 3"/>
    <w:basedOn w:val="a1"/>
    <w:next w:val="a1"/>
    <w:link w:val="30"/>
    <w:qFormat/>
    <w:rsid w:val="00D239D8"/>
    <w:pPr>
      <w:keepNext/>
      <w:numPr>
        <w:ilvl w:val="2"/>
        <w:numId w:val="3"/>
      </w:numPr>
      <w:spacing w:before="120" w:after="120"/>
      <w:jc w:val="both"/>
      <w:outlineLvl w:val="2"/>
    </w:pPr>
    <w:rPr>
      <w:rFonts w:ascii="Arial" w:hAnsi="Arial"/>
      <w:b/>
      <w:sz w:val="24"/>
    </w:rPr>
  </w:style>
  <w:style w:type="paragraph" w:styleId="4">
    <w:name w:val="heading 4"/>
    <w:basedOn w:val="a1"/>
    <w:next w:val="a1"/>
    <w:link w:val="40"/>
    <w:qFormat/>
    <w:rsid w:val="00D239D8"/>
    <w:pPr>
      <w:keepNext/>
      <w:numPr>
        <w:ilvl w:val="3"/>
        <w:numId w:val="3"/>
      </w:numPr>
      <w:spacing w:before="120" w:after="120"/>
      <w:jc w:val="both"/>
      <w:outlineLvl w:val="3"/>
    </w:pPr>
    <w:rPr>
      <w:b/>
      <w:i/>
      <w:sz w:val="22"/>
    </w:rPr>
  </w:style>
  <w:style w:type="paragraph" w:styleId="5">
    <w:name w:val="heading 5"/>
    <w:basedOn w:val="a1"/>
    <w:next w:val="a1"/>
    <w:link w:val="50"/>
    <w:qFormat/>
    <w:rsid w:val="00D239D8"/>
    <w:pPr>
      <w:numPr>
        <w:ilvl w:val="4"/>
        <w:numId w:val="1"/>
      </w:numPr>
      <w:spacing w:before="240" w:after="60" w:line="360" w:lineRule="auto"/>
      <w:jc w:val="both"/>
      <w:outlineLvl w:val="4"/>
    </w:pPr>
    <w:rPr>
      <w:sz w:val="24"/>
    </w:rPr>
  </w:style>
  <w:style w:type="paragraph" w:styleId="6">
    <w:name w:val="heading 6"/>
    <w:basedOn w:val="a1"/>
    <w:next w:val="a1"/>
    <w:link w:val="60"/>
    <w:qFormat/>
    <w:rsid w:val="00D239D8"/>
    <w:pPr>
      <w:keepNext/>
      <w:numPr>
        <w:ilvl w:val="5"/>
        <w:numId w:val="1"/>
      </w:numPr>
      <w:pBdr>
        <w:top w:val="double" w:sz="4" w:space="1" w:color="auto"/>
        <w:left w:val="double" w:sz="4" w:space="4" w:color="auto"/>
        <w:bottom w:val="double" w:sz="4" w:space="1" w:color="auto"/>
        <w:right w:val="double" w:sz="4" w:space="4" w:color="auto"/>
      </w:pBdr>
      <w:spacing w:line="360" w:lineRule="auto"/>
      <w:jc w:val="center"/>
      <w:outlineLvl w:val="5"/>
    </w:pPr>
    <w:rPr>
      <w:b/>
      <w:sz w:val="44"/>
    </w:rPr>
  </w:style>
  <w:style w:type="paragraph" w:styleId="7">
    <w:name w:val="heading 7"/>
    <w:basedOn w:val="a1"/>
    <w:next w:val="a1"/>
    <w:link w:val="70"/>
    <w:qFormat/>
    <w:rsid w:val="00D239D8"/>
    <w:pPr>
      <w:keepNext/>
      <w:numPr>
        <w:ilvl w:val="6"/>
        <w:numId w:val="1"/>
      </w:numPr>
      <w:pBdr>
        <w:top w:val="double" w:sz="4" w:space="1" w:color="auto"/>
        <w:left w:val="double" w:sz="4" w:space="4" w:color="auto"/>
        <w:bottom w:val="double" w:sz="4" w:space="1" w:color="auto"/>
        <w:right w:val="double" w:sz="4" w:space="4" w:color="auto"/>
      </w:pBdr>
      <w:spacing w:line="360" w:lineRule="auto"/>
      <w:jc w:val="center"/>
      <w:outlineLvl w:val="6"/>
    </w:pPr>
    <w:rPr>
      <w:rFonts w:ascii="Bookman Old Style" w:hAnsi="Bookman Old Style"/>
      <w:b/>
      <w:sz w:val="48"/>
    </w:rPr>
  </w:style>
  <w:style w:type="paragraph" w:styleId="8">
    <w:name w:val="heading 8"/>
    <w:basedOn w:val="a1"/>
    <w:next w:val="a1"/>
    <w:link w:val="80"/>
    <w:qFormat/>
    <w:rsid w:val="00D239D8"/>
    <w:pPr>
      <w:numPr>
        <w:ilvl w:val="7"/>
        <w:numId w:val="1"/>
      </w:numPr>
      <w:spacing w:before="240" w:after="60" w:line="360" w:lineRule="auto"/>
      <w:jc w:val="both"/>
      <w:outlineLvl w:val="7"/>
    </w:pPr>
    <w:rPr>
      <w:rFonts w:ascii="Arial" w:hAnsi="Arial"/>
      <w:i/>
    </w:rPr>
  </w:style>
  <w:style w:type="paragraph" w:styleId="9">
    <w:name w:val="heading 9"/>
    <w:basedOn w:val="a1"/>
    <w:next w:val="a1"/>
    <w:link w:val="90"/>
    <w:qFormat/>
    <w:rsid w:val="00D239D8"/>
    <w:pPr>
      <w:numPr>
        <w:ilvl w:val="8"/>
        <w:numId w:val="1"/>
      </w:numPr>
      <w:spacing w:before="240" w:after="60" w:line="360" w:lineRule="auto"/>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1"/>
    <w:next w:val="a1"/>
    <w:autoRedefine/>
    <w:semiHidden/>
    <w:rsid w:val="00484A1C"/>
    <w:pPr>
      <w:tabs>
        <w:tab w:val="left" w:pos="1440"/>
        <w:tab w:val="right" w:leader="dot" w:pos="9029"/>
      </w:tabs>
      <w:spacing w:after="120"/>
      <w:ind w:left="1440" w:hanging="1440"/>
    </w:pPr>
    <w:rPr>
      <w:b/>
      <w:caps/>
      <w:noProof/>
    </w:rPr>
  </w:style>
  <w:style w:type="paragraph" w:styleId="21">
    <w:name w:val="toc 2"/>
    <w:basedOn w:val="a1"/>
    <w:next w:val="a1"/>
    <w:autoRedefine/>
    <w:semiHidden/>
    <w:rsid w:val="00246C4F"/>
    <w:pPr>
      <w:tabs>
        <w:tab w:val="left" w:pos="1440"/>
        <w:tab w:val="right" w:leader="dot" w:pos="9029"/>
      </w:tabs>
      <w:spacing w:after="120"/>
      <w:ind w:firstLine="1440"/>
    </w:pPr>
    <w:rPr>
      <w:noProof/>
    </w:rPr>
  </w:style>
  <w:style w:type="paragraph" w:styleId="31">
    <w:name w:val="toc 3"/>
    <w:basedOn w:val="a1"/>
    <w:next w:val="a1"/>
    <w:autoRedefine/>
    <w:semiHidden/>
    <w:rsid w:val="00484A1C"/>
    <w:pPr>
      <w:tabs>
        <w:tab w:val="left" w:pos="1440"/>
        <w:tab w:val="right" w:leader="dot" w:pos="9016"/>
      </w:tabs>
      <w:spacing w:after="120"/>
      <w:ind w:left="432"/>
    </w:pPr>
  </w:style>
  <w:style w:type="paragraph" w:styleId="41">
    <w:name w:val="toc 4"/>
    <w:basedOn w:val="a1"/>
    <w:next w:val="a1"/>
    <w:autoRedefine/>
    <w:semiHidden/>
    <w:rsid w:val="00D239D8"/>
    <w:pPr>
      <w:ind w:left="720"/>
    </w:pPr>
    <w:rPr>
      <w:noProof/>
      <w:sz w:val="18"/>
    </w:rPr>
  </w:style>
  <w:style w:type="paragraph" w:styleId="a5">
    <w:name w:val="Body Text"/>
    <w:basedOn w:val="a1"/>
    <w:link w:val="a6"/>
    <w:rsid w:val="00D239D8"/>
    <w:pPr>
      <w:spacing w:line="360" w:lineRule="auto"/>
      <w:jc w:val="both"/>
    </w:pPr>
    <w:rPr>
      <w:sz w:val="22"/>
    </w:rPr>
  </w:style>
  <w:style w:type="paragraph" w:styleId="a0">
    <w:name w:val="Plain Text"/>
    <w:basedOn w:val="a1"/>
    <w:link w:val="a7"/>
    <w:rsid w:val="00D239D8"/>
    <w:pPr>
      <w:numPr>
        <w:ilvl w:val="6"/>
        <w:numId w:val="3"/>
      </w:numPr>
    </w:pPr>
    <w:rPr>
      <w:rFonts w:ascii="Arial" w:hAnsi="Arial"/>
      <w:sz w:val="24"/>
    </w:rPr>
  </w:style>
  <w:style w:type="paragraph" w:styleId="a8">
    <w:name w:val="Body Text Indent"/>
    <w:basedOn w:val="a1"/>
    <w:link w:val="a9"/>
    <w:rsid w:val="00D239D8"/>
    <w:pPr>
      <w:ind w:firstLine="709"/>
      <w:jc w:val="both"/>
    </w:pPr>
    <w:rPr>
      <w:sz w:val="24"/>
    </w:rPr>
  </w:style>
  <w:style w:type="character" w:styleId="aa">
    <w:name w:val="footnote reference"/>
    <w:rsid w:val="00D239D8"/>
    <w:rPr>
      <w:rFonts w:cs="Times New Roman"/>
      <w:vertAlign w:val="superscript"/>
    </w:rPr>
  </w:style>
  <w:style w:type="paragraph" w:styleId="22">
    <w:name w:val="Body Text Indent 2"/>
    <w:basedOn w:val="a1"/>
    <w:link w:val="23"/>
    <w:rsid w:val="00D239D8"/>
    <w:pPr>
      <w:ind w:firstLine="720"/>
      <w:jc w:val="both"/>
    </w:pPr>
    <w:rPr>
      <w:sz w:val="24"/>
    </w:rPr>
  </w:style>
  <w:style w:type="paragraph" w:styleId="32">
    <w:name w:val="Body Text Indent 3"/>
    <w:basedOn w:val="a1"/>
    <w:link w:val="33"/>
    <w:rsid w:val="00D239D8"/>
    <w:pPr>
      <w:ind w:firstLine="720"/>
      <w:jc w:val="both"/>
    </w:pPr>
    <w:rPr>
      <w:color w:val="FF0000"/>
      <w:sz w:val="24"/>
    </w:rPr>
  </w:style>
  <w:style w:type="paragraph" w:styleId="ab">
    <w:name w:val="footer"/>
    <w:basedOn w:val="a1"/>
    <w:link w:val="ac"/>
    <w:uiPriority w:val="99"/>
    <w:rsid w:val="00D239D8"/>
    <w:pPr>
      <w:tabs>
        <w:tab w:val="center" w:pos="4153"/>
        <w:tab w:val="right" w:pos="8306"/>
      </w:tabs>
      <w:spacing w:line="360" w:lineRule="auto"/>
      <w:jc w:val="both"/>
    </w:pPr>
    <w:rPr>
      <w:sz w:val="24"/>
    </w:rPr>
  </w:style>
  <w:style w:type="paragraph" w:styleId="ad">
    <w:name w:val="footnote text"/>
    <w:basedOn w:val="a1"/>
    <w:link w:val="ae"/>
    <w:uiPriority w:val="99"/>
    <w:rsid w:val="00D239D8"/>
    <w:pPr>
      <w:jc w:val="both"/>
    </w:pPr>
  </w:style>
  <w:style w:type="character" w:styleId="af">
    <w:name w:val="page number"/>
    <w:rsid w:val="00D239D8"/>
    <w:rPr>
      <w:rFonts w:cs="Times New Roman"/>
    </w:rPr>
  </w:style>
  <w:style w:type="paragraph" w:styleId="af0">
    <w:name w:val="header"/>
    <w:basedOn w:val="a1"/>
    <w:link w:val="af1"/>
    <w:rsid w:val="00D239D8"/>
    <w:pPr>
      <w:tabs>
        <w:tab w:val="center" w:pos="4153"/>
        <w:tab w:val="right" w:pos="8306"/>
      </w:tabs>
      <w:spacing w:line="360" w:lineRule="auto"/>
      <w:jc w:val="both"/>
    </w:pPr>
    <w:rPr>
      <w:sz w:val="24"/>
    </w:rPr>
  </w:style>
  <w:style w:type="paragraph" w:styleId="24">
    <w:name w:val="Body Text 2"/>
    <w:basedOn w:val="a1"/>
    <w:link w:val="25"/>
    <w:rsid w:val="00D239D8"/>
    <w:pPr>
      <w:jc w:val="both"/>
    </w:pPr>
    <w:rPr>
      <w:sz w:val="22"/>
    </w:rPr>
  </w:style>
  <w:style w:type="paragraph" w:styleId="51">
    <w:name w:val="toc 5"/>
    <w:basedOn w:val="a1"/>
    <w:next w:val="a1"/>
    <w:autoRedefine/>
    <w:semiHidden/>
    <w:rsid w:val="00D239D8"/>
    <w:pPr>
      <w:ind w:left="800"/>
    </w:pPr>
  </w:style>
  <w:style w:type="paragraph" w:styleId="61">
    <w:name w:val="toc 6"/>
    <w:basedOn w:val="a1"/>
    <w:next w:val="a1"/>
    <w:autoRedefine/>
    <w:semiHidden/>
    <w:rsid w:val="00D239D8"/>
    <w:pPr>
      <w:ind w:left="1000"/>
    </w:pPr>
  </w:style>
  <w:style w:type="paragraph" w:styleId="71">
    <w:name w:val="toc 7"/>
    <w:basedOn w:val="a1"/>
    <w:next w:val="a1"/>
    <w:autoRedefine/>
    <w:semiHidden/>
    <w:rsid w:val="00D239D8"/>
    <w:pPr>
      <w:ind w:left="1200"/>
    </w:pPr>
  </w:style>
  <w:style w:type="paragraph" w:styleId="81">
    <w:name w:val="toc 8"/>
    <w:basedOn w:val="a1"/>
    <w:next w:val="a1"/>
    <w:autoRedefine/>
    <w:semiHidden/>
    <w:rsid w:val="00D239D8"/>
    <w:pPr>
      <w:ind w:left="1400"/>
    </w:pPr>
  </w:style>
  <w:style w:type="paragraph" w:styleId="91">
    <w:name w:val="toc 9"/>
    <w:basedOn w:val="a1"/>
    <w:next w:val="a1"/>
    <w:autoRedefine/>
    <w:semiHidden/>
    <w:rsid w:val="00D239D8"/>
    <w:pPr>
      <w:ind w:left="1600"/>
    </w:pPr>
  </w:style>
  <w:style w:type="paragraph" w:styleId="34">
    <w:name w:val="Body Text 3"/>
    <w:basedOn w:val="a1"/>
    <w:link w:val="35"/>
    <w:rsid w:val="00D239D8"/>
    <w:pPr>
      <w:jc w:val="both"/>
    </w:pPr>
    <w:rPr>
      <w:b/>
      <w:sz w:val="24"/>
    </w:rPr>
  </w:style>
  <w:style w:type="paragraph" w:styleId="af2">
    <w:name w:val="Balloon Text"/>
    <w:basedOn w:val="a1"/>
    <w:link w:val="af3"/>
    <w:semiHidden/>
    <w:rsid w:val="00D239D8"/>
    <w:rPr>
      <w:rFonts w:ascii="Tahoma" w:hAnsi="Tahoma" w:cs="Tahoma"/>
      <w:sz w:val="16"/>
      <w:szCs w:val="16"/>
    </w:rPr>
  </w:style>
  <w:style w:type="paragraph" w:customStyle="1" w:styleId="12">
    <w:name w:val="Стиль1"/>
    <w:basedOn w:val="4"/>
    <w:autoRedefine/>
    <w:rsid w:val="00F87BFB"/>
    <w:pPr>
      <w:keepNext w:val="0"/>
      <w:numPr>
        <w:ilvl w:val="0"/>
        <w:numId w:val="0"/>
      </w:numPr>
      <w:tabs>
        <w:tab w:val="left" w:pos="576"/>
      </w:tabs>
      <w:spacing w:before="0"/>
      <w:ind w:left="576" w:hanging="576"/>
      <w:outlineLvl w:val="9"/>
    </w:pPr>
    <w:rPr>
      <w:b w:val="0"/>
      <w:i w:val="0"/>
      <w:sz w:val="24"/>
    </w:rPr>
  </w:style>
  <w:style w:type="paragraph" w:customStyle="1" w:styleId="26">
    <w:name w:val="Стиль2"/>
    <w:basedOn w:val="4"/>
    <w:rsid w:val="00D239D8"/>
  </w:style>
  <w:style w:type="character" w:customStyle="1" w:styleId="s3">
    <w:name w:val="s3"/>
    <w:rsid w:val="00D239D8"/>
    <w:rPr>
      <w:rFonts w:ascii="Times New Roman" w:hAnsi="Times New Roman" w:cs="Times New Roman"/>
      <w:i/>
      <w:iCs/>
      <w:color w:val="FF0000"/>
      <w:sz w:val="24"/>
      <w:szCs w:val="24"/>
      <w:u w:val="none"/>
      <w:effect w:val="none"/>
    </w:rPr>
  </w:style>
  <w:style w:type="character" w:customStyle="1" w:styleId="s0">
    <w:name w:val="s0"/>
    <w:qFormat/>
    <w:rsid w:val="00D239D8"/>
    <w:rPr>
      <w:rFonts w:ascii="Times New Roman" w:hAnsi="Times New Roman" w:cs="Times New Roman"/>
      <w:color w:val="000000"/>
      <w:sz w:val="20"/>
      <w:szCs w:val="20"/>
      <w:u w:val="none"/>
      <w:effect w:val="none"/>
    </w:rPr>
  </w:style>
  <w:style w:type="character" w:customStyle="1" w:styleId="s1">
    <w:name w:val="s1"/>
    <w:rsid w:val="00D239D8"/>
    <w:rPr>
      <w:rFonts w:ascii="Times New Roman" w:hAnsi="Times New Roman" w:cs="Times New Roman"/>
      <w:b/>
      <w:bCs/>
      <w:color w:val="000080"/>
      <w:sz w:val="24"/>
      <w:szCs w:val="24"/>
      <w:u w:val="none"/>
      <w:effect w:val="none"/>
    </w:rPr>
  </w:style>
  <w:style w:type="paragraph" w:styleId="af4">
    <w:name w:val="Document Map"/>
    <w:basedOn w:val="a1"/>
    <w:link w:val="af5"/>
    <w:semiHidden/>
    <w:rsid w:val="00D239D8"/>
    <w:pPr>
      <w:shd w:val="clear" w:color="auto" w:fill="000080"/>
    </w:pPr>
    <w:rPr>
      <w:rFonts w:ascii="Tahoma" w:hAnsi="Tahoma" w:cs="Tahoma"/>
    </w:rPr>
  </w:style>
  <w:style w:type="paragraph" w:customStyle="1" w:styleId="Text">
    <w:name w:val="Text"/>
    <w:basedOn w:val="a1"/>
    <w:rsid w:val="00D239D8"/>
    <w:pPr>
      <w:numPr>
        <w:ilvl w:val="4"/>
        <w:numId w:val="3"/>
      </w:numPr>
      <w:jc w:val="both"/>
    </w:pPr>
    <w:rPr>
      <w:sz w:val="24"/>
    </w:rPr>
  </w:style>
  <w:style w:type="paragraph" w:customStyle="1" w:styleId="Text10">
    <w:name w:val="Стиль Text + 10 пт"/>
    <w:basedOn w:val="Text"/>
    <w:rsid w:val="00D239D8"/>
  </w:style>
  <w:style w:type="paragraph" w:customStyle="1" w:styleId="545">
    <w:name w:val="МТ545"/>
    <w:basedOn w:val="a1"/>
    <w:rsid w:val="00D239D8"/>
    <w:pPr>
      <w:numPr>
        <w:ilvl w:val="6"/>
        <w:numId w:val="4"/>
      </w:numPr>
    </w:pPr>
  </w:style>
  <w:style w:type="character" w:styleId="af6">
    <w:name w:val="annotation reference"/>
    <w:rsid w:val="00D239D8"/>
    <w:rPr>
      <w:rFonts w:cs="Times New Roman"/>
      <w:sz w:val="16"/>
      <w:szCs w:val="16"/>
    </w:rPr>
  </w:style>
  <w:style w:type="paragraph" w:styleId="af7">
    <w:name w:val="annotation text"/>
    <w:basedOn w:val="a1"/>
    <w:link w:val="af8"/>
    <w:rsid w:val="00D239D8"/>
  </w:style>
  <w:style w:type="paragraph" w:styleId="af9">
    <w:name w:val="annotation subject"/>
    <w:basedOn w:val="af7"/>
    <w:next w:val="af7"/>
    <w:link w:val="afa"/>
    <w:semiHidden/>
    <w:rsid w:val="00D239D8"/>
    <w:rPr>
      <w:b/>
      <w:bCs/>
    </w:rPr>
  </w:style>
  <w:style w:type="paragraph" w:styleId="afb">
    <w:name w:val="endnote text"/>
    <w:basedOn w:val="a1"/>
    <w:link w:val="afc"/>
    <w:rsid w:val="00D239D8"/>
  </w:style>
  <w:style w:type="character" w:customStyle="1" w:styleId="afc">
    <w:name w:val="Текст концевой сноски Знак"/>
    <w:link w:val="afb"/>
    <w:locked/>
    <w:rsid w:val="00D239D8"/>
    <w:rPr>
      <w:lang w:val="ru-RU" w:eastAsia="ru-RU" w:bidi="ar-SA"/>
    </w:rPr>
  </w:style>
  <w:style w:type="character" w:styleId="afd">
    <w:name w:val="endnote reference"/>
    <w:rsid w:val="00D239D8"/>
    <w:rPr>
      <w:rFonts w:cs="Times New Roman"/>
      <w:vertAlign w:val="superscript"/>
    </w:rPr>
  </w:style>
  <w:style w:type="numbering" w:customStyle="1" w:styleId="a">
    <w:name w:val="Стиль нумерованный"/>
    <w:rsid w:val="00D239D8"/>
    <w:pPr>
      <w:numPr>
        <w:numId w:val="2"/>
      </w:numPr>
    </w:pPr>
  </w:style>
  <w:style w:type="table" w:styleId="afe">
    <w:name w:val="Table Grid"/>
    <w:basedOn w:val="a3"/>
    <w:uiPriority w:val="39"/>
    <w:rsid w:val="00D2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rsid w:val="00D239D8"/>
    <w:rPr>
      <w:rFonts w:ascii="Times New Roman" w:hAnsi="Times New Roman" w:cs="Times New Roman" w:hint="default"/>
      <w:color w:val="333399"/>
      <w:u w:val="single"/>
    </w:rPr>
  </w:style>
  <w:style w:type="paragraph" w:styleId="aff0">
    <w:name w:val="Block Text"/>
    <w:basedOn w:val="a1"/>
    <w:rsid w:val="00D239D8"/>
    <w:pPr>
      <w:ind w:left="-360" w:right="-108"/>
      <w:jc w:val="center"/>
    </w:pPr>
    <w:rPr>
      <w:b/>
      <w:sz w:val="22"/>
    </w:rPr>
  </w:style>
  <w:style w:type="paragraph" w:customStyle="1" w:styleId="13">
    <w:name w:val="Обычный1"/>
    <w:rsid w:val="00D239D8"/>
  </w:style>
  <w:style w:type="paragraph" w:styleId="aff1">
    <w:name w:val="caption"/>
    <w:basedOn w:val="a1"/>
    <w:next w:val="a1"/>
    <w:qFormat/>
    <w:rsid w:val="00D239D8"/>
    <w:pPr>
      <w:spacing w:line="360" w:lineRule="auto"/>
      <w:jc w:val="both"/>
    </w:pPr>
    <w:rPr>
      <w:b/>
      <w:sz w:val="24"/>
    </w:rPr>
  </w:style>
  <w:style w:type="paragraph" w:styleId="aff2">
    <w:name w:val="Title"/>
    <w:basedOn w:val="a1"/>
    <w:link w:val="aff3"/>
    <w:qFormat/>
    <w:rsid w:val="00D239D8"/>
    <w:pPr>
      <w:jc w:val="center"/>
    </w:pPr>
    <w:rPr>
      <w:b/>
    </w:rPr>
  </w:style>
  <w:style w:type="paragraph" w:customStyle="1" w:styleId="14">
    <w:name w:val="Основной текст1"/>
    <w:basedOn w:val="13"/>
    <w:rsid w:val="00D239D8"/>
    <w:pPr>
      <w:jc w:val="both"/>
    </w:pPr>
    <w:rPr>
      <w:b/>
      <w:sz w:val="24"/>
      <w:lang w:eastAsia="ko-KR"/>
    </w:rPr>
  </w:style>
  <w:style w:type="paragraph" w:customStyle="1" w:styleId="210">
    <w:name w:val="Заголовок 21"/>
    <w:basedOn w:val="13"/>
    <w:next w:val="13"/>
    <w:rsid w:val="00D239D8"/>
    <w:pPr>
      <w:keepNext/>
      <w:tabs>
        <w:tab w:val="left" w:pos="0"/>
      </w:tabs>
      <w:spacing w:line="360" w:lineRule="auto"/>
      <w:ind w:firstLine="720"/>
      <w:jc w:val="both"/>
      <w:outlineLvl w:val="1"/>
    </w:pPr>
    <w:rPr>
      <w:b/>
      <w:sz w:val="24"/>
      <w:lang w:eastAsia="ko-KR"/>
    </w:rPr>
  </w:style>
  <w:style w:type="paragraph" w:customStyle="1" w:styleId="410">
    <w:name w:val="Заголовок 41"/>
    <w:basedOn w:val="13"/>
    <w:next w:val="13"/>
    <w:autoRedefine/>
    <w:rsid w:val="00D239D8"/>
    <w:pPr>
      <w:keepNext/>
      <w:tabs>
        <w:tab w:val="num" w:pos="864"/>
        <w:tab w:val="left" w:pos="1134"/>
      </w:tabs>
      <w:ind w:left="864" w:hanging="864"/>
      <w:jc w:val="both"/>
      <w:outlineLvl w:val="3"/>
    </w:pPr>
    <w:rPr>
      <w:i/>
      <w:sz w:val="24"/>
      <w:lang w:eastAsia="ko-KR"/>
    </w:rPr>
  </w:style>
  <w:style w:type="paragraph" w:customStyle="1" w:styleId="610">
    <w:name w:val="Заголовок 61"/>
    <w:basedOn w:val="13"/>
    <w:next w:val="13"/>
    <w:rsid w:val="00D239D8"/>
    <w:pPr>
      <w:tabs>
        <w:tab w:val="num" w:pos="2880"/>
      </w:tabs>
      <w:ind w:left="2736" w:hanging="936"/>
      <w:outlineLvl w:val="5"/>
    </w:pPr>
    <w:rPr>
      <w:b/>
      <w:i/>
      <w:sz w:val="24"/>
      <w:lang w:eastAsia="ko-KR"/>
    </w:rPr>
  </w:style>
  <w:style w:type="paragraph" w:customStyle="1" w:styleId="15">
    <w:name w:val="Текст сноски1"/>
    <w:basedOn w:val="13"/>
    <w:rsid w:val="00D239D8"/>
    <w:pPr>
      <w:jc w:val="both"/>
    </w:pPr>
    <w:rPr>
      <w:lang w:eastAsia="ko-KR"/>
    </w:rPr>
  </w:style>
  <w:style w:type="character" w:customStyle="1" w:styleId="16">
    <w:name w:val="Знак сноски1"/>
    <w:rsid w:val="00D239D8"/>
    <w:rPr>
      <w:vertAlign w:val="superscript"/>
    </w:rPr>
  </w:style>
  <w:style w:type="paragraph" w:customStyle="1" w:styleId="17">
    <w:name w:val="Верхний колонтитул1"/>
    <w:basedOn w:val="13"/>
    <w:rsid w:val="00D239D8"/>
    <w:pPr>
      <w:tabs>
        <w:tab w:val="center" w:pos="4153"/>
        <w:tab w:val="right" w:pos="8306"/>
      </w:tabs>
    </w:pPr>
    <w:rPr>
      <w:lang w:eastAsia="ko-KR"/>
    </w:rPr>
  </w:style>
  <w:style w:type="paragraph" w:customStyle="1" w:styleId="18">
    <w:name w:val="Название объекта1"/>
    <w:basedOn w:val="13"/>
    <w:next w:val="13"/>
    <w:rsid w:val="00D239D8"/>
    <w:pPr>
      <w:spacing w:line="360" w:lineRule="auto"/>
      <w:jc w:val="both"/>
    </w:pPr>
    <w:rPr>
      <w:b/>
      <w:sz w:val="24"/>
      <w:lang w:eastAsia="ko-KR"/>
    </w:rPr>
  </w:style>
  <w:style w:type="paragraph" w:customStyle="1" w:styleId="810">
    <w:name w:val="Заголовок 81"/>
    <w:basedOn w:val="13"/>
    <w:next w:val="13"/>
    <w:rsid w:val="00D239D8"/>
    <w:pPr>
      <w:keepNext/>
      <w:spacing w:line="360" w:lineRule="auto"/>
      <w:jc w:val="both"/>
      <w:outlineLvl w:val="7"/>
    </w:pPr>
    <w:rPr>
      <w:b/>
      <w:sz w:val="24"/>
      <w:lang w:eastAsia="ko-KR"/>
    </w:rPr>
  </w:style>
  <w:style w:type="paragraph" w:customStyle="1" w:styleId="110">
    <w:name w:val="Заголовок 11"/>
    <w:basedOn w:val="13"/>
    <w:next w:val="13"/>
    <w:rsid w:val="00D239D8"/>
    <w:pPr>
      <w:keepNext/>
      <w:jc w:val="center"/>
      <w:outlineLvl w:val="0"/>
    </w:pPr>
    <w:rPr>
      <w:b/>
      <w:lang w:eastAsia="ko-KR"/>
    </w:rPr>
  </w:style>
  <w:style w:type="paragraph" w:customStyle="1" w:styleId="910">
    <w:name w:val="Заголовок 91"/>
    <w:basedOn w:val="13"/>
    <w:next w:val="13"/>
    <w:rsid w:val="00D239D8"/>
    <w:pPr>
      <w:keepNext/>
      <w:jc w:val="center"/>
      <w:outlineLvl w:val="8"/>
    </w:pPr>
    <w:rPr>
      <w:b/>
      <w:sz w:val="22"/>
      <w:lang w:eastAsia="ko-KR"/>
    </w:rPr>
  </w:style>
  <w:style w:type="paragraph" w:customStyle="1" w:styleId="aff4">
    <w:name w:val="об"/>
    <w:basedOn w:val="af0"/>
    <w:rsid w:val="00D239D8"/>
    <w:pPr>
      <w:tabs>
        <w:tab w:val="clear" w:pos="4153"/>
        <w:tab w:val="clear" w:pos="8306"/>
      </w:tabs>
      <w:spacing w:line="240" w:lineRule="auto"/>
      <w:jc w:val="left"/>
    </w:pPr>
    <w:rPr>
      <w:sz w:val="8"/>
    </w:rPr>
  </w:style>
  <w:style w:type="paragraph" w:styleId="aff5">
    <w:name w:val="List Paragraph"/>
    <w:basedOn w:val="a1"/>
    <w:uiPriority w:val="34"/>
    <w:qFormat/>
    <w:rsid w:val="00D239D8"/>
    <w:pPr>
      <w:ind w:left="708"/>
    </w:pPr>
  </w:style>
  <w:style w:type="paragraph" w:customStyle="1" w:styleId="aff6">
    <w:name w:val="оч"/>
    <w:basedOn w:val="6"/>
    <w:rsid w:val="00D239D8"/>
    <w:pPr>
      <w:numPr>
        <w:ilvl w:val="0"/>
        <w:numId w:val="0"/>
      </w:numPr>
      <w:spacing w:before="120" w:after="120"/>
    </w:pPr>
    <w:rPr>
      <w:spacing w:val="30"/>
      <w:sz w:val="22"/>
    </w:rPr>
  </w:style>
  <w:style w:type="paragraph" w:customStyle="1" w:styleId="aff7">
    <w:name w:val="Раздел"/>
    <w:rsid w:val="00D239D8"/>
    <w:pPr>
      <w:jc w:val="center"/>
    </w:pPr>
    <w:rPr>
      <w:b/>
      <w:kern w:val="28"/>
      <w:sz w:val="24"/>
      <w:szCs w:val="24"/>
    </w:rPr>
  </w:style>
  <w:style w:type="paragraph" w:customStyle="1" w:styleId="aff8">
    <w:name w:val="Глава"/>
    <w:rsid w:val="00D239D8"/>
    <w:pPr>
      <w:jc w:val="center"/>
    </w:pPr>
    <w:rPr>
      <w:b/>
      <w:sz w:val="24"/>
      <w:szCs w:val="24"/>
    </w:rPr>
  </w:style>
  <w:style w:type="paragraph" w:customStyle="1" w:styleId="aff9">
    <w:name w:val="статья"/>
    <w:rsid w:val="00D239D8"/>
    <w:pPr>
      <w:tabs>
        <w:tab w:val="left" w:pos="1440"/>
      </w:tabs>
    </w:pPr>
    <w:rPr>
      <w:b/>
      <w:sz w:val="24"/>
    </w:rPr>
  </w:style>
  <w:style w:type="paragraph" w:customStyle="1" w:styleId="27">
    <w:name w:val="Стиль Основной текст 2 + По левому краю"/>
    <w:basedOn w:val="a1"/>
    <w:next w:val="13"/>
    <w:rsid w:val="00D239D8"/>
  </w:style>
  <w:style w:type="paragraph" w:customStyle="1" w:styleId="111">
    <w:name w:val="Обычный11"/>
    <w:rsid w:val="00D239D8"/>
  </w:style>
  <w:style w:type="character" w:customStyle="1" w:styleId="ae">
    <w:name w:val="Текст сноски Знак"/>
    <w:link w:val="ad"/>
    <w:uiPriority w:val="99"/>
    <w:locked/>
    <w:rsid w:val="00DB62D7"/>
    <w:rPr>
      <w:lang w:val="ru-RU" w:eastAsia="ru-RU" w:bidi="ar-SA"/>
    </w:rPr>
  </w:style>
  <w:style w:type="character" w:customStyle="1" w:styleId="af1">
    <w:name w:val="Верхний колонтитул Знак"/>
    <w:link w:val="af0"/>
    <w:locked/>
    <w:rsid w:val="00DB62D7"/>
    <w:rPr>
      <w:sz w:val="24"/>
      <w:lang w:val="ru-RU" w:eastAsia="ru-RU" w:bidi="ar-SA"/>
    </w:rPr>
  </w:style>
  <w:style w:type="character" w:customStyle="1" w:styleId="af8">
    <w:name w:val="Текст примечания Знак"/>
    <w:link w:val="af7"/>
    <w:rsid w:val="00B677ED"/>
  </w:style>
  <w:style w:type="character" w:customStyle="1" w:styleId="ac">
    <w:name w:val="Нижний колонтитул Знак"/>
    <w:link w:val="ab"/>
    <w:uiPriority w:val="99"/>
    <w:rsid w:val="002F3441"/>
    <w:rPr>
      <w:sz w:val="24"/>
    </w:rPr>
  </w:style>
  <w:style w:type="character" w:customStyle="1" w:styleId="FontStyle29">
    <w:name w:val="Font Style29"/>
    <w:uiPriority w:val="99"/>
    <w:rsid w:val="002D5657"/>
    <w:rPr>
      <w:rFonts w:ascii="Times New Roman" w:hAnsi="Times New Roman" w:cs="Times New Roman"/>
      <w:sz w:val="22"/>
      <w:szCs w:val="22"/>
    </w:rPr>
  </w:style>
  <w:style w:type="paragraph" w:customStyle="1" w:styleId="Style12">
    <w:name w:val="Style12"/>
    <w:basedOn w:val="a1"/>
    <w:uiPriority w:val="99"/>
    <w:rsid w:val="002D5657"/>
    <w:pPr>
      <w:widowControl w:val="0"/>
      <w:autoSpaceDE w:val="0"/>
      <w:autoSpaceDN w:val="0"/>
      <w:adjustRightInd w:val="0"/>
      <w:spacing w:line="275" w:lineRule="exact"/>
      <w:ind w:firstLine="542"/>
      <w:jc w:val="both"/>
    </w:pPr>
    <w:rPr>
      <w:sz w:val="24"/>
      <w:szCs w:val="24"/>
    </w:rPr>
  </w:style>
  <w:style w:type="paragraph" w:styleId="affa">
    <w:name w:val="Revision"/>
    <w:hidden/>
    <w:uiPriority w:val="99"/>
    <w:semiHidden/>
    <w:rsid w:val="008D00F1"/>
  </w:style>
  <w:style w:type="paragraph" w:customStyle="1" w:styleId="pj">
    <w:name w:val="pj"/>
    <w:basedOn w:val="a1"/>
    <w:rsid w:val="00E4045C"/>
    <w:pPr>
      <w:spacing w:before="100" w:beforeAutospacing="1" w:after="100" w:afterAutospacing="1"/>
    </w:pPr>
    <w:rPr>
      <w:color w:val="000000"/>
      <w:sz w:val="24"/>
      <w:szCs w:val="24"/>
    </w:rPr>
  </w:style>
  <w:style w:type="character" w:customStyle="1" w:styleId="s20">
    <w:name w:val="s20"/>
    <w:basedOn w:val="a2"/>
    <w:rsid w:val="00E4045C"/>
  </w:style>
  <w:style w:type="character" w:customStyle="1" w:styleId="10">
    <w:name w:val="Заголовок 1 Знак"/>
    <w:basedOn w:val="a2"/>
    <w:link w:val="1"/>
    <w:rsid w:val="00A9212E"/>
    <w:rPr>
      <w:rFonts w:ascii="Arial" w:hAnsi="Arial"/>
      <w:b/>
      <w:kern w:val="28"/>
      <w:sz w:val="28"/>
    </w:rPr>
  </w:style>
  <w:style w:type="character" w:customStyle="1" w:styleId="20">
    <w:name w:val="Заголовок 2 Знак"/>
    <w:basedOn w:val="a2"/>
    <w:link w:val="2"/>
    <w:rsid w:val="00A9212E"/>
    <w:rPr>
      <w:rFonts w:ascii="Arial" w:hAnsi="Arial"/>
      <w:b/>
      <w:sz w:val="24"/>
    </w:rPr>
  </w:style>
  <w:style w:type="character" w:customStyle="1" w:styleId="30">
    <w:name w:val="Заголовок 3 Знак"/>
    <w:basedOn w:val="a2"/>
    <w:link w:val="3"/>
    <w:rsid w:val="00A9212E"/>
    <w:rPr>
      <w:rFonts w:ascii="Arial" w:hAnsi="Arial"/>
      <w:b/>
      <w:sz w:val="24"/>
    </w:rPr>
  </w:style>
  <w:style w:type="character" w:customStyle="1" w:styleId="40">
    <w:name w:val="Заголовок 4 Знак"/>
    <w:basedOn w:val="a2"/>
    <w:link w:val="4"/>
    <w:rsid w:val="00A9212E"/>
    <w:rPr>
      <w:b/>
      <w:i/>
      <w:sz w:val="22"/>
    </w:rPr>
  </w:style>
  <w:style w:type="character" w:customStyle="1" w:styleId="50">
    <w:name w:val="Заголовок 5 Знак"/>
    <w:basedOn w:val="a2"/>
    <w:link w:val="5"/>
    <w:rsid w:val="00A9212E"/>
    <w:rPr>
      <w:sz w:val="24"/>
    </w:rPr>
  </w:style>
  <w:style w:type="character" w:customStyle="1" w:styleId="60">
    <w:name w:val="Заголовок 6 Знак"/>
    <w:basedOn w:val="a2"/>
    <w:link w:val="6"/>
    <w:rsid w:val="00A9212E"/>
    <w:rPr>
      <w:b/>
      <w:sz w:val="44"/>
    </w:rPr>
  </w:style>
  <w:style w:type="character" w:customStyle="1" w:styleId="70">
    <w:name w:val="Заголовок 7 Знак"/>
    <w:basedOn w:val="a2"/>
    <w:link w:val="7"/>
    <w:rsid w:val="00A9212E"/>
    <w:rPr>
      <w:rFonts w:ascii="Bookman Old Style" w:hAnsi="Bookman Old Style"/>
      <w:b/>
      <w:sz w:val="48"/>
    </w:rPr>
  </w:style>
  <w:style w:type="character" w:customStyle="1" w:styleId="80">
    <w:name w:val="Заголовок 8 Знак"/>
    <w:basedOn w:val="a2"/>
    <w:link w:val="8"/>
    <w:rsid w:val="00A9212E"/>
    <w:rPr>
      <w:rFonts w:ascii="Arial" w:hAnsi="Arial"/>
      <w:i/>
    </w:rPr>
  </w:style>
  <w:style w:type="character" w:customStyle="1" w:styleId="90">
    <w:name w:val="Заголовок 9 Знак"/>
    <w:basedOn w:val="a2"/>
    <w:link w:val="9"/>
    <w:rsid w:val="00A9212E"/>
    <w:rPr>
      <w:rFonts w:ascii="Arial" w:hAnsi="Arial"/>
      <w:b/>
      <w:i/>
      <w:sz w:val="18"/>
    </w:rPr>
  </w:style>
  <w:style w:type="character" w:customStyle="1" w:styleId="a6">
    <w:name w:val="Основной текст Знак"/>
    <w:basedOn w:val="a2"/>
    <w:link w:val="a5"/>
    <w:rsid w:val="00A9212E"/>
    <w:rPr>
      <w:sz w:val="22"/>
    </w:rPr>
  </w:style>
  <w:style w:type="character" w:customStyle="1" w:styleId="a7">
    <w:name w:val="Текст Знак"/>
    <w:basedOn w:val="a2"/>
    <w:link w:val="a0"/>
    <w:rsid w:val="00A9212E"/>
    <w:rPr>
      <w:rFonts w:ascii="Arial" w:hAnsi="Arial"/>
      <w:sz w:val="24"/>
    </w:rPr>
  </w:style>
  <w:style w:type="character" w:customStyle="1" w:styleId="a9">
    <w:name w:val="Основной текст с отступом Знак"/>
    <w:basedOn w:val="a2"/>
    <w:link w:val="a8"/>
    <w:rsid w:val="00A9212E"/>
    <w:rPr>
      <w:sz w:val="24"/>
    </w:rPr>
  </w:style>
  <w:style w:type="character" w:customStyle="1" w:styleId="23">
    <w:name w:val="Основной текст с отступом 2 Знак"/>
    <w:basedOn w:val="a2"/>
    <w:link w:val="22"/>
    <w:rsid w:val="00A9212E"/>
    <w:rPr>
      <w:sz w:val="24"/>
    </w:rPr>
  </w:style>
  <w:style w:type="character" w:customStyle="1" w:styleId="33">
    <w:name w:val="Основной текст с отступом 3 Знак"/>
    <w:basedOn w:val="a2"/>
    <w:link w:val="32"/>
    <w:rsid w:val="00A9212E"/>
    <w:rPr>
      <w:color w:val="FF0000"/>
      <w:sz w:val="24"/>
    </w:rPr>
  </w:style>
  <w:style w:type="character" w:customStyle="1" w:styleId="25">
    <w:name w:val="Основной текст 2 Знак"/>
    <w:basedOn w:val="a2"/>
    <w:link w:val="24"/>
    <w:rsid w:val="00A9212E"/>
    <w:rPr>
      <w:sz w:val="22"/>
    </w:rPr>
  </w:style>
  <w:style w:type="character" w:customStyle="1" w:styleId="35">
    <w:name w:val="Основной текст 3 Знак"/>
    <w:basedOn w:val="a2"/>
    <w:link w:val="34"/>
    <w:rsid w:val="00A9212E"/>
    <w:rPr>
      <w:b/>
      <w:sz w:val="24"/>
    </w:rPr>
  </w:style>
  <w:style w:type="character" w:customStyle="1" w:styleId="af3">
    <w:name w:val="Текст выноски Знак"/>
    <w:basedOn w:val="a2"/>
    <w:link w:val="af2"/>
    <w:semiHidden/>
    <w:rsid w:val="00A9212E"/>
    <w:rPr>
      <w:rFonts w:ascii="Tahoma" w:hAnsi="Tahoma" w:cs="Tahoma"/>
      <w:sz w:val="16"/>
      <w:szCs w:val="16"/>
    </w:rPr>
  </w:style>
  <w:style w:type="character" w:customStyle="1" w:styleId="af5">
    <w:name w:val="Схема документа Знак"/>
    <w:basedOn w:val="a2"/>
    <w:link w:val="af4"/>
    <w:semiHidden/>
    <w:rsid w:val="00A9212E"/>
    <w:rPr>
      <w:rFonts w:ascii="Tahoma" w:hAnsi="Tahoma" w:cs="Tahoma"/>
      <w:shd w:val="clear" w:color="auto" w:fill="000080"/>
    </w:rPr>
  </w:style>
  <w:style w:type="character" w:customStyle="1" w:styleId="afa">
    <w:name w:val="Тема примечания Знак"/>
    <w:basedOn w:val="af8"/>
    <w:link w:val="af9"/>
    <w:semiHidden/>
    <w:rsid w:val="00A9212E"/>
    <w:rPr>
      <w:b/>
      <w:bCs/>
    </w:rPr>
  </w:style>
  <w:style w:type="numbering" w:customStyle="1" w:styleId="19">
    <w:name w:val="Стиль нумерованный1"/>
    <w:rsid w:val="00A9212E"/>
  </w:style>
  <w:style w:type="character" w:customStyle="1" w:styleId="aff3">
    <w:name w:val="Название Знак"/>
    <w:basedOn w:val="a2"/>
    <w:link w:val="aff2"/>
    <w:rsid w:val="00A9212E"/>
    <w:rPr>
      <w:b/>
    </w:rPr>
  </w:style>
  <w:style w:type="paragraph" w:customStyle="1" w:styleId="Default">
    <w:name w:val="Default"/>
    <w:rsid w:val="00A2330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8794">
      <w:bodyDiv w:val="1"/>
      <w:marLeft w:val="0"/>
      <w:marRight w:val="0"/>
      <w:marTop w:val="0"/>
      <w:marBottom w:val="0"/>
      <w:divBdr>
        <w:top w:val="none" w:sz="0" w:space="0" w:color="auto"/>
        <w:left w:val="none" w:sz="0" w:space="0" w:color="auto"/>
        <w:bottom w:val="none" w:sz="0" w:space="0" w:color="auto"/>
        <w:right w:val="none" w:sz="0" w:space="0" w:color="auto"/>
      </w:divBdr>
    </w:div>
    <w:div w:id="43339269">
      <w:bodyDiv w:val="1"/>
      <w:marLeft w:val="0"/>
      <w:marRight w:val="0"/>
      <w:marTop w:val="0"/>
      <w:marBottom w:val="0"/>
      <w:divBdr>
        <w:top w:val="none" w:sz="0" w:space="0" w:color="auto"/>
        <w:left w:val="none" w:sz="0" w:space="0" w:color="auto"/>
        <w:bottom w:val="none" w:sz="0" w:space="0" w:color="auto"/>
        <w:right w:val="none" w:sz="0" w:space="0" w:color="auto"/>
      </w:divBdr>
    </w:div>
    <w:div w:id="64302546">
      <w:bodyDiv w:val="1"/>
      <w:marLeft w:val="0"/>
      <w:marRight w:val="0"/>
      <w:marTop w:val="0"/>
      <w:marBottom w:val="0"/>
      <w:divBdr>
        <w:top w:val="none" w:sz="0" w:space="0" w:color="auto"/>
        <w:left w:val="none" w:sz="0" w:space="0" w:color="auto"/>
        <w:bottom w:val="none" w:sz="0" w:space="0" w:color="auto"/>
        <w:right w:val="none" w:sz="0" w:space="0" w:color="auto"/>
      </w:divBdr>
    </w:div>
    <w:div w:id="75636468">
      <w:bodyDiv w:val="1"/>
      <w:marLeft w:val="0"/>
      <w:marRight w:val="0"/>
      <w:marTop w:val="0"/>
      <w:marBottom w:val="0"/>
      <w:divBdr>
        <w:top w:val="none" w:sz="0" w:space="0" w:color="auto"/>
        <w:left w:val="none" w:sz="0" w:space="0" w:color="auto"/>
        <w:bottom w:val="none" w:sz="0" w:space="0" w:color="auto"/>
        <w:right w:val="none" w:sz="0" w:space="0" w:color="auto"/>
      </w:divBdr>
    </w:div>
    <w:div w:id="109790044">
      <w:bodyDiv w:val="1"/>
      <w:marLeft w:val="0"/>
      <w:marRight w:val="0"/>
      <w:marTop w:val="0"/>
      <w:marBottom w:val="0"/>
      <w:divBdr>
        <w:top w:val="none" w:sz="0" w:space="0" w:color="auto"/>
        <w:left w:val="none" w:sz="0" w:space="0" w:color="auto"/>
        <w:bottom w:val="none" w:sz="0" w:space="0" w:color="auto"/>
        <w:right w:val="none" w:sz="0" w:space="0" w:color="auto"/>
      </w:divBdr>
    </w:div>
    <w:div w:id="114057148">
      <w:bodyDiv w:val="1"/>
      <w:marLeft w:val="0"/>
      <w:marRight w:val="0"/>
      <w:marTop w:val="0"/>
      <w:marBottom w:val="0"/>
      <w:divBdr>
        <w:top w:val="none" w:sz="0" w:space="0" w:color="auto"/>
        <w:left w:val="none" w:sz="0" w:space="0" w:color="auto"/>
        <w:bottom w:val="none" w:sz="0" w:space="0" w:color="auto"/>
        <w:right w:val="none" w:sz="0" w:space="0" w:color="auto"/>
      </w:divBdr>
    </w:div>
    <w:div w:id="118497411">
      <w:bodyDiv w:val="1"/>
      <w:marLeft w:val="0"/>
      <w:marRight w:val="0"/>
      <w:marTop w:val="0"/>
      <w:marBottom w:val="0"/>
      <w:divBdr>
        <w:top w:val="none" w:sz="0" w:space="0" w:color="auto"/>
        <w:left w:val="none" w:sz="0" w:space="0" w:color="auto"/>
        <w:bottom w:val="none" w:sz="0" w:space="0" w:color="auto"/>
        <w:right w:val="none" w:sz="0" w:space="0" w:color="auto"/>
      </w:divBdr>
    </w:div>
    <w:div w:id="141625240">
      <w:bodyDiv w:val="1"/>
      <w:marLeft w:val="0"/>
      <w:marRight w:val="0"/>
      <w:marTop w:val="0"/>
      <w:marBottom w:val="0"/>
      <w:divBdr>
        <w:top w:val="none" w:sz="0" w:space="0" w:color="auto"/>
        <w:left w:val="none" w:sz="0" w:space="0" w:color="auto"/>
        <w:bottom w:val="none" w:sz="0" w:space="0" w:color="auto"/>
        <w:right w:val="none" w:sz="0" w:space="0" w:color="auto"/>
      </w:divBdr>
    </w:div>
    <w:div w:id="162284277">
      <w:bodyDiv w:val="1"/>
      <w:marLeft w:val="0"/>
      <w:marRight w:val="0"/>
      <w:marTop w:val="0"/>
      <w:marBottom w:val="0"/>
      <w:divBdr>
        <w:top w:val="none" w:sz="0" w:space="0" w:color="auto"/>
        <w:left w:val="none" w:sz="0" w:space="0" w:color="auto"/>
        <w:bottom w:val="none" w:sz="0" w:space="0" w:color="auto"/>
        <w:right w:val="none" w:sz="0" w:space="0" w:color="auto"/>
      </w:divBdr>
    </w:div>
    <w:div w:id="170682560">
      <w:bodyDiv w:val="1"/>
      <w:marLeft w:val="0"/>
      <w:marRight w:val="0"/>
      <w:marTop w:val="0"/>
      <w:marBottom w:val="0"/>
      <w:divBdr>
        <w:top w:val="none" w:sz="0" w:space="0" w:color="auto"/>
        <w:left w:val="none" w:sz="0" w:space="0" w:color="auto"/>
        <w:bottom w:val="none" w:sz="0" w:space="0" w:color="auto"/>
        <w:right w:val="none" w:sz="0" w:space="0" w:color="auto"/>
      </w:divBdr>
    </w:div>
    <w:div w:id="193424113">
      <w:bodyDiv w:val="1"/>
      <w:marLeft w:val="0"/>
      <w:marRight w:val="0"/>
      <w:marTop w:val="0"/>
      <w:marBottom w:val="0"/>
      <w:divBdr>
        <w:top w:val="none" w:sz="0" w:space="0" w:color="auto"/>
        <w:left w:val="none" w:sz="0" w:space="0" w:color="auto"/>
        <w:bottom w:val="none" w:sz="0" w:space="0" w:color="auto"/>
        <w:right w:val="none" w:sz="0" w:space="0" w:color="auto"/>
      </w:divBdr>
    </w:div>
    <w:div w:id="208494077">
      <w:bodyDiv w:val="1"/>
      <w:marLeft w:val="0"/>
      <w:marRight w:val="0"/>
      <w:marTop w:val="0"/>
      <w:marBottom w:val="0"/>
      <w:divBdr>
        <w:top w:val="none" w:sz="0" w:space="0" w:color="auto"/>
        <w:left w:val="none" w:sz="0" w:space="0" w:color="auto"/>
        <w:bottom w:val="none" w:sz="0" w:space="0" w:color="auto"/>
        <w:right w:val="none" w:sz="0" w:space="0" w:color="auto"/>
      </w:divBdr>
    </w:div>
    <w:div w:id="226847838">
      <w:bodyDiv w:val="1"/>
      <w:marLeft w:val="0"/>
      <w:marRight w:val="0"/>
      <w:marTop w:val="0"/>
      <w:marBottom w:val="0"/>
      <w:divBdr>
        <w:top w:val="none" w:sz="0" w:space="0" w:color="auto"/>
        <w:left w:val="none" w:sz="0" w:space="0" w:color="auto"/>
        <w:bottom w:val="none" w:sz="0" w:space="0" w:color="auto"/>
        <w:right w:val="none" w:sz="0" w:space="0" w:color="auto"/>
      </w:divBdr>
    </w:div>
    <w:div w:id="239370157">
      <w:bodyDiv w:val="1"/>
      <w:marLeft w:val="0"/>
      <w:marRight w:val="0"/>
      <w:marTop w:val="0"/>
      <w:marBottom w:val="0"/>
      <w:divBdr>
        <w:top w:val="none" w:sz="0" w:space="0" w:color="auto"/>
        <w:left w:val="none" w:sz="0" w:space="0" w:color="auto"/>
        <w:bottom w:val="none" w:sz="0" w:space="0" w:color="auto"/>
        <w:right w:val="none" w:sz="0" w:space="0" w:color="auto"/>
      </w:divBdr>
    </w:div>
    <w:div w:id="259408489">
      <w:bodyDiv w:val="1"/>
      <w:marLeft w:val="0"/>
      <w:marRight w:val="0"/>
      <w:marTop w:val="0"/>
      <w:marBottom w:val="0"/>
      <w:divBdr>
        <w:top w:val="none" w:sz="0" w:space="0" w:color="auto"/>
        <w:left w:val="none" w:sz="0" w:space="0" w:color="auto"/>
        <w:bottom w:val="none" w:sz="0" w:space="0" w:color="auto"/>
        <w:right w:val="none" w:sz="0" w:space="0" w:color="auto"/>
      </w:divBdr>
    </w:div>
    <w:div w:id="290328805">
      <w:bodyDiv w:val="1"/>
      <w:marLeft w:val="0"/>
      <w:marRight w:val="0"/>
      <w:marTop w:val="0"/>
      <w:marBottom w:val="0"/>
      <w:divBdr>
        <w:top w:val="none" w:sz="0" w:space="0" w:color="auto"/>
        <w:left w:val="none" w:sz="0" w:space="0" w:color="auto"/>
        <w:bottom w:val="none" w:sz="0" w:space="0" w:color="auto"/>
        <w:right w:val="none" w:sz="0" w:space="0" w:color="auto"/>
      </w:divBdr>
    </w:div>
    <w:div w:id="314796885">
      <w:bodyDiv w:val="1"/>
      <w:marLeft w:val="0"/>
      <w:marRight w:val="0"/>
      <w:marTop w:val="0"/>
      <w:marBottom w:val="0"/>
      <w:divBdr>
        <w:top w:val="none" w:sz="0" w:space="0" w:color="auto"/>
        <w:left w:val="none" w:sz="0" w:space="0" w:color="auto"/>
        <w:bottom w:val="none" w:sz="0" w:space="0" w:color="auto"/>
        <w:right w:val="none" w:sz="0" w:space="0" w:color="auto"/>
      </w:divBdr>
    </w:div>
    <w:div w:id="370030948">
      <w:bodyDiv w:val="1"/>
      <w:marLeft w:val="0"/>
      <w:marRight w:val="0"/>
      <w:marTop w:val="0"/>
      <w:marBottom w:val="0"/>
      <w:divBdr>
        <w:top w:val="none" w:sz="0" w:space="0" w:color="auto"/>
        <w:left w:val="none" w:sz="0" w:space="0" w:color="auto"/>
        <w:bottom w:val="none" w:sz="0" w:space="0" w:color="auto"/>
        <w:right w:val="none" w:sz="0" w:space="0" w:color="auto"/>
      </w:divBdr>
    </w:div>
    <w:div w:id="425617763">
      <w:bodyDiv w:val="1"/>
      <w:marLeft w:val="0"/>
      <w:marRight w:val="0"/>
      <w:marTop w:val="0"/>
      <w:marBottom w:val="0"/>
      <w:divBdr>
        <w:top w:val="none" w:sz="0" w:space="0" w:color="auto"/>
        <w:left w:val="none" w:sz="0" w:space="0" w:color="auto"/>
        <w:bottom w:val="none" w:sz="0" w:space="0" w:color="auto"/>
        <w:right w:val="none" w:sz="0" w:space="0" w:color="auto"/>
      </w:divBdr>
    </w:div>
    <w:div w:id="431556688">
      <w:bodyDiv w:val="1"/>
      <w:marLeft w:val="0"/>
      <w:marRight w:val="0"/>
      <w:marTop w:val="0"/>
      <w:marBottom w:val="0"/>
      <w:divBdr>
        <w:top w:val="none" w:sz="0" w:space="0" w:color="auto"/>
        <w:left w:val="none" w:sz="0" w:space="0" w:color="auto"/>
        <w:bottom w:val="none" w:sz="0" w:space="0" w:color="auto"/>
        <w:right w:val="none" w:sz="0" w:space="0" w:color="auto"/>
      </w:divBdr>
    </w:div>
    <w:div w:id="431971623">
      <w:bodyDiv w:val="1"/>
      <w:marLeft w:val="0"/>
      <w:marRight w:val="0"/>
      <w:marTop w:val="0"/>
      <w:marBottom w:val="0"/>
      <w:divBdr>
        <w:top w:val="none" w:sz="0" w:space="0" w:color="auto"/>
        <w:left w:val="none" w:sz="0" w:space="0" w:color="auto"/>
        <w:bottom w:val="none" w:sz="0" w:space="0" w:color="auto"/>
        <w:right w:val="none" w:sz="0" w:space="0" w:color="auto"/>
      </w:divBdr>
    </w:div>
    <w:div w:id="516047367">
      <w:bodyDiv w:val="1"/>
      <w:marLeft w:val="0"/>
      <w:marRight w:val="0"/>
      <w:marTop w:val="0"/>
      <w:marBottom w:val="0"/>
      <w:divBdr>
        <w:top w:val="none" w:sz="0" w:space="0" w:color="auto"/>
        <w:left w:val="none" w:sz="0" w:space="0" w:color="auto"/>
        <w:bottom w:val="none" w:sz="0" w:space="0" w:color="auto"/>
        <w:right w:val="none" w:sz="0" w:space="0" w:color="auto"/>
      </w:divBdr>
    </w:div>
    <w:div w:id="572281288">
      <w:bodyDiv w:val="1"/>
      <w:marLeft w:val="0"/>
      <w:marRight w:val="0"/>
      <w:marTop w:val="0"/>
      <w:marBottom w:val="0"/>
      <w:divBdr>
        <w:top w:val="none" w:sz="0" w:space="0" w:color="auto"/>
        <w:left w:val="none" w:sz="0" w:space="0" w:color="auto"/>
        <w:bottom w:val="none" w:sz="0" w:space="0" w:color="auto"/>
        <w:right w:val="none" w:sz="0" w:space="0" w:color="auto"/>
      </w:divBdr>
    </w:div>
    <w:div w:id="642080704">
      <w:bodyDiv w:val="1"/>
      <w:marLeft w:val="0"/>
      <w:marRight w:val="0"/>
      <w:marTop w:val="0"/>
      <w:marBottom w:val="0"/>
      <w:divBdr>
        <w:top w:val="none" w:sz="0" w:space="0" w:color="auto"/>
        <w:left w:val="none" w:sz="0" w:space="0" w:color="auto"/>
        <w:bottom w:val="none" w:sz="0" w:space="0" w:color="auto"/>
        <w:right w:val="none" w:sz="0" w:space="0" w:color="auto"/>
      </w:divBdr>
    </w:div>
    <w:div w:id="663972867">
      <w:bodyDiv w:val="1"/>
      <w:marLeft w:val="0"/>
      <w:marRight w:val="0"/>
      <w:marTop w:val="0"/>
      <w:marBottom w:val="0"/>
      <w:divBdr>
        <w:top w:val="none" w:sz="0" w:space="0" w:color="auto"/>
        <w:left w:val="none" w:sz="0" w:space="0" w:color="auto"/>
        <w:bottom w:val="none" w:sz="0" w:space="0" w:color="auto"/>
        <w:right w:val="none" w:sz="0" w:space="0" w:color="auto"/>
      </w:divBdr>
    </w:div>
    <w:div w:id="701975733">
      <w:bodyDiv w:val="1"/>
      <w:marLeft w:val="0"/>
      <w:marRight w:val="0"/>
      <w:marTop w:val="0"/>
      <w:marBottom w:val="0"/>
      <w:divBdr>
        <w:top w:val="none" w:sz="0" w:space="0" w:color="auto"/>
        <w:left w:val="none" w:sz="0" w:space="0" w:color="auto"/>
        <w:bottom w:val="none" w:sz="0" w:space="0" w:color="auto"/>
        <w:right w:val="none" w:sz="0" w:space="0" w:color="auto"/>
      </w:divBdr>
    </w:div>
    <w:div w:id="784881966">
      <w:bodyDiv w:val="1"/>
      <w:marLeft w:val="0"/>
      <w:marRight w:val="0"/>
      <w:marTop w:val="0"/>
      <w:marBottom w:val="0"/>
      <w:divBdr>
        <w:top w:val="none" w:sz="0" w:space="0" w:color="auto"/>
        <w:left w:val="none" w:sz="0" w:space="0" w:color="auto"/>
        <w:bottom w:val="none" w:sz="0" w:space="0" w:color="auto"/>
        <w:right w:val="none" w:sz="0" w:space="0" w:color="auto"/>
      </w:divBdr>
    </w:div>
    <w:div w:id="796069406">
      <w:bodyDiv w:val="1"/>
      <w:marLeft w:val="0"/>
      <w:marRight w:val="0"/>
      <w:marTop w:val="0"/>
      <w:marBottom w:val="0"/>
      <w:divBdr>
        <w:top w:val="none" w:sz="0" w:space="0" w:color="auto"/>
        <w:left w:val="none" w:sz="0" w:space="0" w:color="auto"/>
        <w:bottom w:val="none" w:sz="0" w:space="0" w:color="auto"/>
        <w:right w:val="none" w:sz="0" w:space="0" w:color="auto"/>
      </w:divBdr>
    </w:div>
    <w:div w:id="800919647">
      <w:bodyDiv w:val="1"/>
      <w:marLeft w:val="0"/>
      <w:marRight w:val="0"/>
      <w:marTop w:val="0"/>
      <w:marBottom w:val="0"/>
      <w:divBdr>
        <w:top w:val="none" w:sz="0" w:space="0" w:color="auto"/>
        <w:left w:val="none" w:sz="0" w:space="0" w:color="auto"/>
        <w:bottom w:val="none" w:sz="0" w:space="0" w:color="auto"/>
        <w:right w:val="none" w:sz="0" w:space="0" w:color="auto"/>
      </w:divBdr>
    </w:div>
    <w:div w:id="863861458">
      <w:bodyDiv w:val="1"/>
      <w:marLeft w:val="0"/>
      <w:marRight w:val="0"/>
      <w:marTop w:val="0"/>
      <w:marBottom w:val="0"/>
      <w:divBdr>
        <w:top w:val="none" w:sz="0" w:space="0" w:color="auto"/>
        <w:left w:val="none" w:sz="0" w:space="0" w:color="auto"/>
        <w:bottom w:val="none" w:sz="0" w:space="0" w:color="auto"/>
        <w:right w:val="none" w:sz="0" w:space="0" w:color="auto"/>
      </w:divBdr>
    </w:div>
    <w:div w:id="890115775">
      <w:bodyDiv w:val="1"/>
      <w:marLeft w:val="0"/>
      <w:marRight w:val="0"/>
      <w:marTop w:val="0"/>
      <w:marBottom w:val="0"/>
      <w:divBdr>
        <w:top w:val="none" w:sz="0" w:space="0" w:color="auto"/>
        <w:left w:val="none" w:sz="0" w:space="0" w:color="auto"/>
        <w:bottom w:val="none" w:sz="0" w:space="0" w:color="auto"/>
        <w:right w:val="none" w:sz="0" w:space="0" w:color="auto"/>
      </w:divBdr>
    </w:div>
    <w:div w:id="893471670">
      <w:bodyDiv w:val="1"/>
      <w:marLeft w:val="0"/>
      <w:marRight w:val="0"/>
      <w:marTop w:val="0"/>
      <w:marBottom w:val="0"/>
      <w:divBdr>
        <w:top w:val="none" w:sz="0" w:space="0" w:color="auto"/>
        <w:left w:val="none" w:sz="0" w:space="0" w:color="auto"/>
        <w:bottom w:val="none" w:sz="0" w:space="0" w:color="auto"/>
        <w:right w:val="none" w:sz="0" w:space="0" w:color="auto"/>
      </w:divBdr>
    </w:div>
    <w:div w:id="897282348">
      <w:bodyDiv w:val="1"/>
      <w:marLeft w:val="0"/>
      <w:marRight w:val="0"/>
      <w:marTop w:val="0"/>
      <w:marBottom w:val="0"/>
      <w:divBdr>
        <w:top w:val="none" w:sz="0" w:space="0" w:color="auto"/>
        <w:left w:val="none" w:sz="0" w:space="0" w:color="auto"/>
        <w:bottom w:val="none" w:sz="0" w:space="0" w:color="auto"/>
        <w:right w:val="none" w:sz="0" w:space="0" w:color="auto"/>
      </w:divBdr>
    </w:div>
    <w:div w:id="922376911">
      <w:bodyDiv w:val="1"/>
      <w:marLeft w:val="0"/>
      <w:marRight w:val="0"/>
      <w:marTop w:val="0"/>
      <w:marBottom w:val="0"/>
      <w:divBdr>
        <w:top w:val="none" w:sz="0" w:space="0" w:color="auto"/>
        <w:left w:val="none" w:sz="0" w:space="0" w:color="auto"/>
        <w:bottom w:val="none" w:sz="0" w:space="0" w:color="auto"/>
        <w:right w:val="none" w:sz="0" w:space="0" w:color="auto"/>
      </w:divBdr>
    </w:div>
    <w:div w:id="938752513">
      <w:bodyDiv w:val="1"/>
      <w:marLeft w:val="0"/>
      <w:marRight w:val="0"/>
      <w:marTop w:val="0"/>
      <w:marBottom w:val="0"/>
      <w:divBdr>
        <w:top w:val="none" w:sz="0" w:space="0" w:color="auto"/>
        <w:left w:val="none" w:sz="0" w:space="0" w:color="auto"/>
        <w:bottom w:val="none" w:sz="0" w:space="0" w:color="auto"/>
        <w:right w:val="none" w:sz="0" w:space="0" w:color="auto"/>
      </w:divBdr>
    </w:div>
    <w:div w:id="985738846">
      <w:bodyDiv w:val="1"/>
      <w:marLeft w:val="0"/>
      <w:marRight w:val="0"/>
      <w:marTop w:val="0"/>
      <w:marBottom w:val="0"/>
      <w:divBdr>
        <w:top w:val="none" w:sz="0" w:space="0" w:color="auto"/>
        <w:left w:val="none" w:sz="0" w:space="0" w:color="auto"/>
        <w:bottom w:val="none" w:sz="0" w:space="0" w:color="auto"/>
        <w:right w:val="none" w:sz="0" w:space="0" w:color="auto"/>
      </w:divBdr>
    </w:div>
    <w:div w:id="995452021">
      <w:bodyDiv w:val="1"/>
      <w:marLeft w:val="0"/>
      <w:marRight w:val="0"/>
      <w:marTop w:val="0"/>
      <w:marBottom w:val="0"/>
      <w:divBdr>
        <w:top w:val="none" w:sz="0" w:space="0" w:color="auto"/>
        <w:left w:val="none" w:sz="0" w:space="0" w:color="auto"/>
        <w:bottom w:val="none" w:sz="0" w:space="0" w:color="auto"/>
        <w:right w:val="none" w:sz="0" w:space="0" w:color="auto"/>
      </w:divBdr>
    </w:div>
    <w:div w:id="1008021368">
      <w:bodyDiv w:val="1"/>
      <w:marLeft w:val="0"/>
      <w:marRight w:val="0"/>
      <w:marTop w:val="0"/>
      <w:marBottom w:val="0"/>
      <w:divBdr>
        <w:top w:val="none" w:sz="0" w:space="0" w:color="auto"/>
        <w:left w:val="none" w:sz="0" w:space="0" w:color="auto"/>
        <w:bottom w:val="none" w:sz="0" w:space="0" w:color="auto"/>
        <w:right w:val="none" w:sz="0" w:space="0" w:color="auto"/>
      </w:divBdr>
    </w:div>
    <w:div w:id="1008825107">
      <w:bodyDiv w:val="1"/>
      <w:marLeft w:val="0"/>
      <w:marRight w:val="0"/>
      <w:marTop w:val="0"/>
      <w:marBottom w:val="0"/>
      <w:divBdr>
        <w:top w:val="none" w:sz="0" w:space="0" w:color="auto"/>
        <w:left w:val="none" w:sz="0" w:space="0" w:color="auto"/>
        <w:bottom w:val="none" w:sz="0" w:space="0" w:color="auto"/>
        <w:right w:val="none" w:sz="0" w:space="0" w:color="auto"/>
      </w:divBdr>
    </w:div>
    <w:div w:id="1012336897">
      <w:bodyDiv w:val="1"/>
      <w:marLeft w:val="0"/>
      <w:marRight w:val="0"/>
      <w:marTop w:val="0"/>
      <w:marBottom w:val="0"/>
      <w:divBdr>
        <w:top w:val="none" w:sz="0" w:space="0" w:color="auto"/>
        <w:left w:val="none" w:sz="0" w:space="0" w:color="auto"/>
        <w:bottom w:val="none" w:sz="0" w:space="0" w:color="auto"/>
        <w:right w:val="none" w:sz="0" w:space="0" w:color="auto"/>
      </w:divBdr>
    </w:div>
    <w:div w:id="1016154707">
      <w:bodyDiv w:val="1"/>
      <w:marLeft w:val="0"/>
      <w:marRight w:val="0"/>
      <w:marTop w:val="0"/>
      <w:marBottom w:val="0"/>
      <w:divBdr>
        <w:top w:val="none" w:sz="0" w:space="0" w:color="auto"/>
        <w:left w:val="none" w:sz="0" w:space="0" w:color="auto"/>
        <w:bottom w:val="none" w:sz="0" w:space="0" w:color="auto"/>
        <w:right w:val="none" w:sz="0" w:space="0" w:color="auto"/>
      </w:divBdr>
    </w:div>
    <w:div w:id="1069842182">
      <w:bodyDiv w:val="1"/>
      <w:marLeft w:val="0"/>
      <w:marRight w:val="0"/>
      <w:marTop w:val="0"/>
      <w:marBottom w:val="0"/>
      <w:divBdr>
        <w:top w:val="none" w:sz="0" w:space="0" w:color="auto"/>
        <w:left w:val="none" w:sz="0" w:space="0" w:color="auto"/>
        <w:bottom w:val="none" w:sz="0" w:space="0" w:color="auto"/>
        <w:right w:val="none" w:sz="0" w:space="0" w:color="auto"/>
      </w:divBdr>
    </w:div>
    <w:div w:id="1073890174">
      <w:bodyDiv w:val="1"/>
      <w:marLeft w:val="0"/>
      <w:marRight w:val="0"/>
      <w:marTop w:val="0"/>
      <w:marBottom w:val="0"/>
      <w:divBdr>
        <w:top w:val="none" w:sz="0" w:space="0" w:color="auto"/>
        <w:left w:val="none" w:sz="0" w:space="0" w:color="auto"/>
        <w:bottom w:val="none" w:sz="0" w:space="0" w:color="auto"/>
        <w:right w:val="none" w:sz="0" w:space="0" w:color="auto"/>
      </w:divBdr>
    </w:div>
    <w:div w:id="1089812249">
      <w:bodyDiv w:val="1"/>
      <w:marLeft w:val="0"/>
      <w:marRight w:val="0"/>
      <w:marTop w:val="0"/>
      <w:marBottom w:val="0"/>
      <w:divBdr>
        <w:top w:val="none" w:sz="0" w:space="0" w:color="auto"/>
        <w:left w:val="none" w:sz="0" w:space="0" w:color="auto"/>
        <w:bottom w:val="none" w:sz="0" w:space="0" w:color="auto"/>
        <w:right w:val="none" w:sz="0" w:space="0" w:color="auto"/>
      </w:divBdr>
    </w:div>
    <w:div w:id="1101216283">
      <w:bodyDiv w:val="1"/>
      <w:marLeft w:val="0"/>
      <w:marRight w:val="0"/>
      <w:marTop w:val="0"/>
      <w:marBottom w:val="0"/>
      <w:divBdr>
        <w:top w:val="none" w:sz="0" w:space="0" w:color="auto"/>
        <w:left w:val="none" w:sz="0" w:space="0" w:color="auto"/>
        <w:bottom w:val="none" w:sz="0" w:space="0" w:color="auto"/>
        <w:right w:val="none" w:sz="0" w:space="0" w:color="auto"/>
      </w:divBdr>
    </w:div>
    <w:div w:id="1104961946">
      <w:bodyDiv w:val="1"/>
      <w:marLeft w:val="0"/>
      <w:marRight w:val="0"/>
      <w:marTop w:val="0"/>
      <w:marBottom w:val="0"/>
      <w:divBdr>
        <w:top w:val="none" w:sz="0" w:space="0" w:color="auto"/>
        <w:left w:val="none" w:sz="0" w:space="0" w:color="auto"/>
        <w:bottom w:val="none" w:sz="0" w:space="0" w:color="auto"/>
        <w:right w:val="none" w:sz="0" w:space="0" w:color="auto"/>
      </w:divBdr>
    </w:div>
    <w:div w:id="1110903742">
      <w:bodyDiv w:val="1"/>
      <w:marLeft w:val="0"/>
      <w:marRight w:val="0"/>
      <w:marTop w:val="0"/>
      <w:marBottom w:val="0"/>
      <w:divBdr>
        <w:top w:val="none" w:sz="0" w:space="0" w:color="auto"/>
        <w:left w:val="none" w:sz="0" w:space="0" w:color="auto"/>
        <w:bottom w:val="none" w:sz="0" w:space="0" w:color="auto"/>
        <w:right w:val="none" w:sz="0" w:space="0" w:color="auto"/>
      </w:divBdr>
    </w:div>
    <w:div w:id="1140225029">
      <w:bodyDiv w:val="1"/>
      <w:marLeft w:val="0"/>
      <w:marRight w:val="0"/>
      <w:marTop w:val="0"/>
      <w:marBottom w:val="0"/>
      <w:divBdr>
        <w:top w:val="none" w:sz="0" w:space="0" w:color="auto"/>
        <w:left w:val="none" w:sz="0" w:space="0" w:color="auto"/>
        <w:bottom w:val="none" w:sz="0" w:space="0" w:color="auto"/>
        <w:right w:val="none" w:sz="0" w:space="0" w:color="auto"/>
      </w:divBdr>
    </w:div>
    <w:div w:id="1152988212">
      <w:bodyDiv w:val="1"/>
      <w:marLeft w:val="0"/>
      <w:marRight w:val="0"/>
      <w:marTop w:val="0"/>
      <w:marBottom w:val="0"/>
      <w:divBdr>
        <w:top w:val="none" w:sz="0" w:space="0" w:color="auto"/>
        <w:left w:val="none" w:sz="0" w:space="0" w:color="auto"/>
        <w:bottom w:val="none" w:sz="0" w:space="0" w:color="auto"/>
        <w:right w:val="none" w:sz="0" w:space="0" w:color="auto"/>
      </w:divBdr>
    </w:div>
    <w:div w:id="1156998120">
      <w:bodyDiv w:val="1"/>
      <w:marLeft w:val="0"/>
      <w:marRight w:val="0"/>
      <w:marTop w:val="0"/>
      <w:marBottom w:val="0"/>
      <w:divBdr>
        <w:top w:val="none" w:sz="0" w:space="0" w:color="auto"/>
        <w:left w:val="none" w:sz="0" w:space="0" w:color="auto"/>
        <w:bottom w:val="none" w:sz="0" w:space="0" w:color="auto"/>
        <w:right w:val="none" w:sz="0" w:space="0" w:color="auto"/>
      </w:divBdr>
    </w:div>
    <w:div w:id="1157574856">
      <w:bodyDiv w:val="1"/>
      <w:marLeft w:val="0"/>
      <w:marRight w:val="0"/>
      <w:marTop w:val="0"/>
      <w:marBottom w:val="0"/>
      <w:divBdr>
        <w:top w:val="none" w:sz="0" w:space="0" w:color="auto"/>
        <w:left w:val="none" w:sz="0" w:space="0" w:color="auto"/>
        <w:bottom w:val="none" w:sz="0" w:space="0" w:color="auto"/>
        <w:right w:val="none" w:sz="0" w:space="0" w:color="auto"/>
      </w:divBdr>
    </w:div>
    <w:div w:id="1158496083">
      <w:bodyDiv w:val="1"/>
      <w:marLeft w:val="0"/>
      <w:marRight w:val="0"/>
      <w:marTop w:val="0"/>
      <w:marBottom w:val="0"/>
      <w:divBdr>
        <w:top w:val="none" w:sz="0" w:space="0" w:color="auto"/>
        <w:left w:val="none" w:sz="0" w:space="0" w:color="auto"/>
        <w:bottom w:val="none" w:sz="0" w:space="0" w:color="auto"/>
        <w:right w:val="none" w:sz="0" w:space="0" w:color="auto"/>
      </w:divBdr>
    </w:div>
    <w:div w:id="1170604313">
      <w:bodyDiv w:val="1"/>
      <w:marLeft w:val="0"/>
      <w:marRight w:val="0"/>
      <w:marTop w:val="0"/>
      <w:marBottom w:val="0"/>
      <w:divBdr>
        <w:top w:val="none" w:sz="0" w:space="0" w:color="auto"/>
        <w:left w:val="none" w:sz="0" w:space="0" w:color="auto"/>
        <w:bottom w:val="none" w:sz="0" w:space="0" w:color="auto"/>
        <w:right w:val="none" w:sz="0" w:space="0" w:color="auto"/>
      </w:divBdr>
    </w:div>
    <w:div w:id="1176265469">
      <w:bodyDiv w:val="1"/>
      <w:marLeft w:val="0"/>
      <w:marRight w:val="0"/>
      <w:marTop w:val="0"/>
      <w:marBottom w:val="0"/>
      <w:divBdr>
        <w:top w:val="none" w:sz="0" w:space="0" w:color="auto"/>
        <w:left w:val="none" w:sz="0" w:space="0" w:color="auto"/>
        <w:bottom w:val="none" w:sz="0" w:space="0" w:color="auto"/>
        <w:right w:val="none" w:sz="0" w:space="0" w:color="auto"/>
      </w:divBdr>
    </w:div>
    <w:div w:id="1187065687">
      <w:bodyDiv w:val="1"/>
      <w:marLeft w:val="0"/>
      <w:marRight w:val="0"/>
      <w:marTop w:val="0"/>
      <w:marBottom w:val="0"/>
      <w:divBdr>
        <w:top w:val="none" w:sz="0" w:space="0" w:color="auto"/>
        <w:left w:val="none" w:sz="0" w:space="0" w:color="auto"/>
        <w:bottom w:val="none" w:sz="0" w:space="0" w:color="auto"/>
        <w:right w:val="none" w:sz="0" w:space="0" w:color="auto"/>
      </w:divBdr>
    </w:div>
    <w:div w:id="1192765384">
      <w:bodyDiv w:val="1"/>
      <w:marLeft w:val="0"/>
      <w:marRight w:val="0"/>
      <w:marTop w:val="0"/>
      <w:marBottom w:val="0"/>
      <w:divBdr>
        <w:top w:val="none" w:sz="0" w:space="0" w:color="auto"/>
        <w:left w:val="none" w:sz="0" w:space="0" w:color="auto"/>
        <w:bottom w:val="none" w:sz="0" w:space="0" w:color="auto"/>
        <w:right w:val="none" w:sz="0" w:space="0" w:color="auto"/>
      </w:divBdr>
    </w:div>
    <w:div w:id="1261835970">
      <w:bodyDiv w:val="1"/>
      <w:marLeft w:val="0"/>
      <w:marRight w:val="0"/>
      <w:marTop w:val="0"/>
      <w:marBottom w:val="0"/>
      <w:divBdr>
        <w:top w:val="none" w:sz="0" w:space="0" w:color="auto"/>
        <w:left w:val="none" w:sz="0" w:space="0" w:color="auto"/>
        <w:bottom w:val="none" w:sz="0" w:space="0" w:color="auto"/>
        <w:right w:val="none" w:sz="0" w:space="0" w:color="auto"/>
      </w:divBdr>
    </w:div>
    <w:div w:id="1262253205">
      <w:bodyDiv w:val="1"/>
      <w:marLeft w:val="0"/>
      <w:marRight w:val="0"/>
      <w:marTop w:val="0"/>
      <w:marBottom w:val="0"/>
      <w:divBdr>
        <w:top w:val="none" w:sz="0" w:space="0" w:color="auto"/>
        <w:left w:val="none" w:sz="0" w:space="0" w:color="auto"/>
        <w:bottom w:val="none" w:sz="0" w:space="0" w:color="auto"/>
        <w:right w:val="none" w:sz="0" w:space="0" w:color="auto"/>
      </w:divBdr>
    </w:div>
    <w:div w:id="1308511161">
      <w:bodyDiv w:val="1"/>
      <w:marLeft w:val="0"/>
      <w:marRight w:val="0"/>
      <w:marTop w:val="0"/>
      <w:marBottom w:val="0"/>
      <w:divBdr>
        <w:top w:val="none" w:sz="0" w:space="0" w:color="auto"/>
        <w:left w:val="none" w:sz="0" w:space="0" w:color="auto"/>
        <w:bottom w:val="none" w:sz="0" w:space="0" w:color="auto"/>
        <w:right w:val="none" w:sz="0" w:space="0" w:color="auto"/>
      </w:divBdr>
    </w:div>
    <w:div w:id="1336373590">
      <w:bodyDiv w:val="1"/>
      <w:marLeft w:val="0"/>
      <w:marRight w:val="0"/>
      <w:marTop w:val="0"/>
      <w:marBottom w:val="0"/>
      <w:divBdr>
        <w:top w:val="none" w:sz="0" w:space="0" w:color="auto"/>
        <w:left w:val="none" w:sz="0" w:space="0" w:color="auto"/>
        <w:bottom w:val="none" w:sz="0" w:space="0" w:color="auto"/>
        <w:right w:val="none" w:sz="0" w:space="0" w:color="auto"/>
      </w:divBdr>
    </w:div>
    <w:div w:id="1337460639">
      <w:bodyDiv w:val="1"/>
      <w:marLeft w:val="0"/>
      <w:marRight w:val="0"/>
      <w:marTop w:val="0"/>
      <w:marBottom w:val="0"/>
      <w:divBdr>
        <w:top w:val="none" w:sz="0" w:space="0" w:color="auto"/>
        <w:left w:val="none" w:sz="0" w:space="0" w:color="auto"/>
        <w:bottom w:val="none" w:sz="0" w:space="0" w:color="auto"/>
        <w:right w:val="none" w:sz="0" w:space="0" w:color="auto"/>
      </w:divBdr>
    </w:div>
    <w:div w:id="1353453769">
      <w:bodyDiv w:val="1"/>
      <w:marLeft w:val="0"/>
      <w:marRight w:val="0"/>
      <w:marTop w:val="0"/>
      <w:marBottom w:val="0"/>
      <w:divBdr>
        <w:top w:val="none" w:sz="0" w:space="0" w:color="auto"/>
        <w:left w:val="none" w:sz="0" w:space="0" w:color="auto"/>
        <w:bottom w:val="none" w:sz="0" w:space="0" w:color="auto"/>
        <w:right w:val="none" w:sz="0" w:space="0" w:color="auto"/>
      </w:divBdr>
    </w:div>
    <w:div w:id="1383018816">
      <w:bodyDiv w:val="1"/>
      <w:marLeft w:val="0"/>
      <w:marRight w:val="0"/>
      <w:marTop w:val="0"/>
      <w:marBottom w:val="0"/>
      <w:divBdr>
        <w:top w:val="none" w:sz="0" w:space="0" w:color="auto"/>
        <w:left w:val="none" w:sz="0" w:space="0" w:color="auto"/>
        <w:bottom w:val="none" w:sz="0" w:space="0" w:color="auto"/>
        <w:right w:val="none" w:sz="0" w:space="0" w:color="auto"/>
      </w:divBdr>
    </w:div>
    <w:div w:id="1410930470">
      <w:bodyDiv w:val="1"/>
      <w:marLeft w:val="0"/>
      <w:marRight w:val="0"/>
      <w:marTop w:val="0"/>
      <w:marBottom w:val="0"/>
      <w:divBdr>
        <w:top w:val="none" w:sz="0" w:space="0" w:color="auto"/>
        <w:left w:val="none" w:sz="0" w:space="0" w:color="auto"/>
        <w:bottom w:val="none" w:sz="0" w:space="0" w:color="auto"/>
        <w:right w:val="none" w:sz="0" w:space="0" w:color="auto"/>
      </w:divBdr>
    </w:div>
    <w:div w:id="1413165853">
      <w:bodyDiv w:val="1"/>
      <w:marLeft w:val="0"/>
      <w:marRight w:val="0"/>
      <w:marTop w:val="0"/>
      <w:marBottom w:val="0"/>
      <w:divBdr>
        <w:top w:val="none" w:sz="0" w:space="0" w:color="auto"/>
        <w:left w:val="none" w:sz="0" w:space="0" w:color="auto"/>
        <w:bottom w:val="none" w:sz="0" w:space="0" w:color="auto"/>
        <w:right w:val="none" w:sz="0" w:space="0" w:color="auto"/>
      </w:divBdr>
    </w:div>
    <w:div w:id="1487628345">
      <w:bodyDiv w:val="1"/>
      <w:marLeft w:val="0"/>
      <w:marRight w:val="0"/>
      <w:marTop w:val="0"/>
      <w:marBottom w:val="0"/>
      <w:divBdr>
        <w:top w:val="none" w:sz="0" w:space="0" w:color="auto"/>
        <w:left w:val="none" w:sz="0" w:space="0" w:color="auto"/>
        <w:bottom w:val="none" w:sz="0" w:space="0" w:color="auto"/>
        <w:right w:val="none" w:sz="0" w:space="0" w:color="auto"/>
      </w:divBdr>
    </w:div>
    <w:div w:id="1488133825">
      <w:bodyDiv w:val="1"/>
      <w:marLeft w:val="0"/>
      <w:marRight w:val="0"/>
      <w:marTop w:val="0"/>
      <w:marBottom w:val="0"/>
      <w:divBdr>
        <w:top w:val="none" w:sz="0" w:space="0" w:color="auto"/>
        <w:left w:val="none" w:sz="0" w:space="0" w:color="auto"/>
        <w:bottom w:val="none" w:sz="0" w:space="0" w:color="auto"/>
        <w:right w:val="none" w:sz="0" w:space="0" w:color="auto"/>
      </w:divBdr>
    </w:div>
    <w:div w:id="1512717863">
      <w:bodyDiv w:val="1"/>
      <w:marLeft w:val="0"/>
      <w:marRight w:val="0"/>
      <w:marTop w:val="0"/>
      <w:marBottom w:val="0"/>
      <w:divBdr>
        <w:top w:val="none" w:sz="0" w:space="0" w:color="auto"/>
        <w:left w:val="none" w:sz="0" w:space="0" w:color="auto"/>
        <w:bottom w:val="none" w:sz="0" w:space="0" w:color="auto"/>
        <w:right w:val="none" w:sz="0" w:space="0" w:color="auto"/>
      </w:divBdr>
    </w:div>
    <w:div w:id="1522695844">
      <w:bodyDiv w:val="1"/>
      <w:marLeft w:val="0"/>
      <w:marRight w:val="0"/>
      <w:marTop w:val="0"/>
      <w:marBottom w:val="0"/>
      <w:divBdr>
        <w:top w:val="none" w:sz="0" w:space="0" w:color="auto"/>
        <w:left w:val="none" w:sz="0" w:space="0" w:color="auto"/>
        <w:bottom w:val="none" w:sz="0" w:space="0" w:color="auto"/>
        <w:right w:val="none" w:sz="0" w:space="0" w:color="auto"/>
      </w:divBdr>
    </w:div>
    <w:div w:id="1532113479">
      <w:bodyDiv w:val="1"/>
      <w:marLeft w:val="0"/>
      <w:marRight w:val="0"/>
      <w:marTop w:val="0"/>
      <w:marBottom w:val="0"/>
      <w:divBdr>
        <w:top w:val="none" w:sz="0" w:space="0" w:color="auto"/>
        <w:left w:val="none" w:sz="0" w:space="0" w:color="auto"/>
        <w:bottom w:val="none" w:sz="0" w:space="0" w:color="auto"/>
        <w:right w:val="none" w:sz="0" w:space="0" w:color="auto"/>
      </w:divBdr>
    </w:div>
    <w:div w:id="1537233938">
      <w:bodyDiv w:val="1"/>
      <w:marLeft w:val="0"/>
      <w:marRight w:val="0"/>
      <w:marTop w:val="0"/>
      <w:marBottom w:val="0"/>
      <w:divBdr>
        <w:top w:val="none" w:sz="0" w:space="0" w:color="auto"/>
        <w:left w:val="none" w:sz="0" w:space="0" w:color="auto"/>
        <w:bottom w:val="none" w:sz="0" w:space="0" w:color="auto"/>
        <w:right w:val="none" w:sz="0" w:space="0" w:color="auto"/>
      </w:divBdr>
    </w:div>
    <w:div w:id="1540707118">
      <w:bodyDiv w:val="1"/>
      <w:marLeft w:val="0"/>
      <w:marRight w:val="0"/>
      <w:marTop w:val="0"/>
      <w:marBottom w:val="0"/>
      <w:divBdr>
        <w:top w:val="none" w:sz="0" w:space="0" w:color="auto"/>
        <w:left w:val="none" w:sz="0" w:space="0" w:color="auto"/>
        <w:bottom w:val="none" w:sz="0" w:space="0" w:color="auto"/>
        <w:right w:val="none" w:sz="0" w:space="0" w:color="auto"/>
      </w:divBdr>
    </w:div>
    <w:div w:id="1541552826">
      <w:bodyDiv w:val="1"/>
      <w:marLeft w:val="0"/>
      <w:marRight w:val="0"/>
      <w:marTop w:val="0"/>
      <w:marBottom w:val="0"/>
      <w:divBdr>
        <w:top w:val="none" w:sz="0" w:space="0" w:color="auto"/>
        <w:left w:val="none" w:sz="0" w:space="0" w:color="auto"/>
        <w:bottom w:val="none" w:sz="0" w:space="0" w:color="auto"/>
        <w:right w:val="none" w:sz="0" w:space="0" w:color="auto"/>
      </w:divBdr>
    </w:div>
    <w:div w:id="1562903724">
      <w:bodyDiv w:val="1"/>
      <w:marLeft w:val="0"/>
      <w:marRight w:val="0"/>
      <w:marTop w:val="0"/>
      <w:marBottom w:val="0"/>
      <w:divBdr>
        <w:top w:val="none" w:sz="0" w:space="0" w:color="auto"/>
        <w:left w:val="none" w:sz="0" w:space="0" w:color="auto"/>
        <w:bottom w:val="none" w:sz="0" w:space="0" w:color="auto"/>
        <w:right w:val="none" w:sz="0" w:space="0" w:color="auto"/>
      </w:divBdr>
    </w:div>
    <w:div w:id="1591432545">
      <w:bodyDiv w:val="1"/>
      <w:marLeft w:val="0"/>
      <w:marRight w:val="0"/>
      <w:marTop w:val="0"/>
      <w:marBottom w:val="0"/>
      <w:divBdr>
        <w:top w:val="none" w:sz="0" w:space="0" w:color="auto"/>
        <w:left w:val="none" w:sz="0" w:space="0" w:color="auto"/>
        <w:bottom w:val="none" w:sz="0" w:space="0" w:color="auto"/>
        <w:right w:val="none" w:sz="0" w:space="0" w:color="auto"/>
      </w:divBdr>
    </w:div>
    <w:div w:id="1618028897">
      <w:bodyDiv w:val="1"/>
      <w:marLeft w:val="0"/>
      <w:marRight w:val="0"/>
      <w:marTop w:val="0"/>
      <w:marBottom w:val="0"/>
      <w:divBdr>
        <w:top w:val="none" w:sz="0" w:space="0" w:color="auto"/>
        <w:left w:val="none" w:sz="0" w:space="0" w:color="auto"/>
        <w:bottom w:val="none" w:sz="0" w:space="0" w:color="auto"/>
        <w:right w:val="none" w:sz="0" w:space="0" w:color="auto"/>
      </w:divBdr>
    </w:div>
    <w:div w:id="1643342263">
      <w:bodyDiv w:val="1"/>
      <w:marLeft w:val="0"/>
      <w:marRight w:val="0"/>
      <w:marTop w:val="0"/>
      <w:marBottom w:val="0"/>
      <w:divBdr>
        <w:top w:val="none" w:sz="0" w:space="0" w:color="auto"/>
        <w:left w:val="none" w:sz="0" w:space="0" w:color="auto"/>
        <w:bottom w:val="none" w:sz="0" w:space="0" w:color="auto"/>
        <w:right w:val="none" w:sz="0" w:space="0" w:color="auto"/>
      </w:divBdr>
    </w:div>
    <w:div w:id="1648624662">
      <w:bodyDiv w:val="1"/>
      <w:marLeft w:val="0"/>
      <w:marRight w:val="0"/>
      <w:marTop w:val="0"/>
      <w:marBottom w:val="0"/>
      <w:divBdr>
        <w:top w:val="none" w:sz="0" w:space="0" w:color="auto"/>
        <w:left w:val="none" w:sz="0" w:space="0" w:color="auto"/>
        <w:bottom w:val="none" w:sz="0" w:space="0" w:color="auto"/>
        <w:right w:val="none" w:sz="0" w:space="0" w:color="auto"/>
      </w:divBdr>
    </w:div>
    <w:div w:id="1649244401">
      <w:bodyDiv w:val="1"/>
      <w:marLeft w:val="0"/>
      <w:marRight w:val="0"/>
      <w:marTop w:val="0"/>
      <w:marBottom w:val="0"/>
      <w:divBdr>
        <w:top w:val="none" w:sz="0" w:space="0" w:color="auto"/>
        <w:left w:val="none" w:sz="0" w:space="0" w:color="auto"/>
        <w:bottom w:val="none" w:sz="0" w:space="0" w:color="auto"/>
        <w:right w:val="none" w:sz="0" w:space="0" w:color="auto"/>
      </w:divBdr>
    </w:div>
    <w:div w:id="1652949802">
      <w:bodyDiv w:val="1"/>
      <w:marLeft w:val="0"/>
      <w:marRight w:val="0"/>
      <w:marTop w:val="0"/>
      <w:marBottom w:val="0"/>
      <w:divBdr>
        <w:top w:val="none" w:sz="0" w:space="0" w:color="auto"/>
        <w:left w:val="none" w:sz="0" w:space="0" w:color="auto"/>
        <w:bottom w:val="none" w:sz="0" w:space="0" w:color="auto"/>
        <w:right w:val="none" w:sz="0" w:space="0" w:color="auto"/>
      </w:divBdr>
    </w:div>
    <w:div w:id="1687248173">
      <w:bodyDiv w:val="1"/>
      <w:marLeft w:val="0"/>
      <w:marRight w:val="0"/>
      <w:marTop w:val="0"/>
      <w:marBottom w:val="0"/>
      <w:divBdr>
        <w:top w:val="none" w:sz="0" w:space="0" w:color="auto"/>
        <w:left w:val="none" w:sz="0" w:space="0" w:color="auto"/>
        <w:bottom w:val="none" w:sz="0" w:space="0" w:color="auto"/>
        <w:right w:val="none" w:sz="0" w:space="0" w:color="auto"/>
      </w:divBdr>
    </w:div>
    <w:div w:id="1705709899">
      <w:bodyDiv w:val="1"/>
      <w:marLeft w:val="0"/>
      <w:marRight w:val="0"/>
      <w:marTop w:val="0"/>
      <w:marBottom w:val="0"/>
      <w:divBdr>
        <w:top w:val="none" w:sz="0" w:space="0" w:color="auto"/>
        <w:left w:val="none" w:sz="0" w:space="0" w:color="auto"/>
        <w:bottom w:val="none" w:sz="0" w:space="0" w:color="auto"/>
        <w:right w:val="none" w:sz="0" w:space="0" w:color="auto"/>
      </w:divBdr>
    </w:div>
    <w:div w:id="1726487593">
      <w:bodyDiv w:val="1"/>
      <w:marLeft w:val="0"/>
      <w:marRight w:val="0"/>
      <w:marTop w:val="0"/>
      <w:marBottom w:val="0"/>
      <w:divBdr>
        <w:top w:val="none" w:sz="0" w:space="0" w:color="auto"/>
        <w:left w:val="none" w:sz="0" w:space="0" w:color="auto"/>
        <w:bottom w:val="none" w:sz="0" w:space="0" w:color="auto"/>
        <w:right w:val="none" w:sz="0" w:space="0" w:color="auto"/>
      </w:divBdr>
    </w:div>
    <w:div w:id="1759402248">
      <w:bodyDiv w:val="1"/>
      <w:marLeft w:val="0"/>
      <w:marRight w:val="0"/>
      <w:marTop w:val="0"/>
      <w:marBottom w:val="0"/>
      <w:divBdr>
        <w:top w:val="none" w:sz="0" w:space="0" w:color="auto"/>
        <w:left w:val="none" w:sz="0" w:space="0" w:color="auto"/>
        <w:bottom w:val="none" w:sz="0" w:space="0" w:color="auto"/>
        <w:right w:val="none" w:sz="0" w:space="0" w:color="auto"/>
      </w:divBdr>
    </w:div>
    <w:div w:id="1772125398">
      <w:bodyDiv w:val="1"/>
      <w:marLeft w:val="0"/>
      <w:marRight w:val="0"/>
      <w:marTop w:val="0"/>
      <w:marBottom w:val="0"/>
      <w:divBdr>
        <w:top w:val="none" w:sz="0" w:space="0" w:color="auto"/>
        <w:left w:val="none" w:sz="0" w:space="0" w:color="auto"/>
        <w:bottom w:val="none" w:sz="0" w:space="0" w:color="auto"/>
        <w:right w:val="none" w:sz="0" w:space="0" w:color="auto"/>
      </w:divBdr>
    </w:div>
    <w:div w:id="1776553329">
      <w:bodyDiv w:val="1"/>
      <w:marLeft w:val="0"/>
      <w:marRight w:val="0"/>
      <w:marTop w:val="0"/>
      <w:marBottom w:val="0"/>
      <w:divBdr>
        <w:top w:val="none" w:sz="0" w:space="0" w:color="auto"/>
        <w:left w:val="none" w:sz="0" w:space="0" w:color="auto"/>
        <w:bottom w:val="none" w:sz="0" w:space="0" w:color="auto"/>
        <w:right w:val="none" w:sz="0" w:space="0" w:color="auto"/>
      </w:divBdr>
    </w:div>
    <w:div w:id="1812748638">
      <w:bodyDiv w:val="1"/>
      <w:marLeft w:val="0"/>
      <w:marRight w:val="0"/>
      <w:marTop w:val="0"/>
      <w:marBottom w:val="0"/>
      <w:divBdr>
        <w:top w:val="none" w:sz="0" w:space="0" w:color="auto"/>
        <w:left w:val="none" w:sz="0" w:space="0" w:color="auto"/>
        <w:bottom w:val="none" w:sz="0" w:space="0" w:color="auto"/>
        <w:right w:val="none" w:sz="0" w:space="0" w:color="auto"/>
      </w:divBdr>
    </w:div>
    <w:div w:id="1815634506">
      <w:bodyDiv w:val="1"/>
      <w:marLeft w:val="0"/>
      <w:marRight w:val="0"/>
      <w:marTop w:val="0"/>
      <w:marBottom w:val="0"/>
      <w:divBdr>
        <w:top w:val="none" w:sz="0" w:space="0" w:color="auto"/>
        <w:left w:val="none" w:sz="0" w:space="0" w:color="auto"/>
        <w:bottom w:val="none" w:sz="0" w:space="0" w:color="auto"/>
        <w:right w:val="none" w:sz="0" w:space="0" w:color="auto"/>
      </w:divBdr>
    </w:div>
    <w:div w:id="1823421584">
      <w:bodyDiv w:val="1"/>
      <w:marLeft w:val="0"/>
      <w:marRight w:val="0"/>
      <w:marTop w:val="0"/>
      <w:marBottom w:val="0"/>
      <w:divBdr>
        <w:top w:val="none" w:sz="0" w:space="0" w:color="auto"/>
        <w:left w:val="none" w:sz="0" w:space="0" w:color="auto"/>
        <w:bottom w:val="none" w:sz="0" w:space="0" w:color="auto"/>
        <w:right w:val="none" w:sz="0" w:space="0" w:color="auto"/>
      </w:divBdr>
    </w:div>
    <w:div w:id="1854487386">
      <w:bodyDiv w:val="1"/>
      <w:marLeft w:val="0"/>
      <w:marRight w:val="0"/>
      <w:marTop w:val="0"/>
      <w:marBottom w:val="0"/>
      <w:divBdr>
        <w:top w:val="none" w:sz="0" w:space="0" w:color="auto"/>
        <w:left w:val="none" w:sz="0" w:space="0" w:color="auto"/>
        <w:bottom w:val="none" w:sz="0" w:space="0" w:color="auto"/>
        <w:right w:val="none" w:sz="0" w:space="0" w:color="auto"/>
      </w:divBdr>
    </w:div>
    <w:div w:id="1863666135">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47733891">
      <w:bodyDiv w:val="1"/>
      <w:marLeft w:val="0"/>
      <w:marRight w:val="0"/>
      <w:marTop w:val="0"/>
      <w:marBottom w:val="0"/>
      <w:divBdr>
        <w:top w:val="none" w:sz="0" w:space="0" w:color="auto"/>
        <w:left w:val="none" w:sz="0" w:space="0" w:color="auto"/>
        <w:bottom w:val="none" w:sz="0" w:space="0" w:color="auto"/>
        <w:right w:val="none" w:sz="0" w:space="0" w:color="auto"/>
      </w:divBdr>
    </w:div>
    <w:div w:id="1956014561">
      <w:bodyDiv w:val="1"/>
      <w:marLeft w:val="0"/>
      <w:marRight w:val="0"/>
      <w:marTop w:val="0"/>
      <w:marBottom w:val="0"/>
      <w:divBdr>
        <w:top w:val="none" w:sz="0" w:space="0" w:color="auto"/>
        <w:left w:val="none" w:sz="0" w:space="0" w:color="auto"/>
        <w:bottom w:val="none" w:sz="0" w:space="0" w:color="auto"/>
        <w:right w:val="none" w:sz="0" w:space="0" w:color="auto"/>
      </w:divBdr>
    </w:div>
    <w:div w:id="1958832919">
      <w:bodyDiv w:val="1"/>
      <w:marLeft w:val="0"/>
      <w:marRight w:val="0"/>
      <w:marTop w:val="0"/>
      <w:marBottom w:val="0"/>
      <w:divBdr>
        <w:top w:val="none" w:sz="0" w:space="0" w:color="auto"/>
        <w:left w:val="none" w:sz="0" w:space="0" w:color="auto"/>
        <w:bottom w:val="none" w:sz="0" w:space="0" w:color="auto"/>
        <w:right w:val="none" w:sz="0" w:space="0" w:color="auto"/>
      </w:divBdr>
    </w:div>
    <w:div w:id="1962035108">
      <w:bodyDiv w:val="1"/>
      <w:marLeft w:val="0"/>
      <w:marRight w:val="0"/>
      <w:marTop w:val="0"/>
      <w:marBottom w:val="0"/>
      <w:divBdr>
        <w:top w:val="none" w:sz="0" w:space="0" w:color="auto"/>
        <w:left w:val="none" w:sz="0" w:space="0" w:color="auto"/>
        <w:bottom w:val="none" w:sz="0" w:space="0" w:color="auto"/>
        <w:right w:val="none" w:sz="0" w:space="0" w:color="auto"/>
      </w:divBdr>
    </w:div>
    <w:div w:id="1992323514">
      <w:bodyDiv w:val="1"/>
      <w:marLeft w:val="0"/>
      <w:marRight w:val="0"/>
      <w:marTop w:val="0"/>
      <w:marBottom w:val="0"/>
      <w:divBdr>
        <w:top w:val="none" w:sz="0" w:space="0" w:color="auto"/>
        <w:left w:val="none" w:sz="0" w:space="0" w:color="auto"/>
        <w:bottom w:val="none" w:sz="0" w:space="0" w:color="auto"/>
        <w:right w:val="none" w:sz="0" w:space="0" w:color="auto"/>
      </w:divBdr>
    </w:div>
    <w:div w:id="2025014686">
      <w:bodyDiv w:val="1"/>
      <w:marLeft w:val="0"/>
      <w:marRight w:val="0"/>
      <w:marTop w:val="0"/>
      <w:marBottom w:val="0"/>
      <w:divBdr>
        <w:top w:val="none" w:sz="0" w:space="0" w:color="auto"/>
        <w:left w:val="none" w:sz="0" w:space="0" w:color="auto"/>
        <w:bottom w:val="none" w:sz="0" w:space="0" w:color="auto"/>
        <w:right w:val="none" w:sz="0" w:space="0" w:color="auto"/>
      </w:divBdr>
    </w:div>
    <w:div w:id="2031250240">
      <w:bodyDiv w:val="1"/>
      <w:marLeft w:val="0"/>
      <w:marRight w:val="0"/>
      <w:marTop w:val="0"/>
      <w:marBottom w:val="0"/>
      <w:divBdr>
        <w:top w:val="none" w:sz="0" w:space="0" w:color="auto"/>
        <w:left w:val="none" w:sz="0" w:space="0" w:color="auto"/>
        <w:bottom w:val="none" w:sz="0" w:space="0" w:color="auto"/>
        <w:right w:val="none" w:sz="0" w:space="0" w:color="auto"/>
      </w:divBdr>
    </w:div>
    <w:div w:id="2050035235">
      <w:bodyDiv w:val="1"/>
      <w:marLeft w:val="0"/>
      <w:marRight w:val="0"/>
      <w:marTop w:val="0"/>
      <w:marBottom w:val="0"/>
      <w:divBdr>
        <w:top w:val="none" w:sz="0" w:space="0" w:color="auto"/>
        <w:left w:val="none" w:sz="0" w:space="0" w:color="auto"/>
        <w:bottom w:val="none" w:sz="0" w:space="0" w:color="auto"/>
        <w:right w:val="none" w:sz="0" w:space="0" w:color="auto"/>
      </w:divBdr>
    </w:div>
    <w:div w:id="2055812430">
      <w:bodyDiv w:val="1"/>
      <w:marLeft w:val="0"/>
      <w:marRight w:val="0"/>
      <w:marTop w:val="0"/>
      <w:marBottom w:val="0"/>
      <w:divBdr>
        <w:top w:val="none" w:sz="0" w:space="0" w:color="auto"/>
        <w:left w:val="none" w:sz="0" w:space="0" w:color="auto"/>
        <w:bottom w:val="none" w:sz="0" w:space="0" w:color="auto"/>
        <w:right w:val="none" w:sz="0" w:space="0" w:color="auto"/>
      </w:divBdr>
    </w:div>
    <w:div w:id="2057462047">
      <w:bodyDiv w:val="1"/>
      <w:marLeft w:val="0"/>
      <w:marRight w:val="0"/>
      <w:marTop w:val="0"/>
      <w:marBottom w:val="0"/>
      <w:divBdr>
        <w:top w:val="none" w:sz="0" w:space="0" w:color="auto"/>
        <w:left w:val="none" w:sz="0" w:space="0" w:color="auto"/>
        <w:bottom w:val="none" w:sz="0" w:space="0" w:color="auto"/>
        <w:right w:val="none" w:sz="0" w:space="0" w:color="auto"/>
      </w:divBdr>
    </w:div>
    <w:div w:id="2064743972">
      <w:bodyDiv w:val="1"/>
      <w:marLeft w:val="0"/>
      <w:marRight w:val="0"/>
      <w:marTop w:val="0"/>
      <w:marBottom w:val="0"/>
      <w:divBdr>
        <w:top w:val="none" w:sz="0" w:space="0" w:color="auto"/>
        <w:left w:val="none" w:sz="0" w:space="0" w:color="auto"/>
        <w:bottom w:val="none" w:sz="0" w:space="0" w:color="auto"/>
        <w:right w:val="none" w:sz="0" w:space="0" w:color="auto"/>
      </w:divBdr>
    </w:div>
    <w:div w:id="2129883941">
      <w:bodyDiv w:val="1"/>
      <w:marLeft w:val="0"/>
      <w:marRight w:val="0"/>
      <w:marTop w:val="0"/>
      <w:marBottom w:val="0"/>
      <w:divBdr>
        <w:top w:val="none" w:sz="0" w:space="0" w:color="auto"/>
        <w:left w:val="none" w:sz="0" w:space="0" w:color="auto"/>
        <w:bottom w:val="none" w:sz="0" w:space="0" w:color="auto"/>
        <w:right w:val="none" w:sz="0" w:space="0" w:color="auto"/>
      </w:divBdr>
    </w:div>
    <w:div w:id="21435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7798-9774-4652-A2F5-36EEA4CA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189</Pages>
  <Words>27480</Words>
  <Characters>212063</Characters>
  <Application>Microsoft Office Word</Application>
  <DocSecurity>0</DocSecurity>
  <Lines>1767</Lines>
  <Paragraphs>478</Paragraphs>
  <ScaleCrop>false</ScaleCrop>
  <HeadingPairs>
    <vt:vector size="2" baseType="variant">
      <vt:variant>
        <vt:lpstr>Название</vt:lpstr>
      </vt:variant>
      <vt:variant>
        <vt:i4>1</vt:i4>
      </vt:variant>
    </vt:vector>
  </HeadingPairs>
  <TitlesOfParts>
    <vt:vector size="1" baseType="lpstr">
      <vt:lpstr>СВОД ПРАВИЛ АО "ЦЕНТРАЛЬНЫЙ ДЕПОЗИТАРИЙ ЦЕННЫХ БУМАГ"</vt:lpstr>
    </vt:vector>
  </TitlesOfParts>
  <Company>csdepo</Company>
  <LinksUpToDate>false</LinksUpToDate>
  <CharactersWithSpaces>239065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 ПРАВИЛ АО "ЦЕНТРАЛЬНЫЙ ДЕПОЗИТАРИЙ ЦЕННЫХ БУМАГ"</dc:title>
  <dc:subject/>
  <dc:creator>Marzhanzh</dc:creator>
  <cp:keywords/>
  <dc:description/>
  <cp:lastModifiedBy>Мухамедиярова А.Д.</cp:lastModifiedBy>
  <cp:revision>15</cp:revision>
  <cp:lastPrinted>2021-12-07T05:01:00Z</cp:lastPrinted>
  <dcterms:created xsi:type="dcterms:W3CDTF">2022-10-11T10:05:00Z</dcterms:created>
  <dcterms:modified xsi:type="dcterms:W3CDTF">2022-10-11T10:24:00Z</dcterms:modified>
</cp:coreProperties>
</file>